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5CF4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73DCCC83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789EAF8D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7AC1BF10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75CBB8FA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23844BE1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255FB05C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62FD870C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3332B818" w14:textId="77777777" w:rsidR="00CF5B60" w:rsidRDefault="00CF5B60" w:rsidP="00C01DF0">
      <w:pPr>
        <w:spacing w:after="0" w:line="480" w:lineRule="auto"/>
        <w:jc w:val="center"/>
        <w:rPr>
          <w:rFonts w:cs="Times New Roman"/>
          <w:szCs w:val="24"/>
        </w:rPr>
      </w:pPr>
    </w:p>
    <w:p w14:paraId="3BCD374D" w14:textId="77777777" w:rsidR="00E57C8D" w:rsidRDefault="00405F65" w:rsidP="00C01DF0">
      <w:pPr>
        <w:spacing w:after="0" w:line="480" w:lineRule="auto"/>
        <w:jc w:val="center"/>
        <w:rPr>
          <w:rFonts w:cs="Times New Roman"/>
          <w:szCs w:val="24"/>
        </w:rPr>
      </w:pPr>
      <w:r w:rsidRPr="00D72ECF">
        <w:rPr>
          <w:rFonts w:cs="Times New Roman"/>
          <w:szCs w:val="24"/>
        </w:rPr>
        <w:t>Gerontology Assignment</w:t>
      </w:r>
    </w:p>
    <w:p w14:paraId="4ACF62DC" w14:textId="77777777" w:rsidR="00D72ECF" w:rsidRDefault="00405F65" w:rsidP="00C01DF0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14:paraId="11105C41" w14:textId="77777777" w:rsidR="00D72ECF" w:rsidRDefault="00405F65" w:rsidP="00C01DF0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14:paraId="3BAFE448" w14:textId="77777777" w:rsidR="00D72ECF" w:rsidRDefault="00405F65" w:rsidP="00C01DF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5D5809C" w14:textId="77777777" w:rsidR="000842C0" w:rsidRPr="00D72ECF" w:rsidRDefault="00405F65" w:rsidP="00C01DF0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r w:rsidRPr="00D72ECF">
        <w:rPr>
          <w:rFonts w:cs="Times New Roman"/>
          <w:szCs w:val="24"/>
        </w:rPr>
        <w:lastRenderedPageBreak/>
        <w:t>Gerontology Assignment</w:t>
      </w:r>
    </w:p>
    <w:p w14:paraId="4AB3D470" w14:textId="40034EB8" w:rsidR="0084607A" w:rsidRPr="00D72ECF" w:rsidRDefault="00405F65" w:rsidP="00C01DF0">
      <w:pPr>
        <w:spacing w:after="0" w:line="480" w:lineRule="auto"/>
        <w:ind w:left="540" w:hanging="540"/>
        <w:rPr>
          <w:rFonts w:cs="Times New Roman"/>
          <w:szCs w:val="24"/>
        </w:rPr>
      </w:pPr>
      <w:r w:rsidRPr="003C0F2E">
        <w:rPr>
          <w:rFonts w:cs="Times New Roman"/>
          <w:b/>
          <w:szCs w:val="24"/>
        </w:rPr>
        <w:t>Q 1.</w:t>
      </w:r>
      <w:r w:rsidRPr="00D72ECF">
        <w:rPr>
          <w:rFonts w:cs="Times New Roman"/>
          <w:szCs w:val="24"/>
        </w:rPr>
        <w:t xml:space="preserve"> </w:t>
      </w:r>
      <w:r w:rsidR="00E36C66" w:rsidRPr="00D72ECF">
        <w:rPr>
          <w:rFonts w:cs="Times New Roman"/>
          <w:szCs w:val="24"/>
        </w:rPr>
        <w:tab/>
      </w:r>
      <w:r w:rsidR="00E36C66" w:rsidRPr="00D72ECF">
        <w:rPr>
          <w:rFonts w:cs="Times New Roman"/>
          <w:szCs w:val="24"/>
        </w:rPr>
        <w:tab/>
      </w:r>
      <w:r w:rsidR="00F72155" w:rsidRPr="00D72ECF">
        <w:rPr>
          <w:rFonts w:cs="Times New Roman"/>
          <w:szCs w:val="24"/>
        </w:rPr>
        <w:tab/>
      </w:r>
      <w:r w:rsidR="00CC7EA3" w:rsidRPr="00D72ECF">
        <w:rPr>
          <w:rFonts w:cs="Times New Roman"/>
          <w:szCs w:val="24"/>
        </w:rPr>
        <w:t xml:space="preserve">In every community, there are a number of people or workers that are working to make society a better place </w:t>
      </w:r>
      <w:r w:rsidR="00DE21ED" w:rsidRPr="00D72ECF">
        <w:rPr>
          <w:rFonts w:cs="Times New Roman"/>
          <w:szCs w:val="24"/>
        </w:rPr>
        <w:t>to live. These i</w:t>
      </w:r>
      <w:r w:rsidR="00244A51" w:rsidRPr="00D72ECF">
        <w:rPr>
          <w:rFonts w:cs="Times New Roman"/>
          <w:szCs w:val="24"/>
        </w:rPr>
        <w:t xml:space="preserve">ndividuals include social workers, community workers, </w:t>
      </w:r>
      <w:r w:rsidR="00DE21ED" w:rsidRPr="00D72ECF">
        <w:rPr>
          <w:rFonts w:cs="Times New Roman"/>
          <w:szCs w:val="24"/>
        </w:rPr>
        <w:t xml:space="preserve">volunteers, </w:t>
      </w:r>
      <w:r w:rsidRPr="00D72ECF">
        <w:rPr>
          <w:rFonts w:cs="Times New Roman"/>
          <w:szCs w:val="24"/>
        </w:rPr>
        <w:t>especially</w:t>
      </w:r>
      <w:r w:rsidR="00DE21ED" w:rsidRPr="00D72ECF">
        <w:rPr>
          <w:rFonts w:cs="Times New Roman"/>
          <w:szCs w:val="24"/>
        </w:rPr>
        <w:t xml:space="preserve"> doctors and physicians. Doctors, medical </w:t>
      </w:r>
      <w:r w:rsidRPr="00D72ECF">
        <w:rPr>
          <w:rFonts w:cs="Times New Roman"/>
          <w:szCs w:val="24"/>
        </w:rPr>
        <w:t>practitioners</w:t>
      </w:r>
      <w:r w:rsidR="00DE21ED" w:rsidRPr="00D72ECF">
        <w:rPr>
          <w:rFonts w:cs="Times New Roman"/>
          <w:szCs w:val="24"/>
        </w:rPr>
        <w:t xml:space="preserve">, and </w:t>
      </w:r>
      <w:r w:rsidRPr="00D72ECF">
        <w:rPr>
          <w:rFonts w:cs="Times New Roman"/>
          <w:szCs w:val="24"/>
        </w:rPr>
        <w:t xml:space="preserve">physicians, no matter working in a general capacity </w:t>
      </w:r>
      <w:r w:rsidR="00E36C66" w:rsidRPr="00D72ECF">
        <w:rPr>
          <w:rFonts w:cs="Times New Roman"/>
          <w:szCs w:val="24"/>
        </w:rPr>
        <w:t>or providing their services in a specific capacity</w:t>
      </w:r>
      <w:r w:rsidR="00E519EB" w:rsidRPr="00D72ECF">
        <w:rPr>
          <w:rFonts w:cs="Times New Roman"/>
          <w:szCs w:val="24"/>
        </w:rPr>
        <w:t xml:space="preserve">, always act a blessing and a ray of </w:t>
      </w:r>
      <w:r w:rsidR="004C2365" w:rsidRPr="00D72ECF">
        <w:rPr>
          <w:rFonts w:cs="Times New Roman"/>
          <w:szCs w:val="24"/>
        </w:rPr>
        <w:t xml:space="preserve">hope for the </w:t>
      </w:r>
      <w:r w:rsidR="00E519EB" w:rsidRPr="00D72ECF">
        <w:rPr>
          <w:rFonts w:cs="Times New Roman"/>
          <w:szCs w:val="24"/>
        </w:rPr>
        <w:t>general</w:t>
      </w:r>
      <w:r w:rsidR="004C2365" w:rsidRPr="00D72ECF">
        <w:rPr>
          <w:rFonts w:cs="Times New Roman"/>
          <w:szCs w:val="24"/>
        </w:rPr>
        <w:t xml:space="preserve"> public, especially the resident</w:t>
      </w:r>
      <w:r w:rsidR="00F7757E" w:rsidRPr="00D72ECF">
        <w:rPr>
          <w:rFonts w:cs="Times New Roman"/>
          <w:szCs w:val="24"/>
        </w:rPr>
        <w:t xml:space="preserve"> of that community. One class</w:t>
      </w:r>
      <w:r w:rsidR="00E519EB" w:rsidRPr="00D72ECF">
        <w:rPr>
          <w:rFonts w:cs="Times New Roman"/>
          <w:szCs w:val="24"/>
        </w:rPr>
        <w:t xml:space="preserve"> </w:t>
      </w:r>
      <w:r w:rsidR="004C2365" w:rsidRPr="00D72ECF">
        <w:rPr>
          <w:rFonts w:cs="Times New Roman"/>
          <w:szCs w:val="24"/>
        </w:rPr>
        <w:t xml:space="preserve">of specialists </w:t>
      </w:r>
      <w:r w:rsidR="00F7757E" w:rsidRPr="00D72ECF">
        <w:rPr>
          <w:rFonts w:cs="Times New Roman"/>
          <w:szCs w:val="24"/>
        </w:rPr>
        <w:t xml:space="preserve">in the category of </w:t>
      </w:r>
      <w:r w:rsidR="00F149D0" w:rsidRPr="00D72ECF">
        <w:rPr>
          <w:rFonts w:cs="Times New Roman"/>
          <w:szCs w:val="24"/>
        </w:rPr>
        <w:t>specialist</w:t>
      </w:r>
      <w:r w:rsidR="00F7757E" w:rsidRPr="00D72ECF">
        <w:rPr>
          <w:rFonts w:cs="Times New Roman"/>
          <w:szCs w:val="24"/>
        </w:rPr>
        <w:t xml:space="preserve"> medical </w:t>
      </w:r>
      <w:r w:rsidR="00BF286A" w:rsidRPr="00D72ECF">
        <w:rPr>
          <w:rFonts w:cs="Times New Roman"/>
          <w:szCs w:val="24"/>
        </w:rPr>
        <w:t>practitioners</w:t>
      </w:r>
      <w:r w:rsidR="00F7757E" w:rsidRPr="00D72ECF">
        <w:rPr>
          <w:rFonts w:cs="Times New Roman"/>
          <w:szCs w:val="24"/>
        </w:rPr>
        <w:t xml:space="preserve"> is the</w:t>
      </w:r>
      <w:r w:rsidR="00F149D0" w:rsidRPr="00D72ECF">
        <w:rPr>
          <w:rFonts w:cs="Times New Roman"/>
          <w:szCs w:val="24"/>
        </w:rPr>
        <w:t xml:space="preserve"> gerontologists. Gerontologists study the </w:t>
      </w:r>
      <w:r w:rsidR="00BF286A" w:rsidRPr="00D72ECF">
        <w:rPr>
          <w:rFonts w:cs="Times New Roman"/>
          <w:szCs w:val="24"/>
        </w:rPr>
        <w:t>social</w:t>
      </w:r>
      <w:r w:rsidR="00253B60" w:rsidRPr="00D72ECF">
        <w:rPr>
          <w:rFonts w:cs="Times New Roman"/>
          <w:szCs w:val="24"/>
        </w:rPr>
        <w:t xml:space="preserve">, psychological, </w:t>
      </w:r>
      <w:r w:rsidR="00C215ED" w:rsidRPr="00D72ECF">
        <w:rPr>
          <w:rFonts w:cs="Times New Roman"/>
          <w:szCs w:val="24"/>
        </w:rPr>
        <w:t xml:space="preserve">cognitive and </w:t>
      </w:r>
      <w:r w:rsidR="00EF21CD" w:rsidRPr="00D72ECF">
        <w:rPr>
          <w:rFonts w:cs="Times New Roman"/>
          <w:szCs w:val="24"/>
        </w:rPr>
        <w:t>biological aspects</w:t>
      </w:r>
      <w:r w:rsidR="00460742" w:rsidRPr="00D72ECF">
        <w:rPr>
          <w:rFonts w:cs="Times New Roman"/>
          <w:szCs w:val="24"/>
        </w:rPr>
        <w:t xml:space="preserve"> of aging in </w:t>
      </w:r>
      <w:r w:rsidR="00460742" w:rsidRPr="00D72ECF">
        <w:rPr>
          <w:rFonts w:cs="Times New Roman"/>
          <w:szCs w:val="24"/>
        </w:rPr>
        <w:t xml:space="preserve">a </w:t>
      </w:r>
      <w:r w:rsidR="00EF21CD" w:rsidRPr="00D72ECF">
        <w:rPr>
          <w:rFonts w:cs="Times New Roman"/>
          <w:szCs w:val="24"/>
        </w:rPr>
        <w:t>society</w:t>
      </w:r>
      <w:r w:rsidR="00460742" w:rsidRPr="00D72ECF">
        <w:rPr>
          <w:rFonts w:cs="Times New Roman"/>
          <w:szCs w:val="24"/>
        </w:rPr>
        <w:t xml:space="preserve"> and check its links with the </w:t>
      </w:r>
      <w:r w:rsidR="000E220B" w:rsidRPr="00D72ECF">
        <w:rPr>
          <w:rFonts w:cs="Times New Roman"/>
          <w:szCs w:val="24"/>
        </w:rPr>
        <w:t xml:space="preserve">various </w:t>
      </w:r>
      <w:r w:rsidR="00EF21CD" w:rsidRPr="00D72ECF">
        <w:rPr>
          <w:rFonts w:cs="Times New Roman"/>
          <w:szCs w:val="24"/>
        </w:rPr>
        <w:t>dimensions</w:t>
      </w:r>
      <w:r w:rsidR="000E220B" w:rsidRPr="00D72ECF">
        <w:rPr>
          <w:rFonts w:cs="Times New Roman"/>
          <w:szCs w:val="24"/>
        </w:rPr>
        <w:t xml:space="preserve"> of </w:t>
      </w:r>
      <w:r w:rsidR="00EF21CD" w:rsidRPr="00D72ECF">
        <w:rPr>
          <w:rFonts w:cs="Times New Roman"/>
          <w:szCs w:val="24"/>
        </w:rPr>
        <w:t>society</w:t>
      </w:r>
      <w:r w:rsidR="000E220B" w:rsidRPr="00D72ECF">
        <w:rPr>
          <w:rFonts w:cs="Times New Roman"/>
          <w:szCs w:val="24"/>
        </w:rPr>
        <w:t xml:space="preserve">. </w:t>
      </w:r>
    </w:p>
    <w:p w14:paraId="6FE99883" w14:textId="77777777" w:rsidR="003D2C44" w:rsidRPr="00D72ECF" w:rsidRDefault="00405F65" w:rsidP="00C01DF0">
      <w:pPr>
        <w:spacing w:after="0" w:line="480" w:lineRule="auto"/>
        <w:ind w:left="540" w:firstLine="720"/>
        <w:rPr>
          <w:rFonts w:cs="Times New Roman"/>
          <w:szCs w:val="24"/>
        </w:rPr>
      </w:pPr>
      <w:r w:rsidRPr="00D72ECF">
        <w:rPr>
          <w:rFonts w:cs="Times New Roman"/>
          <w:szCs w:val="24"/>
        </w:rPr>
        <w:t>Contrary to a misconception, a gerontologist a medical physician or a medical practitioner, who</w:t>
      </w:r>
      <w:r w:rsidR="003F7E51" w:rsidRPr="00D72ECF">
        <w:rPr>
          <w:rFonts w:cs="Times New Roman"/>
          <w:szCs w:val="24"/>
        </w:rPr>
        <w:t xml:space="preserve">, just like </w:t>
      </w:r>
      <w:r w:rsidR="009F4890" w:rsidRPr="00D72ECF">
        <w:rPr>
          <w:rFonts w:cs="Times New Roman"/>
          <w:szCs w:val="24"/>
        </w:rPr>
        <w:t xml:space="preserve">any other </w:t>
      </w:r>
      <w:r w:rsidR="00511918" w:rsidRPr="00D72ECF">
        <w:rPr>
          <w:rFonts w:cs="Times New Roman"/>
          <w:szCs w:val="24"/>
        </w:rPr>
        <w:t>medical</w:t>
      </w:r>
      <w:r w:rsidR="009F4890" w:rsidRPr="00D72ECF">
        <w:rPr>
          <w:rFonts w:cs="Times New Roman"/>
          <w:szCs w:val="24"/>
        </w:rPr>
        <w:t xml:space="preserve"> </w:t>
      </w:r>
      <w:r w:rsidR="00511918" w:rsidRPr="00D72ECF">
        <w:rPr>
          <w:rFonts w:cs="Times New Roman"/>
          <w:szCs w:val="24"/>
        </w:rPr>
        <w:t>practitioner</w:t>
      </w:r>
      <w:r w:rsidR="009F4890" w:rsidRPr="00D72ECF">
        <w:rPr>
          <w:rFonts w:cs="Times New Roman"/>
          <w:szCs w:val="24"/>
        </w:rPr>
        <w:t>,</w:t>
      </w:r>
      <w:r w:rsidRPr="00D72ECF">
        <w:rPr>
          <w:rFonts w:cs="Times New Roman"/>
          <w:szCs w:val="24"/>
        </w:rPr>
        <w:t xml:space="preserve"> </w:t>
      </w:r>
      <w:r w:rsidR="00985FEC" w:rsidRPr="00D72ECF">
        <w:rPr>
          <w:rFonts w:cs="Times New Roman"/>
          <w:szCs w:val="24"/>
        </w:rPr>
        <w:t>specialize in</w:t>
      </w:r>
      <w:r w:rsidRPr="00D72ECF">
        <w:rPr>
          <w:rFonts w:cs="Times New Roman"/>
          <w:szCs w:val="24"/>
        </w:rPr>
        <w:t xml:space="preserve"> the </w:t>
      </w:r>
      <w:r w:rsidR="009F4890" w:rsidRPr="00D72ECF">
        <w:rPr>
          <w:rFonts w:cs="Times New Roman"/>
          <w:szCs w:val="24"/>
        </w:rPr>
        <w:t xml:space="preserve">diagnosing, </w:t>
      </w:r>
      <w:r w:rsidR="001A52C0" w:rsidRPr="00D72ECF">
        <w:rPr>
          <w:rFonts w:cs="Times New Roman"/>
          <w:szCs w:val="24"/>
        </w:rPr>
        <w:t>treating and prevention of various disorders</w:t>
      </w:r>
      <w:r w:rsidR="00143F57" w:rsidRPr="00D72ECF">
        <w:rPr>
          <w:rFonts w:cs="Times New Roman"/>
          <w:szCs w:val="24"/>
        </w:rPr>
        <w:t xml:space="preserve"> and disability in the general public</w:t>
      </w:r>
      <w:r w:rsidR="008B7CD0" w:rsidRPr="00D72ECF">
        <w:rPr>
          <w:rFonts w:cs="Times New Roman"/>
          <w:szCs w:val="24"/>
        </w:rPr>
        <w:t xml:space="preserve"> (</w:t>
      </w:r>
      <w:r w:rsidR="008B7CD0" w:rsidRPr="00D72ECF">
        <w:rPr>
          <w:rFonts w:cs="Times New Roman"/>
          <w:color w:val="222222"/>
          <w:szCs w:val="24"/>
          <w:shd w:val="clear" w:color="auto" w:fill="FFFFFF"/>
        </w:rPr>
        <w:t>Brink, 2014)</w:t>
      </w:r>
      <w:r w:rsidR="00143F57" w:rsidRPr="00D72ECF">
        <w:rPr>
          <w:rFonts w:cs="Times New Roman"/>
          <w:szCs w:val="24"/>
        </w:rPr>
        <w:t xml:space="preserve">. The only difference </w:t>
      </w:r>
      <w:r w:rsidR="00511918" w:rsidRPr="00D72ECF">
        <w:rPr>
          <w:rFonts w:cs="Times New Roman"/>
          <w:szCs w:val="24"/>
        </w:rPr>
        <w:t xml:space="preserve">that </w:t>
      </w:r>
      <w:r w:rsidR="00143F57" w:rsidRPr="00D72ECF">
        <w:rPr>
          <w:rFonts w:cs="Times New Roman"/>
          <w:szCs w:val="24"/>
        </w:rPr>
        <w:t xml:space="preserve">lies between the </w:t>
      </w:r>
      <w:r w:rsidR="00511918" w:rsidRPr="00D72ECF">
        <w:rPr>
          <w:rFonts w:cs="Times New Roman"/>
          <w:szCs w:val="24"/>
        </w:rPr>
        <w:t xml:space="preserve">services of other medical professionals and the services of a gerontologist </w:t>
      </w:r>
      <w:r w:rsidR="00731F5E" w:rsidRPr="00D72ECF">
        <w:rPr>
          <w:rFonts w:cs="Times New Roman"/>
          <w:szCs w:val="24"/>
        </w:rPr>
        <w:t xml:space="preserve">is in the age difference of the </w:t>
      </w:r>
      <w:r w:rsidR="00E47D41" w:rsidRPr="00D72ECF">
        <w:rPr>
          <w:rFonts w:cs="Times New Roman"/>
          <w:szCs w:val="24"/>
        </w:rPr>
        <w:t xml:space="preserve">patients. In the case of the gerontologist, the services of the </w:t>
      </w:r>
      <w:r w:rsidR="00CC7EA3" w:rsidRPr="00D72ECF">
        <w:rPr>
          <w:rFonts w:cs="Times New Roman"/>
          <w:szCs w:val="24"/>
        </w:rPr>
        <w:t xml:space="preserve">medical service </w:t>
      </w:r>
      <w:r w:rsidR="00244A51" w:rsidRPr="00D72ECF">
        <w:rPr>
          <w:rFonts w:cs="Times New Roman"/>
          <w:szCs w:val="24"/>
        </w:rPr>
        <w:t>provider</w:t>
      </w:r>
      <w:r w:rsidR="00CC7EA3" w:rsidRPr="00D72ECF">
        <w:rPr>
          <w:rFonts w:cs="Times New Roman"/>
          <w:szCs w:val="24"/>
        </w:rPr>
        <w:t xml:space="preserve"> are limited to the old age people.</w:t>
      </w:r>
    </w:p>
    <w:p w14:paraId="6F8CD2E5" w14:textId="77777777" w:rsidR="00EF21CD" w:rsidRPr="00D72ECF" w:rsidRDefault="00405F65" w:rsidP="00C01DF0">
      <w:pPr>
        <w:spacing w:after="0" w:line="480" w:lineRule="auto"/>
        <w:ind w:left="540" w:firstLine="720"/>
        <w:rPr>
          <w:rFonts w:cs="Times New Roman"/>
          <w:szCs w:val="24"/>
        </w:rPr>
      </w:pPr>
      <w:r w:rsidRPr="00D72ECF">
        <w:rPr>
          <w:rFonts w:cs="Times New Roman"/>
          <w:szCs w:val="24"/>
        </w:rPr>
        <w:t>Regarding</w:t>
      </w:r>
      <w:r w:rsidR="0033628D" w:rsidRPr="00D72ECF">
        <w:rPr>
          <w:rFonts w:cs="Times New Roman"/>
          <w:szCs w:val="24"/>
        </w:rPr>
        <w:t xml:space="preserve"> the assessment of the plan of creating an age-</w:t>
      </w:r>
      <w:r w:rsidRPr="00D72ECF">
        <w:rPr>
          <w:rFonts w:cs="Times New Roman"/>
          <w:szCs w:val="24"/>
        </w:rPr>
        <w:t>friendly</w:t>
      </w:r>
      <w:r w:rsidR="0033628D" w:rsidRPr="00D72ECF">
        <w:rPr>
          <w:rFonts w:cs="Times New Roman"/>
          <w:szCs w:val="24"/>
        </w:rPr>
        <w:t xml:space="preserve"> community, as a gerontologist, I would comment that it is an excellent </w:t>
      </w:r>
      <w:r w:rsidRPr="00D72ECF">
        <w:rPr>
          <w:rFonts w:cs="Times New Roman"/>
          <w:szCs w:val="24"/>
        </w:rPr>
        <w:t>initiative</w:t>
      </w:r>
      <w:r w:rsidR="0033628D" w:rsidRPr="00D72ECF">
        <w:rPr>
          <w:rFonts w:cs="Times New Roman"/>
          <w:szCs w:val="24"/>
        </w:rPr>
        <w:t xml:space="preserve">. </w:t>
      </w:r>
      <w:r w:rsidR="00C925F4" w:rsidRPr="00D72ECF">
        <w:rPr>
          <w:rFonts w:cs="Times New Roman"/>
          <w:szCs w:val="24"/>
        </w:rPr>
        <w:t xml:space="preserve">It is extremely necessary to take care of the aging community of the society as well in addition to the development of the youth, as the old age people have given a considerable amount of their life and energy </w:t>
      </w:r>
      <w:r w:rsidRPr="00D72ECF">
        <w:rPr>
          <w:rFonts w:cs="Times New Roman"/>
          <w:szCs w:val="24"/>
        </w:rPr>
        <w:t xml:space="preserve">to the development and progress of the nation. </w:t>
      </w:r>
      <w:r w:rsidR="0033628D" w:rsidRPr="00D72ECF">
        <w:rPr>
          <w:rFonts w:cs="Times New Roman"/>
          <w:szCs w:val="24"/>
        </w:rPr>
        <w:t xml:space="preserve">This initiative should have been taken long before and </w:t>
      </w:r>
      <w:r w:rsidR="006568AA" w:rsidRPr="00D72ECF">
        <w:rPr>
          <w:rFonts w:cs="Times New Roman"/>
          <w:szCs w:val="24"/>
        </w:rPr>
        <w:t>can be</w:t>
      </w:r>
      <w:r w:rsidR="00630257" w:rsidRPr="00D72ECF">
        <w:rPr>
          <w:rFonts w:cs="Times New Roman"/>
          <w:szCs w:val="24"/>
        </w:rPr>
        <w:t xml:space="preserve"> succe</w:t>
      </w:r>
      <w:r w:rsidR="009C139A" w:rsidRPr="00D72ECF">
        <w:rPr>
          <w:rFonts w:cs="Times New Roman"/>
          <w:szCs w:val="24"/>
        </w:rPr>
        <w:t>ss</w:t>
      </w:r>
      <w:r w:rsidR="00630257" w:rsidRPr="00D72ECF">
        <w:rPr>
          <w:rFonts w:cs="Times New Roman"/>
          <w:szCs w:val="24"/>
        </w:rPr>
        <w:t xml:space="preserve">fully implemented by taking multiple measures </w:t>
      </w:r>
      <w:r w:rsidR="00E62BC9" w:rsidRPr="00D72ECF">
        <w:rPr>
          <w:rFonts w:cs="Times New Roman"/>
          <w:szCs w:val="24"/>
        </w:rPr>
        <w:t xml:space="preserve">like </w:t>
      </w:r>
      <w:r w:rsidR="00022571" w:rsidRPr="00D72ECF">
        <w:rPr>
          <w:rFonts w:cs="Times New Roman"/>
          <w:szCs w:val="24"/>
        </w:rPr>
        <w:t>improving</w:t>
      </w:r>
      <w:r w:rsidR="00E62BC9" w:rsidRPr="00D72ECF">
        <w:rPr>
          <w:rFonts w:cs="Times New Roman"/>
          <w:szCs w:val="24"/>
        </w:rPr>
        <w:t xml:space="preserve"> health and safety measures and </w:t>
      </w:r>
      <w:r w:rsidR="00EA4F61" w:rsidRPr="00D72ECF">
        <w:rPr>
          <w:rFonts w:cs="Times New Roman"/>
          <w:szCs w:val="24"/>
        </w:rPr>
        <w:t xml:space="preserve">making the housing plans much more affordable and friendly to live. </w:t>
      </w:r>
    </w:p>
    <w:p w14:paraId="08839E65" w14:textId="77777777" w:rsidR="0033628D" w:rsidRPr="00D72ECF" w:rsidRDefault="0033628D" w:rsidP="00C01DF0">
      <w:pPr>
        <w:spacing w:after="0" w:line="480" w:lineRule="auto"/>
        <w:ind w:left="720" w:firstLine="720"/>
        <w:rPr>
          <w:rFonts w:cs="Times New Roman"/>
          <w:szCs w:val="24"/>
        </w:rPr>
      </w:pPr>
    </w:p>
    <w:p w14:paraId="3C603E44" w14:textId="77777777" w:rsidR="00511918" w:rsidRPr="00D72ECF" w:rsidRDefault="00511918" w:rsidP="00C01DF0">
      <w:pPr>
        <w:spacing w:after="0" w:line="480" w:lineRule="auto"/>
        <w:ind w:left="540" w:hanging="540"/>
        <w:rPr>
          <w:rFonts w:cs="Times New Roman"/>
          <w:szCs w:val="24"/>
        </w:rPr>
      </w:pPr>
    </w:p>
    <w:p w14:paraId="53418BAC" w14:textId="09313678" w:rsidR="00E44C36" w:rsidRPr="00D72ECF" w:rsidRDefault="00405F65" w:rsidP="00C01DF0">
      <w:pPr>
        <w:spacing w:after="0" w:line="480" w:lineRule="auto"/>
        <w:ind w:left="540" w:hanging="540"/>
        <w:rPr>
          <w:rFonts w:cs="Times New Roman"/>
          <w:szCs w:val="24"/>
        </w:rPr>
      </w:pPr>
      <w:r w:rsidRPr="003C0F2E">
        <w:rPr>
          <w:rFonts w:cs="Times New Roman"/>
          <w:b/>
          <w:szCs w:val="24"/>
        </w:rPr>
        <w:t>Q 2.</w:t>
      </w:r>
      <w:r w:rsidRPr="00D72ECF">
        <w:rPr>
          <w:rFonts w:cs="Times New Roman"/>
          <w:szCs w:val="24"/>
        </w:rPr>
        <w:t xml:space="preserve"> </w:t>
      </w:r>
      <w:r w:rsidR="00022571" w:rsidRPr="00D72ECF">
        <w:rPr>
          <w:rFonts w:cs="Times New Roman"/>
          <w:szCs w:val="24"/>
        </w:rPr>
        <w:t xml:space="preserve"> </w:t>
      </w:r>
      <w:r w:rsidR="003C0F2E">
        <w:rPr>
          <w:rFonts w:cs="Times New Roman"/>
          <w:szCs w:val="24"/>
        </w:rPr>
        <w:tab/>
      </w:r>
      <w:r w:rsidR="003C0F2E">
        <w:rPr>
          <w:rFonts w:cs="Times New Roman"/>
          <w:szCs w:val="24"/>
        </w:rPr>
        <w:tab/>
      </w:r>
      <w:r w:rsidR="00022571" w:rsidRPr="00D72ECF">
        <w:rPr>
          <w:rFonts w:cs="Times New Roman"/>
          <w:szCs w:val="24"/>
        </w:rPr>
        <w:t xml:space="preserve">As established </w:t>
      </w:r>
      <w:r w:rsidR="00932560" w:rsidRPr="00D72ECF">
        <w:rPr>
          <w:rFonts w:cs="Times New Roman"/>
          <w:szCs w:val="24"/>
        </w:rPr>
        <w:t>earlier</w:t>
      </w:r>
      <w:r w:rsidR="00022571" w:rsidRPr="00D72ECF">
        <w:rPr>
          <w:rFonts w:cs="Times New Roman"/>
          <w:szCs w:val="24"/>
        </w:rPr>
        <w:t>, a gerontologist is a medical professional and he or she has to perform the same duties just like</w:t>
      </w:r>
      <w:r w:rsidR="00D41B55" w:rsidRPr="00D72ECF">
        <w:rPr>
          <w:rFonts w:cs="Times New Roman"/>
          <w:szCs w:val="24"/>
        </w:rPr>
        <w:t xml:space="preserve"> any other medical practi</w:t>
      </w:r>
      <w:r w:rsidR="00AF0F23" w:rsidRPr="00D72ECF">
        <w:rPr>
          <w:rFonts w:cs="Times New Roman"/>
          <w:szCs w:val="24"/>
        </w:rPr>
        <w:t>ti</w:t>
      </w:r>
      <w:r w:rsidR="00D41B55" w:rsidRPr="00D72ECF">
        <w:rPr>
          <w:rFonts w:cs="Times New Roman"/>
          <w:szCs w:val="24"/>
        </w:rPr>
        <w:t xml:space="preserve">oner, the only difference lies in the age of the </w:t>
      </w:r>
      <w:r w:rsidR="0029087D" w:rsidRPr="00D72ECF">
        <w:rPr>
          <w:rFonts w:cs="Times New Roman"/>
          <w:szCs w:val="24"/>
        </w:rPr>
        <w:t>patients</w:t>
      </w:r>
      <w:r w:rsidR="00D41B55" w:rsidRPr="00D72ECF">
        <w:rPr>
          <w:rFonts w:cs="Times New Roman"/>
          <w:szCs w:val="24"/>
        </w:rPr>
        <w:t xml:space="preserve"> t</w:t>
      </w:r>
      <w:r w:rsidR="00F968BE" w:rsidRPr="00D72ECF">
        <w:rPr>
          <w:rFonts w:cs="Times New Roman"/>
          <w:szCs w:val="24"/>
        </w:rPr>
        <w:t xml:space="preserve">hat a </w:t>
      </w:r>
      <w:r w:rsidR="0029087D" w:rsidRPr="00D72ECF">
        <w:rPr>
          <w:rFonts w:cs="Times New Roman"/>
          <w:szCs w:val="24"/>
        </w:rPr>
        <w:t xml:space="preserve">gerontologist </w:t>
      </w:r>
      <w:r w:rsidR="0029087D" w:rsidRPr="00D72ECF">
        <w:rPr>
          <w:rFonts w:cs="Times New Roman"/>
          <w:szCs w:val="24"/>
        </w:rPr>
        <w:t>deals</w:t>
      </w:r>
      <w:r w:rsidR="0029087D" w:rsidRPr="00D72ECF">
        <w:rPr>
          <w:rFonts w:cs="Times New Roman"/>
          <w:szCs w:val="24"/>
        </w:rPr>
        <w:t xml:space="preserve"> with. A gerontologist, also known as a </w:t>
      </w:r>
      <w:r w:rsidR="0029087D" w:rsidRPr="00D72ECF">
        <w:rPr>
          <w:rFonts w:cs="Times New Roman"/>
          <w:szCs w:val="24"/>
        </w:rPr>
        <w:t>geriatrics</w:t>
      </w:r>
      <w:r w:rsidR="0029087D" w:rsidRPr="00D72ECF">
        <w:rPr>
          <w:rFonts w:cs="Times New Roman"/>
          <w:szCs w:val="24"/>
        </w:rPr>
        <w:t xml:space="preserve"> specialist, deals specifically with the people of old age. His or her duties specifically comprise of </w:t>
      </w:r>
      <w:r w:rsidR="002446A8" w:rsidRPr="00D72ECF">
        <w:rPr>
          <w:rFonts w:cs="Times New Roman"/>
          <w:szCs w:val="24"/>
        </w:rPr>
        <w:t>taking care of old peop</w:t>
      </w:r>
      <w:r w:rsidR="00BE260E" w:rsidRPr="00D72ECF">
        <w:rPr>
          <w:rFonts w:cs="Times New Roman"/>
          <w:szCs w:val="24"/>
        </w:rPr>
        <w:t>le above</w:t>
      </w:r>
      <w:r w:rsidR="000F1C9D" w:rsidRPr="00D72ECF">
        <w:rPr>
          <w:rFonts w:cs="Times New Roman"/>
          <w:szCs w:val="24"/>
        </w:rPr>
        <w:t xml:space="preserve"> </w:t>
      </w:r>
      <w:r w:rsidR="00BE260E" w:rsidRPr="00D72ECF">
        <w:rPr>
          <w:rFonts w:cs="Times New Roman"/>
          <w:szCs w:val="24"/>
        </w:rPr>
        <w:t xml:space="preserve">the age of fifty years. </w:t>
      </w:r>
      <w:r w:rsidR="000F1C9D" w:rsidRPr="00D72ECF">
        <w:rPr>
          <w:rFonts w:cs="Times New Roman"/>
          <w:szCs w:val="24"/>
        </w:rPr>
        <w:t>The people include the patients with every kind of diseases</w:t>
      </w:r>
      <w:ins w:id="1" w:author="Proofreader" w:date="2019-07-23T11:12:00Z">
        <w:r w:rsidR="000F1C9D" w:rsidRPr="00D72ECF">
          <w:rPr>
            <w:rFonts w:cs="Times New Roman"/>
            <w:szCs w:val="24"/>
          </w:rPr>
          <w:t>,</w:t>
        </w:r>
      </w:ins>
      <w:r w:rsidR="000F1C9D" w:rsidRPr="00D72ECF">
        <w:rPr>
          <w:rFonts w:cs="Times New Roman"/>
          <w:szCs w:val="24"/>
        </w:rPr>
        <w:t xml:space="preserve"> for example</w:t>
      </w:r>
      <w:ins w:id="2" w:author="Proofreader" w:date="2019-07-23T11:12:00Z">
        <w:r w:rsidR="000F1C9D" w:rsidRPr="00D72ECF">
          <w:rPr>
            <w:rFonts w:cs="Times New Roman"/>
            <w:szCs w:val="24"/>
          </w:rPr>
          <w:t>,</w:t>
        </w:r>
      </w:ins>
      <w:r w:rsidR="000F1C9D" w:rsidRPr="00D72ECF">
        <w:rPr>
          <w:rFonts w:cs="Times New Roman"/>
          <w:szCs w:val="24"/>
        </w:rPr>
        <w:t xml:space="preserve"> terminal </w:t>
      </w:r>
      <w:r w:rsidR="00D34965" w:rsidRPr="00D72ECF">
        <w:rPr>
          <w:rFonts w:cs="Times New Roman"/>
          <w:szCs w:val="24"/>
        </w:rPr>
        <w:t>diseases</w:t>
      </w:r>
      <w:r w:rsidR="000F1C9D" w:rsidRPr="00D72ECF">
        <w:rPr>
          <w:rFonts w:cs="Times New Roman"/>
          <w:szCs w:val="24"/>
        </w:rPr>
        <w:t xml:space="preserve"> like cancer, or old age </w:t>
      </w:r>
      <w:r w:rsidR="00D34965" w:rsidRPr="00D72ECF">
        <w:rPr>
          <w:rFonts w:cs="Times New Roman"/>
          <w:szCs w:val="24"/>
        </w:rPr>
        <w:t>disease</w:t>
      </w:r>
      <w:r w:rsidR="000F1C9D" w:rsidRPr="00D72ECF">
        <w:rPr>
          <w:rFonts w:cs="Times New Roman"/>
          <w:szCs w:val="24"/>
        </w:rPr>
        <w:t xml:space="preserve"> specifically related to old age like </w:t>
      </w:r>
      <w:r w:rsidR="00DD7657" w:rsidRPr="00D72ECF">
        <w:rPr>
          <w:rFonts w:cs="Times New Roman"/>
          <w:szCs w:val="24"/>
        </w:rPr>
        <w:t>Alzheimer’s</w:t>
      </w:r>
      <w:r w:rsidR="000F1C9D" w:rsidRPr="00D72ECF">
        <w:rPr>
          <w:rFonts w:cs="Times New Roman"/>
          <w:szCs w:val="24"/>
        </w:rPr>
        <w:t xml:space="preserve">. These specialists </w:t>
      </w:r>
      <w:r w:rsidR="00D34965" w:rsidRPr="00D72ECF">
        <w:rPr>
          <w:rFonts w:cs="Times New Roman"/>
          <w:szCs w:val="24"/>
        </w:rPr>
        <w:t>also</w:t>
      </w:r>
      <w:r w:rsidR="00DD7657" w:rsidRPr="00D72ECF">
        <w:rPr>
          <w:rFonts w:cs="Times New Roman"/>
          <w:szCs w:val="24"/>
        </w:rPr>
        <w:t xml:space="preserve"> have to</w:t>
      </w:r>
      <w:r w:rsidR="000F1C9D" w:rsidRPr="00D72ECF">
        <w:rPr>
          <w:rFonts w:cs="Times New Roman"/>
          <w:szCs w:val="24"/>
        </w:rPr>
        <w:t xml:space="preserve"> deal with the </w:t>
      </w:r>
      <w:r w:rsidR="00DD7657" w:rsidRPr="00D72ECF">
        <w:rPr>
          <w:rFonts w:cs="Times New Roman"/>
          <w:szCs w:val="24"/>
        </w:rPr>
        <w:t xml:space="preserve">people suffering </w:t>
      </w:r>
      <w:r w:rsidR="00D34965" w:rsidRPr="00D72ECF">
        <w:rPr>
          <w:rFonts w:cs="Times New Roman"/>
          <w:szCs w:val="24"/>
        </w:rPr>
        <w:t>from</w:t>
      </w:r>
      <w:r w:rsidR="00DD7657" w:rsidRPr="00D72ECF">
        <w:rPr>
          <w:rFonts w:cs="Times New Roman"/>
          <w:szCs w:val="24"/>
        </w:rPr>
        <w:t xml:space="preserve"> disabilities </w:t>
      </w:r>
      <w:r w:rsidR="00D34965" w:rsidRPr="00D72ECF">
        <w:rPr>
          <w:rFonts w:cs="Times New Roman"/>
          <w:szCs w:val="24"/>
        </w:rPr>
        <w:t>ranging</w:t>
      </w:r>
      <w:r w:rsidR="00DD7657" w:rsidRPr="00D72ECF">
        <w:rPr>
          <w:rFonts w:cs="Times New Roman"/>
          <w:szCs w:val="24"/>
        </w:rPr>
        <w:t xml:space="preserve"> from minor type to major </w:t>
      </w:r>
      <w:r w:rsidR="00D34965" w:rsidRPr="00D72ECF">
        <w:rPr>
          <w:rFonts w:cs="Times New Roman"/>
          <w:szCs w:val="24"/>
        </w:rPr>
        <w:t>disabilities</w:t>
      </w:r>
      <w:r w:rsidR="00DD7657" w:rsidRPr="00D72ECF">
        <w:rPr>
          <w:rFonts w:cs="Times New Roman"/>
          <w:szCs w:val="24"/>
        </w:rPr>
        <w:t xml:space="preserve">. </w:t>
      </w:r>
      <w:r w:rsidR="00BE260E" w:rsidRPr="00D72ECF">
        <w:rPr>
          <w:rFonts w:cs="Times New Roman"/>
          <w:szCs w:val="24"/>
        </w:rPr>
        <w:t>Gerontologists a</w:t>
      </w:r>
      <w:r w:rsidR="004C05AA" w:rsidRPr="00D72ECF">
        <w:rPr>
          <w:rFonts w:cs="Times New Roman"/>
          <w:szCs w:val="24"/>
        </w:rPr>
        <w:t xml:space="preserve">re mostly found in </w:t>
      </w:r>
      <w:r w:rsidR="004C05AA" w:rsidRPr="00D72ECF">
        <w:rPr>
          <w:rFonts w:cs="Times New Roman"/>
          <w:szCs w:val="24"/>
        </w:rPr>
        <w:t>old age</w:t>
      </w:r>
      <w:r w:rsidR="004C05AA" w:rsidRPr="00D72ECF">
        <w:rPr>
          <w:rFonts w:cs="Times New Roman"/>
          <w:szCs w:val="24"/>
        </w:rPr>
        <w:t xml:space="preserve"> home</w:t>
      </w:r>
      <w:r w:rsidR="00BE260E" w:rsidRPr="00D72ECF">
        <w:rPr>
          <w:rFonts w:cs="Times New Roman"/>
          <w:szCs w:val="24"/>
        </w:rPr>
        <w:t>s</w:t>
      </w:r>
      <w:r w:rsidR="004C05AA" w:rsidRPr="00D72ECF">
        <w:rPr>
          <w:rFonts w:cs="Times New Roman"/>
          <w:szCs w:val="24"/>
        </w:rPr>
        <w:t xml:space="preserve"> and nursing care </w:t>
      </w:r>
      <w:r w:rsidR="000F1C9D" w:rsidRPr="00D72ECF">
        <w:rPr>
          <w:rFonts w:cs="Times New Roman"/>
          <w:szCs w:val="24"/>
        </w:rPr>
        <w:t>centers</w:t>
      </w:r>
      <w:r w:rsidR="004C05AA" w:rsidRPr="00D72ECF">
        <w:rPr>
          <w:rFonts w:cs="Times New Roman"/>
          <w:szCs w:val="24"/>
        </w:rPr>
        <w:t xml:space="preserve"> for old people. </w:t>
      </w:r>
    </w:p>
    <w:p w14:paraId="14981E94" w14:textId="77777777" w:rsidR="00610B5B" w:rsidRPr="00D72ECF" w:rsidRDefault="00405F65" w:rsidP="00C01DF0">
      <w:pPr>
        <w:spacing w:after="0" w:line="480" w:lineRule="auto"/>
        <w:ind w:left="540" w:hanging="540"/>
        <w:rPr>
          <w:rFonts w:cs="Times New Roman"/>
          <w:szCs w:val="24"/>
        </w:rPr>
      </w:pPr>
      <w:r w:rsidRPr="00D72ECF">
        <w:rPr>
          <w:rFonts w:cs="Times New Roman"/>
          <w:szCs w:val="24"/>
        </w:rPr>
        <w:tab/>
      </w:r>
      <w:r w:rsidRPr="00D72ECF">
        <w:rPr>
          <w:rFonts w:cs="Times New Roman"/>
          <w:szCs w:val="24"/>
        </w:rPr>
        <w:tab/>
      </w:r>
      <w:r w:rsidRPr="00D72ECF">
        <w:rPr>
          <w:rFonts w:cs="Times New Roman"/>
          <w:szCs w:val="24"/>
        </w:rPr>
        <w:tab/>
      </w:r>
      <w:r w:rsidR="00D34965" w:rsidRPr="00D72ECF">
        <w:rPr>
          <w:rFonts w:cs="Times New Roman"/>
          <w:szCs w:val="24"/>
        </w:rPr>
        <w:t>While</w:t>
      </w:r>
      <w:r w:rsidRPr="00D72ECF">
        <w:rPr>
          <w:rFonts w:cs="Times New Roman"/>
          <w:szCs w:val="24"/>
        </w:rPr>
        <w:t xml:space="preserve"> dealing with the patients suffering from disabilities, a gerontologist should take special heed about the age group of the </w:t>
      </w:r>
      <w:r w:rsidR="00B10915" w:rsidRPr="00D72ECF">
        <w:rPr>
          <w:rFonts w:cs="Times New Roman"/>
          <w:szCs w:val="24"/>
        </w:rPr>
        <w:t xml:space="preserve">patients. The </w:t>
      </w:r>
      <w:r w:rsidR="00920A7D" w:rsidRPr="00D72ECF">
        <w:rPr>
          <w:rFonts w:cs="Times New Roman"/>
          <w:szCs w:val="24"/>
        </w:rPr>
        <w:t>patients</w:t>
      </w:r>
      <w:r w:rsidR="00B10915" w:rsidRPr="00D72ECF">
        <w:rPr>
          <w:rFonts w:cs="Times New Roman"/>
          <w:szCs w:val="24"/>
        </w:rPr>
        <w:t xml:space="preserve"> suffering from mild to </w:t>
      </w:r>
      <w:r w:rsidR="00920A7D" w:rsidRPr="00D72ECF">
        <w:rPr>
          <w:rFonts w:cs="Times New Roman"/>
          <w:szCs w:val="24"/>
        </w:rPr>
        <w:t>moderate</w:t>
      </w:r>
      <w:r w:rsidR="00B10915" w:rsidRPr="00D72ECF">
        <w:rPr>
          <w:rFonts w:cs="Times New Roman"/>
          <w:szCs w:val="24"/>
        </w:rPr>
        <w:t xml:space="preserve"> disabilities are easy to handle</w:t>
      </w:r>
      <w:r w:rsidR="00920A7D" w:rsidRPr="00D72ECF">
        <w:rPr>
          <w:rFonts w:cs="Times New Roman"/>
          <w:szCs w:val="24"/>
        </w:rPr>
        <w:t xml:space="preserve"> as compared to the people suffering from </w:t>
      </w:r>
      <w:r w:rsidR="00CC2906" w:rsidRPr="00D72ECF">
        <w:rPr>
          <w:rFonts w:cs="Times New Roman"/>
          <w:szCs w:val="24"/>
        </w:rPr>
        <w:t>severe</w:t>
      </w:r>
      <w:r w:rsidR="00920A7D" w:rsidRPr="00D72ECF">
        <w:rPr>
          <w:rFonts w:cs="Times New Roman"/>
          <w:szCs w:val="24"/>
        </w:rPr>
        <w:t xml:space="preserve"> </w:t>
      </w:r>
      <w:r w:rsidR="00CC2906" w:rsidRPr="00D72ECF">
        <w:rPr>
          <w:rFonts w:cs="Times New Roman"/>
          <w:szCs w:val="24"/>
        </w:rPr>
        <w:t>disabilities</w:t>
      </w:r>
      <w:r w:rsidR="00920A7D" w:rsidRPr="00D72ECF">
        <w:rPr>
          <w:rFonts w:cs="Times New Roman"/>
          <w:szCs w:val="24"/>
        </w:rPr>
        <w:t>.</w:t>
      </w:r>
      <w:r w:rsidR="00EB319E" w:rsidRPr="00D72ECF">
        <w:rPr>
          <w:rFonts w:cs="Times New Roman"/>
          <w:szCs w:val="24"/>
        </w:rPr>
        <w:t xml:space="preserve"> </w:t>
      </w:r>
      <w:r w:rsidR="002829D1" w:rsidRPr="00D72ECF">
        <w:rPr>
          <w:rFonts w:cs="Times New Roman"/>
          <w:szCs w:val="24"/>
        </w:rPr>
        <w:t xml:space="preserve">These disabilities are either physical or mental in nature. </w:t>
      </w:r>
      <w:r w:rsidR="00D25C40" w:rsidRPr="00D72ECF">
        <w:rPr>
          <w:rFonts w:cs="Times New Roman"/>
          <w:szCs w:val="24"/>
        </w:rPr>
        <w:t xml:space="preserve">As per various medical reports, people more than 3.8 million </w:t>
      </w:r>
      <w:r w:rsidR="00B13D48" w:rsidRPr="00D72ECF">
        <w:rPr>
          <w:rFonts w:cs="Times New Roman"/>
          <w:szCs w:val="24"/>
        </w:rPr>
        <w:t xml:space="preserve">adult </w:t>
      </w:r>
      <w:r w:rsidR="00D25C40" w:rsidRPr="00D72ECF">
        <w:rPr>
          <w:rFonts w:cs="Times New Roman"/>
          <w:szCs w:val="24"/>
        </w:rPr>
        <w:t xml:space="preserve">Canadians are </w:t>
      </w:r>
      <w:r w:rsidR="00B13D48" w:rsidRPr="00D72ECF">
        <w:rPr>
          <w:rFonts w:cs="Times New Roman"/>
          <w:szCs w:val="24"/>
        </w:rPr>
        <w:t xml:space="preserve">currently suffering from </w:t>
      </w:r>
      <w:r w:rsidR="002829D1" w:rsidRPr="00D72ECF">
        <w:rPr>
          <w:rFonts w:cs="Times New Roman"/>
          <w:szCs w:val="24"/>
        </w:rPr>
        <w:t>various</w:t>
      </w:r>
      <w:r w:rsidR="00EB319E" w:rsidRPr="00D72ECF">
        <w:rPr>
          <w:rFonts w:cs="Times New Roman"/>
          <w:szCs w:val="24"/>
        </w:rPr>
        <w:t xml:space="preserve"> form of medical disabilities</w:t>
      </w:r>
      <w:r w:rsidR="008B7CD0" w:rsidRPr="00D72ECF">
        <w:rPr>
          <w:rFonts w:cs="Times New Roman"/>
          <w:szCs w:val="24"/>
        </w:rPr>
        <w:t xml:space="preserve"> (</w:t>
      </w:r>
      <w:r w:rsidR="008B7CD0" w:rsidRPr="00D72ECF">
        <w:rPr>
          <w:rFonts w:cs="Times New Roman"/>
          <w:color w:val="222222"/>
          <w:szCs w:val="24"/>
          <w:shd w:val="clear" w:color="auto" w:fill="FFFFFF"/>
        </w:rPr>
        <w:t>de Jong Gierveld, Keating, &amp; Fast, (2015)</w:t>
      </w:r>
      <w:r w:rsidR="00EB319E" w:rsidRPr="00D72ECF">
        <w:rPr>
          <w:rFonts w:cs="Times New Roman"/>
          <w:szCs w:val="24"/>
        </w:rPr>
        <w:t>.</w:t>
      </w:r>
    </w:p>
    <w:p w14:paraId="2AD9C61E" w14:textId="77777777" w:rsidR="008B7CD0" w:rsidRPr="00D72ECF" w:rsidRDefault="00405F65" w:rsidP="00C01DF0">
      <w:pPr>
        <w:spacing w:after="0" w:line="480" w:lineRule="auto"/>
        <w:ind w:left="540" w:hanging="540"/>
        <w:rPr>
          <w:rFonts w:cs="Times New Roman"/>
          <w:szCs w:val="24"/>
        </w:rPr>
      </w:pPr>
      <w:r w:rsidRPr="00D72ECF">
        <w:rPr>
          <w:rFonts w:cs="Times New Roman"/>
          <w:szCs w:val="24"/>
        </w:rPr>
        <w:tab/>
      </w:r>
      <w:r w:rsidRPr="00D72ECF">
        <w:rPr>
          <w:rFonts w:cs="Times New Roman"/>
          <w:szCs w:val="24"/>
        </w:rPr>
        <w:tab/>
      </w:r>
      <w:r w:rsidRPr="00D72ECF">
        <w:rPr>
          <w:rFonts w:cs="Times New Roman"/>
          <w:szCs w:val="24"/>
        </w:rPr>
        <w:tab/>
        <w:t xml:space="preserve">A gerontologist should formulate and implement </w:t>
      </w:r>
      <w:r w:rsidR="00A93D93" w:rsidRPr="00D72ECF">
        <w:rPr>
          <w:rFonts w:cs="Times New Roman"/>
          <w:szCs w:val="24"/>
        </w:rPr>
        <w:t xml:space="preserve">various strategies in order to </w:t>
      </w:r>
      <w:r w:rsidR="005614C8" w:rsidRPr="00D72ECF">
        <w:rPr>
          <w:rFonts w:cs="Times New Roman"/>
          <w:szCs w:val="24"/>
        </w:rPr>
        <w:t xml:space="preserve">cope up with these disabilities and help the adults deal with them in order to lead a better and </w:t>
      </w:r>
      <w:r w:rsidR="00CF5B60" w:rsidRPr="00D72ECF">
        <w:rPr>
          <w:rFonts w:cs="Times New Roman"/>
          <w:szCs w:val="24"/>
        </w:rPr>
        <w:t>healthy</w:t>
      </w:r>
      <w:r w:rsidR="005614C8" w:rsidRPr="00D72ECF">
        <w:rPr>
          <w:rFonts w:cs="Times New Roman"/>
          <w:szCs w:val="24"/>
        </w:rPr>
        <w:t xml:space="preserve"> life. These strategies include </w:t>
      </w:r>
      <w:r w:rsidR="009178D0" w:rsidRPr="00D72ECF">
        <w:rPr>
          <w:rFonts w:cs="Times New Roman"/>
          <w:szCs w:val="24"/>
        </w:rPr>
        <w:t xml:space="preserve">introducing various aids that could help them in </w:t>
      </w:r>
      <w:r w:rsidR="00FC78D6" w:rsidRPr="00D72ECF">
        <w:rPr>
          <w:rFonts w:cs="Times New Roman"/>
          <w:szCs w:val="24"/>
        </w:rPr>
        <w:t xml:space="preserve">dealing with those </w:t>
      </w:r>
      <w:r w:rsidR="00CF5B60" w:rsidRPr="00D72ECF">
        <w:rPr>
          <w:rFonts w:cs="Times New Roman"/>
          <w:szCs w:val="24"/>
        </w:rPr>
        <w:t>disabilities</w:t>
      </w:r>
      <w:r w:rsidR="00E07291" w:rsidRPr="00D72ECF">
        <w:rPr>
          <w:rFonts w:cs="Times New Roman"/>
          <w:szCs w:val="24"/>
        </w:rPr>
        <w:t xml:space="preserve"> like a </w:t>
      </w:r>
      <w:r w:rsidR="00CF5B60" w:rsidRPr="00D72ECF">
        <w:rPr>
          <w:rFonts w:cs="Times New Roman"/>
          <w:szCs w:val="24"/>
        </w:rPr>
        <w:t>walking</w:t>
      </w:r>
      <w:r w:rsidR="00E07291" w:rsidRPr="00D72ECF">
        <w:rPr>
          <w:rFonts w:cs="Times New Roman"/>
          <w:szCs w:val="24"/>
        </w:rPr>
        <w:t xml:space="preserve"> stick or a metal </w:t>
      </w:r>
      <w:r w:rsidR="00CF5B60" w:rsidRPr="00D72ECF">
        <w:rPr>
          <w:rFonts w:cs="Times New Roman"/>
          <w:szCs w:val="24"/>
        </w:rPr>
        <w:t>walking</w:t>
      </w:r>
      <w:r w:rsidR="00E07291" w:rsidRPr="00D72ECF">
        <w:rPr>
          <w:rFonts w:cs="Times New Roman"/>
          <w:szCs w:val="24"/>
        </w:rPr>
        <w:t xml:space="preserve"> aid in case of a physical disability. </w:t>
      </w:r>
      <w:r w:rsidR="00F217FD" w:rsidRPr="00D72ECF">
        <w:rPr>
          <w:rFonts w:cs="Times New Roman"/>
          <w:szCs w:val="24"/>
        </w:rPr>
        <w:t xml:space="preserve">Helping </w:t>
      </w:r>
      <w:r w:rsidR="00CF5B60" w:rsidRPr="00D72ECF">
        <w:rPr>
          <w:rFonts w:cs="Times New Roman"/>
          <w:szCs w:val="24"/>
        </w:rPr>
        <w:t>adults</w:t>
      </w:r>
      <w:r w:rsidR="00F217FD" w:rsidRPr="00D72ECF">
        <w:rPr>
          <w:rFonts w:cs="Times New Roman"/>
          <w:szCs w:val="24"/>
        </w:rPr>
        <w:t xml:space="preserve"> with </w:t>
      </w:r>
      <w:r w:rsidR="00595E0D" w:rsidRPr="00D72ECF">
        <w:rPr>
          <w:rFonts w:cs="Times New Roman"/>
          <w:szCs w:val="24"/>
        </w:rPr>
        <w:t xml:space="preserve">mental disabilities may include the </w:t>
      </w:r>
      <w:r w:rsidR="00B21911" w:rsidRPr="00D72ECF">
        <w:rPr>
          <w:rFonts w:cs="Times New Roman"/>
          <w:szCs w:val="24"/>
        </w:rPr>
        <w:t xml:space="preserve">development of various </w:t>
      </w:r>
      <w:r w:rsidR="00CF5B60" w:rsidRPr="00D72ECF">
        <w:rPr>
          <w:rFonts w:cs="Times New Roman"/>
          <w:szCs w:val="24"/>
        </w:rPr>
        <w:t>learning</w:t>
      </w:r>
      <w:r w:rsidR="00B21911" w:rsidRPr="00D72ECF">
        <w:rPr>
          <w:rFonts w:cs="Times New Roman"/>
          <w:szCs w:val="24"/>
        </w:rPr>
        <w:t xml:space="preserve"> abilities </w:t>
      </w:r>
      <w:r w:rsidRPr="00D72ECF">
        <w:rPr>
          <w:rFonts w:cs="Times New Roman"/>
          <w:szCs w:val="24"/>
        </w:rPr>
        <w:t xml:space="preserve">by introducing various small mental </w:t>
      </w:r>
      <w:r w:rsidR="00CF5B60" w:rsidRPr="00D72ECF">
        <w:rPr>
          <w:rFonts w:cs="Times New Roman"/>
          <w:szCs w:val="24"/>
        </w:rPr>
        <w:t>exercises</w:t>
      </w:r>
      <w:r w:rsidRPr="00D72ECF">
        <w:rPr>
          <w:rFonts w:cs="Times New Roman"/>
          <w:szCs w:val="24"/>
        </w:rPr>
        <w:t>.</w:t>
      </w:r>
    </w:p>
    <w:bookmarkEnd w:id="0"/>
    <w:p w14:paraId="7F924922" w14:textId="77777777" w:rsidR="008B7CD0" w:rsidRPr="00D72ECF" w:rsidRDefault="00405F65" w:rsidP="00C01DF0">
      <w:pPr>
        <w:spacing w:after="0" w:line="480" w:lineRule="auto"/>
        <w:rPr>
          <w:rFonts w:cs="Times New Roman"/>
          <w:szCs w:val="24"/>
        </w:rPr>
      </w:pPr>
      <w:r w:rsidRPr="00D72ECF">
        <w:rPr>
          <w:rFonts w:cs="Times New Roman"/>
          <w:szCs w:val="24"/>
        </w:rPr>
        <w:br w:type="page"/>
      </w:r>
    </w:p>
    <w:p w14:paraId="2A0C8E32" w14:textId="77777777" w:rsidR="00EB319E" w:rsidRPr="00D72ECF" w:rsidRDefault="00405F65" w:rsidP="00C01DF0">
      <w:pPr>
        <w:spacing w:after="0" w:line="480" w:lineRule="auto"/>
        <w:ind w:left="540" w:hanging="540"/>
        <w:jc w:val="center"/>
        <w:rPr>
          <w:rFonts w:cs="Times New Roman"/>
          <w:b/>
          <w:szCs w:val="24"/>
        </w:rPr>
      </w:pPr>
      <w:r w:rsidRPr="00D72ECF">
        <w:rPr>
          <w:rFonts w:cs="Times New Roman"/>
          <w:b/>
          <w:szCs w:val="24"/>
        </w:rPr>
        <w:t>References</w:t>
      </w:r>
    </w:p>
    <w:p w14:paraId="3EB7DCEB" w14:textId="77777777" w:rsidR="008B7CD0" w:rsidRPr="00D72ECF" w:rsidRDefault="00405F65" w:rsidP="00C01DF0">
      <w:pPr>
        <w:spacing w:after="0" w:line="480" w:lineRule="auto"/>
        <w:ind w:left="540" w:hanging="540"/>
        <w:rPr>
          <w:rFonts w:cs="Times New Roman"/>
          <w:b/>
          <w:szCs w:val="24"/>
        </w:rPr>
      </w:pPr>
      <w:r w:rsidRPr="00D72ECF">
        <w:rPr>
          <w:rFonts w:cs="Times New Roman"/>
          <w:color w:val="222222"/>
          <w:szCs w:val="24"/>
          <w:shd w:val="clear" w:color="auto" w:fill="FFFFFF"/>
        </w:rPr>
        <w:t>Brink, T. L. (2014). </w:t>
      </w:r>
      <w:r w:rsidRPr="00D72ECF">
        <w:rPr>
          <w:rFonts w:cs="Times New Roman"/>
          <w:i/>
          <w:iCs/>
          <w:color w:val="222222"/>
          <w:szCs w:val="24"/>
          <w:shd w:val="clear" w:color="auto" w:fill="FFFFFF"/>
        </w:rPr>
        <w:t>Clinical gerontology: A guide to assessment and intervention</w:t>
      </w:r>
      <w:r w:rsidRPr="00D72ECF">
        <w:rPr>
          <w:rFonts w:cs="Times New Roman"/>
          <w:color w:val="222222"/>
          <w:szCs w:val="24"/>
          <w:shd w:val="clear" w:color="auto" w:fill="FFFFFF"/>
        </w:rPr>
        <w:t>. Routledge.</w:t>
      </w:r>
    </w:p>
    <w:p w14:paraId="2EA30B86" w14:textId="77777777" w:rsidR="008B7CD0" w:rsidRPr="00D72ECF" w:rsidRDefault="00405F65" w:rsidP="00C01DF0">
      <w:pPr>
        <w:spacing w:after="0" w:line="480" w:lineRule="auto"/>
        <w:ind w:left="540" w:hanging="540"/>
        <w:rPr>
          <w:rFonts w:cs="Times New Roman"/>
          <w:color w:val="222222"/>
          <w:szCs w:val="24"/>
          <w:shd w:val="clear" w:color="auto" w:fill="FFFFFF"/>
        </w:rPr>
      </w:pPr>
      <w:r w:rsidRPr="00D72ECF">
        <w:rPr>
          <w:rFonts w:cs="Times New Roman"/>
          <w:color w:val="222222"/>
          <w:szCs w:val="24"/>
          <w:shd w:val="clear" w:color="auto" w:fill="FFFFFF"/>
        </w:rPr>
        <w:t>de Jong Gierveld, J., Keating, N., &amp; Fast, J. E. (2015). Determinants of loneliness among older adults in Canada. </w:t>
      </w:r>
      <w:r w:rsidRPr="00D72ECF">
        <w:rPr>
          <w:rFonts w:cs="Times New Roman"/>
          <w:i/>
          <w:iCs/>
          <w:color w:val="222222"/>
          <w:szCs w:val="24"/>
          <w:shd w:val="clear" w:color="auto" w:fill="FFFFFF"/>
        </w:rPr>
        <w:t>Canadian Journal on Aging/La Revue canadienne du vieillissement</w:t>
      </w:r>
      <w:r w:rsidRPr="00D72ECF">
        <w:rPr>
          <w:rFonts w:cs="Times New Roman"/>
          <w:color w:val="222222"/>
          <w:szCs w:val="24"/>
          <w:shd w:val="clear" w:color="auto" w:fill="FFFFFF"/>
        </w:rPr>
        <w:t>, </w:t>
      </w:r>
      <w:r w:rsidRPr="00D72ECF">
        <w:rPr>
          <w:rFonts w:cs="Times New Roman"/>
          <w:i/>
          <w:iCs/>
          <w:color w:val="222222"/>
          <w:szCs w:val="24"/>
          <w:shd w:val="clear" w:color="auto" w:fill="FFFFFF"/>
        </w:rPr>
        <w:t>34</w:t>
      </w:r>
      <w:r w:rsidRPr="00D72ECF">
        <w:rPr>
          <w:rFonts w:cs="Times New Roman"/>
          <w:color w:val="222222"/>
          <w:szCs w:val="24"/>
          <w:shd w:val="clear" w:color="auto" w:fill="FFFFFF"/>
        </w:rPr>
        <w:t>(2), 125-136.</w:t>
      </w:r>
    </w:p>
    <w:sectPr w:rsidR="008B7CD0" w:rsidRPr="00D72ECF" w:rsidSect="00E57C8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26E85" w14:textId="77777777" w:rsidR="000810E6" w:rsidRDefault="000810E6">
      <w:pPr>
        <w:spacing w:after="0" w:line="240" w:lineRule="auto"/>
      </w:pPr>
      <w:r>
        <w:separator/>
      </w:r>
    </w:p>
  </w:endnote>
  <w:endnote w:type="continuationSeparator" w:id="0">
    <w:p w14:paraId="02A46756" w14:textId="77777777" w:rsidR="000810E6" w:rsidRDefault="000810E6">
      <w:pPr>
        <w:spacing w:after="0" w:line="240" w:lineRule="auto"/>
      </w:pPr>
      <w:r>
        <w:continuationSeparator/>
      </w:r>
    </w:p>
  </w:endnote>
  <w:endnote w:type="continuationNotice" w:id="1">
    <w:p w14:paraId="09C11994" w14:textId="77777777" w:rsidR="000810E6" w:rsidRDefault="00081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469B7" w14:textId="77777777" w:rsidR="00C46C6B" w:rsidRDefault="00C46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6EA30" w14:textId="77777777" w:rsidR="000810E6" w:rsidRDefault="000810E6">
      <w:pPr>
        <w:spacing w:after="0" w:line="240" w:lineRule="auto"/>
      </w:pPr>
      <w:r>
        <w:separator/>
      </w:r>
    </w:p>
  </w:footnote>
  <w:footnote w:type="continuationSeparator" w:id="0">
    <w:p w14:paraId="19A73900" w14:textId="77777777" w:rsidR="000810E6" w:rsidRDefault="000810E6">
      <w:pPr>
        <w:spacing w:after="0" w:line="240" w:lineRule="auto"/>
      </w:pPr>
      <w:r>
        <w:continuationSeparator/>
      </w:r>
    </w:p>
  </w:footnote>
  <w:footnote w:type="continuationNotice" w:id="1">
    <w:p w14:paraId="75B113D2" w14:textId="77777777" w:rsidR="000810E6" w:rsidRDefault="00081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96D9" w14:textId="77777777" w:rsidR="00E57C8D" w:rsidRDefault="00405F65">
    <w:pPr>
      <w:pStyle w:val="Header"/>
      <w:jc w:val="right"/>
    </w:pPr>
    <w:r w:rsidRPr="00E57C8D">
      <w:rPr>
        <w:rFonts w:cs="Times New Roman"/>
        <w:color w:val="393939"/>
        <w:szCs w:val="24"/>
        <w:shd w:val="clear" w:color="auto" w:fill="FFFFFF"/>
      </w:rPr>
      <w:t>GERONTOLOGY</w:t>
    </w:r>
    <w:r>
      <w:t xml:space="preserve"> </w:t>
    </w:r>
    <w:r>
      <w:tab/>
    </w:r>
    <w:r>
      <w:tab/>
    </w:r>
    <w:sdt>
      <w:sdtPr>
        <w:id w:val="-13009879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C6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36D028" w14:textId="77777777" w:rsidR="00E57C8D" w:rsidRDefault="00E5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B82E" w14:textId="77777777" w:rsidR="00E57C8D" w:rsidRPr="00CF5B60" w:rsidRDefault="00405F65">
    <w:pPr>
      <w:pStyle w:val="Header"/>
      <w:jc w:val="right"/>
      <w:rPr>
        <w:color w:val="000000" w:themeColor="text1"/>
      </w:rPr>
    </w:pPr>
    <w:r w:rsidRPr="00CF5B60">
      <w:rPr>
        <w:color w:val="000000" w:themeColor="text1"/>
      </w:rPr>
      <w:t xml:space="preserve">Running Head: </w:t>
    </w:r>
    <w:r w:rsidRPr="00CF5B60">
      <w:rPr>
        <w:rFonts w:cs="Times New Roman"/>
        <w:color w:val="000000" w:themeColor="text1"/>
        <w:szCs w:val="24"/>
        <w:shd w:val="clear" w:color="auto" w:fill="FFFFFF"/>
      </w:rPr>
      <w:t>GERONTOLOGY</w:t>
    </w:r>
    <w:r w:rsidRPr="00CF5B60">
      <w:rPr>
        <w:color w:val="000000" w:themeColor="text1"/>
      </w:rPr>
      <w:t xml:space="preserve"> </w:t>
    </w:r>
    <w:sdt>
      <w:sdtPr>
        <w:rPr>
          <w:color w:val="000000" w:themeColor="text1"/>
        </w:rPr>
        <w:id w:val="-4605704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F5B60">
          <w:rPr>
            <w:color w:val="000000" w:themeColor="text1"/>
          </w:rPr>
          <w:tab/>
        </w:r>
        <w:r w:rsidRPr="00CF5B60">
          <w:rPr>
            <w:color w:val="000000" w:themeColor="text1"/>
          </w:rPr>
          <w:tab/>
        </w:r>
        <w:r w:rsidRPr="00CF5B60">
          <w:rPr>
            <w:color w:val="000000" w:themeColor="text1"/>
          </w:rPr>
          <w:fldChar w:fldCharType="begin"/>
        </w:r>
        <w:r w:rsidRPr="00CF5B60">
          <w:rPr>
            <w:color w:val="000000" w:themeColor="text1"/>
          </w:rPr>
          <w:instrText xml:space="preserve"> PAGE   \* MERGEFORMAT </w:instrText>
        </w:r>
        <w:r w:rsidRPr="00CF5B60">
          <w:rPr>
            <w:color w:val="000000" w:themeColor="text1"/>
          </w:rPr>
          <w:fldChar w:fldCharType="separate"/>
        </w:r>
        <w:r w:rsidR="000810E6">
          <w:rPr>
            <w:noProof/>
            <w:color w:val="000000" w:themeColor="text1"/>
          </w:rPr>
          <w:t>1</w:t>
        </w:r>
        <w:r w:rsidRPr="00CF5B60">
          <w:rPr>
            <w:noProof/>
            <w:color w:val="000000" w:themeColor="text1"/>
          </w:rPr>
          <w:fldChar w:fldCharType="end"/>
        </w:r>
      </w:sdtContent>
    </w:sdt>
  </w:p>
  <w:p w14:paraId="77A19919" w14:textId="77777777" w:rsidR="00E57C8D" w:rsidRPr="00CF5B60" w:rsidRDefault="00E57C8D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2"/>
    <w:rsid w:val="00022571"/>
    <w:rsid w:val="00072DD4"/>
    <w:rsid w:val="000810E6"/>
    <w:rsid w:val="000842C0"/>
    <w:rsid w:val="000E220B"/>
    <w:rsid w:val="000F1C9D"/>
    <w:rsid w:val="00143F57"/>
    <w:rsid w:val="001A52C0"/>
    <w:rsid w:val="001B271D"/>
    <w:rsid w:val="002446A8"/>
    <w:rsid w:val="00244A51"/>
    <w:rsid w:val="00253B60"/>
    <w:rsid w:val="002829D1"/>
    <w:rsid w:val="0029087D"/>
    <w:rsid w:val="00332303"/>
    <w:rsid w:val="0033628D"/>
    <w:rsid w:val="003C0F2E"/>
    <w:rsid w:val="003D2C44"/>
    <w:rsid w:val="003F7E51"/>
    <w:rsid w:val="00405F65"/>
    <w:rsid w:val="00460742"/>
    <w:rsid w:val="004C05AA"/>
    <w:rsid w:val="004C2365"/>
    <w:rsid w:val="00511918"/>
    <w:rsid w:val="005614C8"/>
    <w:rsid w:val="00592692"/>
    <w:rsid w:val="00595E0D"/>
    <w:rsid w:val="00610B5B"/>
    <w:rsid w:val="00630257"/>
    <w:rsid w:val="006568AA"/>
    <w:rsid w:val="006A6025"/>
    <w:rsid w:val="00731F5E"/>
    <w:rsid w:val="0084607A"/>
    <w:rsid w:val="008B7CD0"/>
    <w:rsid w:val="009178D0"/>
    <w:rsid w:val="00920A7D"/>
    <w:rsid w:val="00932560"/>
    <w:rsid w:val="00951E12"/>
    <w:rsid w:val="009763D3"/>
    <w:rsid w:val="00985FEC"/>
    <w:rsid w:val="009C139A"/>
    <w:rsid w:val="009F4890"/>
    <w:rsid w:val="00A452A4"/>
    <w:rsid w:val="00A93D93"/>
    <w:rsid w:val="00AD3260"/>
    <w:rsid w:val="00AF0F23"/>
    <w:rsid w:val="00B10915"/>
    <w:rsid w:val="00B13D48"/>
    <w:rsid w:val="00B21911"/>
    <w:rsid w:val="00BB08F0"/>
    <w:rsid w:val="00BE260E"/>
    <w:rsid w:val="00BF286A"/>
    <w:rsid w:val="00C01DF0"/>
    <w:rsid w:val="00C215ED"/>
    <w:rsid w:val="00C46C6B"/>
    <w:rsid w:val="00C925F4"/>
    <w:rsid w:val="00CC2906"/>
    <w:rsid w:val="00CC4CEA"/>
    <w:rsid w:val="00CC7EA3"/>
    <w:rsid w:val="00CF5B60"/>
    <w:rsid w:val="00D25C40"/>
    <w:rsid w:val="00D34965"/>
    <w:rsid w:val="00D41B55"/>
    <w:rsid w:val="00D72ECF"/>
    <w:rsid w:val="00D828A9"/>
    <w:rsid w:val="00DD7657"/>
    <w:rsid w:val="00DE21ED"/>
    <w:rsid w:val="00E07291"/>
    <w:rsid w:val="00E36C66"/>
    <w:rsid w:val="00E44C36"/>
    <w:rsid w:val="00E47D41"/>
    <w:rsid w:val="00E519EB"/>
    <w:rsid w:val="00E57C8D"/>
    <w:rsid w:val="00E62BC9"/>
    <w:rsid w:val="00E632C1"/>
    <w:rsid w:val="00EA4F61"/>
    <w:rsid w:val="00EB319E"/>
    <w:rsid w:val="00ED699C"/>
    <w:rsid w:val="00EF21CD"/>
    <w:rsid w:val="00F149D0"/>
    <w:rsid w:val="00F217FD"/>
    <w:rsid w:val="00F72155"/>
    <w:rsid w:val="00F7757E"/>
    <w:rsid w:val="00F968BE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257F"/>
  <w15:chartTrackingRefBased/>
  <w15:docId w15:val="{2A38C79A-7B46-46C7-9391-762ECA3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8D"/>
  </w:style>
  <w:style w:type="paragraph" w:styleId="Footer">
    <w:name w:val="footer"/>
    <w:basedOn w:val="Normal"/>
    <w:link w:val="FooterChar"/>
    <w:uiPriority w:val="99"/>
    <w:unhideWhenUsed/>
    <w:rsid w:val="00E57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95AD-6AF4-4BBD-98AC-8F5A23B2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Tiya</dc:creator>
  <cp:lastModifiedBy>Tiya</cp:lastModifiedBy>
  <cp:revision>1</cp:revision>
  <dcterms:created xsi:type="dcterms:W3CDTF">2019-07-23T05:57:00Z</dcterms:created>
  <dcterms:modified xsi:type="dcterms:W3CDTF">2019-07-23T06:14:00Z</dcterms:modified>
</cp:coreProperties>
</file>