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9E302" w14:textId="77777777" w:rsidR="005C240E" w:rsidRDefault="005C240E" w:rsidP="005C240E">
      <w:pPr>
        <w:pStyle w:val="CenteredTextSingleSpace"/>
        <w:spacing w:line="480" w:lineRule="auto"/>
      </w:pPr>
    </w:p>
    <w:p w14:paraId="12869C5F" w14:textId="77777777" w:rsidR="005C240E" w:rsidRDefault="005C240E" w:rsidP="005C240E">
      <w:pPr>
        <w:pStyle w:val="CenteredTextSingleSpace"/>
        <w:spacing w:line="480" w:lineRule="auto"/>
      </w:pPr>
    </w:p>
    <w:p w14:paraId="5129976B" w14:textId="77777777" w:rsidR="005C240E" w:rsidRDefault="005C240E" w:rsidP="005C240E">
      <w:pPr>
        <w:pStyle w:val="CenteredTextSingleSpace"/>
        <w:spacing w:line="480" w:lineRule="auto"/>
      </w:pPr>
    </w:p>
    <w:p w14:paraId="43A2B279" w14:textId="77777777" w:rsidR="005C240E" w:rsidRDefault="005C240E" w:rsidP="005C240E">
      <w:pPr>
        <w:pStyle w:val="CenteredTextSingleSpace"/>
        <w:spacing w:line="480" w:lineRule="auto"/>
      </w:pPr>
    </w:p>
    <w:p w14:paraId="53A59430" w14:textId="77777777" w:rsidR="005C240E" w:rsidRDefault="005C240E" w:rsidP="005C240E">
      <w:pPr>
        <w:pStyle w:val="CenteredTextSingleSpace"/>
        <w:spacing w:line="480" w:lineRule="auto"/>
      </w:pPr>
    </w:p>
    <w:p w14:paraId="1232D32D" w14:textId="77777777" w:rsidR="005C240E" w:rsidRDefault="005C240E" w:rsidP="005C240E">
      <w:pPr>
        <w:pStyle w:val="CenteredTextSingleSpace"/>
        <w:spacing w:line="480" w:lineRule="auto"/>
      </w:pPr>
    </w:p>
    <w:p w14:paraId="42DC21BD" w14:textId="77777777" w:rsidR="005C240E" w:rsidRDefault="005C240E" w:rsidP="005C240E">
      <w:pPr>
        <w:pStyle w:val="CenteredTextSingleSpace"/>
        <w:spacing w:line="480" w:lineRule="auto"/>
      </w:pPr>
    </w:p>
    <w:p w14:paraId="120738F0" w14:textId="77777777" w:rsidR="005C240E" w:rsidRDefault="005C240E" w:rsidP="005C240E">
      <w:pPr>
        <w:pStyle w:val="CenteredTextSingleSpace"/>
        <w:spacing w:line="480" w:lineRule="auto"/>
      </w:pPr>
    </w:p>
    <w:p w14:paraId="3A200A88" w14:textId="77777777" w:rsidR="005C240E" w:rsidRDefault="005C240E" w:rsidP="005C240E">
      <w:pPr>
        <w:pStyle w:val="CenteredTextSingleSpace"/>
        <w:spacing w:line="480" w:lineRule="auto"/>
      </w:pPr>
    </w:p>
    <w:p w14:paraId="7A40D7D9" w14:textId="77777777" w:rsidR="005C240E" w:rsidRDefault="005C240E" w:rsidP="005C240E">
      <w:pPr>
        <w:pStyle w:val="CenteredTextSingleSpace"/>
        <w:spacing w:line="480" w:lineRule="auto"/>
      </w:pPr>
    </w:p>
    <w:p w14:paraId="24A594DF" w14:textId="77777777" w:rsidR="005C240E" w:rsidRDefault="005C240E" w:rsidP="005C240E">
      <w:pPr>
        <w:pStyle w:val="CenteredTextSingleSpace"/>
        <w:spacing w:line="480" w:lineRule="auto"/>
      </w:pPr>
    </w:p>
    <w:p w14:paraId="7F4CFE5B" w14:textId="77777777" w:rsidR="005C240E" w:rsidRDefault="005C240E" w:rsidP="005C240E">
      <w:pPr>
        <w:pStyle w:val="CenteredTextSingleSpace"/>
        <w:spacing w:line="480" w:lineRule="auto"/>
      </w:pPr>
      <w:r>
        <w:t>Title of the Paper in Full Goes Here</w:t>
      </w:r>
    </w:p>
    <w:p w14:paraId="47C6F6F9" w14:textId="77777777" w:rsidR="005C240E" w:rsidRDefault="005C240E" w:rsidP="005C240E">
      <w:pPr>
        <w:pStyle w:val="CenteredTextSingleSpace"/>
        <w:spacing w:line="480" w:lineRule="auto"/>
      </w:pPr>
      <w:r>
        <w:t>Student Name Here</w:t>
      </w:r>
    </w:p>
    <w:p w14:paraId="36FD897F" w14:textId="77777777" w:rsidR="005C240E" w:rsidRDefault="005C240E" w:rsidP="005C240E">
      <w:pPr>
        <w:pStyle w:val="CenteredTextSingleSpace"/>
        <w:spacing w:line="480" w:lineRule="auto"/>
      </w:pPr>
      <w:r>
        <w:t>Walden University</w:t>
      </w:r>
    </w:p>
    <w:p w14:paraId="37909B36" w14:textId="77777777" w:rsidR="005C240E" w:rsidRDefault="005C240E" w:rsidP="00256F2F">
      <w:pPr>
        <w:spacing w:line="480" w:lineRule="auto"/>
        <w:contextualSpacing/>
        <w:rPr>
          <w:rFonts w:asciiTheme="majorBidi" w:hAnsiTheme="majorBidi" w:cstheme="majorBidi"/>
          <w:sz w:val="24"/>
          <w:szCs w:val="24"/>
        </w:rPr>
      </w:pPr>
    </w:p>
    <w:p w14:paraId="419F4ACC" w14:textId="77777777" w:rsidR="005C240E" w:rsidRDefault="005C240E" w:rsidP="00256F2F">
      <w:pPr>
        <w:spacing w:line="480" w:lineRule="auto"/>
        <w:contextualSpacing/>
        <w:rPr>
          <w:rFonts w:asciiTheme="majorBidi" w:hAnsiTheme="majorBidi" w:cstheme="majorBidi"/>
          <w:sz w:val="24"/>
          <w:szCs w:val="24"/>
        </w:rPr>
      </w:pPr>
    </w:p>
    <w:p w14:paraId="17054855" w14:textId="77777777" w:rsidR="005C240E" w:rsidRDefault="005C240E" w:rsidP="00256F2F">
      <w:pPr>
        <w:spacing w:line="480" w:lineRule="auto"/>
        <w:contextualSpacing/>
        <w:rPr>
          <w:rFonts w:asciiTheme="majorBidi" w:hAnsiTheme="majorBidi" w:cstheme="majorBidi"/>
          <w:sz w:val="24"/>
          <w:szCs w:val="24"/>
        </w:rPr>
      </w:pPr>
    </w:p>
    <w:p w14:paraId="40B49EA6" w14:textId="77777777" w:rsidR="005C240E" w:rsidRDefault="005C240E" w:rsidP="00256F2F">
      <w:pPr>
        <w:spacing w:line="480" w:lineRule="auto"/>
        <w:contextualSpacing/>
        <w:rPr>
          <w:rFonts w:asciiTheme="majorBidi" w:hAnsiTheme="majorBidi" w:cstheme="majorBidi"/>
          <w:sz w:val="24"/>
          <w:szCs w:val="24"/>
        </w:rPr>
      </w:pPr>
    </w:p>
    <w:p w14:paraId="6C3721DD" w14:textId="77777777" w:rsidR="005C240E" w:rsidRDefault="005C240E" w:rsidP="00256F2F">
      <w:pPr>
        <w:spacing w:line="480" w:lineRule="auto"/>
        <w:contextualSpacing/>
        <w:rPr>
          <w:rFonts w:asciiTheme="majorBidi" w:hAnsiTheme="majorBidi" w:cstheme="majorBidi"/>
          <w:sz w:val="24"/>
          <w:szCs w:val="24"/>
        </w:rPr>
      </w:pPr>
    </w:p>
    <w:p w14:paraId="1A1B1A24" w14:textId="77777777" w:rsidR="005C240E" w:rsidRDefault="005C240E" w:rsidP="00256F2F">
      <w:pPr>
        <w:spacing w:line="480" w:lineRule="auto"/>
        <w:contextualSpacing/>
        <w:rPr>
          <w:rFonts w:asciiTheme="majorBidi" w:hAnsiTheme="majorBidi" w:cstheme="majorBidi"/>
          <w:sz w:val="24"/>
          <w:szCs w:val="24"/>
        </w:rPr>
      </w:pPr>
    </w:p>
    <w:p w14:paraId="1CC69E7D" w14:textId="77777777" w:rsidR="005C240E" w:rsidRDefault="005C240E" w:rsidP="00256F2F">
      <w:pPr>
        <w:spacing w:line="480" w:lineRule="auto"/>
        <w:contextualSpacing/>
        <w:rPr>
          <w:rFonts w:asciiTheme="majorBidi" w:hAnsiTheme="majorBidi" w:cstheme="majorBidi"/>
          <w:sz w:val="24"/>
          <w:szCs w:val="24"/>
        </w:rPr>
      </w:pPr>
    </w:p>
    <w:p w14:paraId="0ABAD8DC" w14:textId="77777777" w:rsidR="00396848" w:rsidRDefault="00396848" w:rsidP="00256F2F">
      <w:pPr>
        <w:spacing w:line="480" w:lineRule="auto"/>
        <w:contextualSpacing/>
        <w:rPr>
          <w:rFonts w:asciiTheme="majorBidi" w:hAnsiTheme="majorBidi" w:cstheme="majorBidi"/>
          <w:sz w:val="24"/>
          <w:szCs w:val="24"/>
        </w:rPr>
      </w:pPr>
      <w:r w:rsidRPr="00396848">
        <w:rPr>
          <w:rFonts w:asciiTheme="majorBidi" w:hAnsiTheme="majorBidi" w:cstheme="majorBidi"/>
          <w:sz w:val="24"/>
          <w:szCs w:val="24"/>
        </w:rPr>
        <w:lastRenderedPageBreak/>
        <w:t xml:space="preserve">ABC </w:t>
      </w:r>
      <w:r w:rsidR="003D2104">
        <w:rPr>
          <w:rFonts w:asciiTheme="majorBidi" w:hAnsiTheme="majorBidi" w:cstheme="majorBidi"/>
          <w:sz w:val="24"/>
          <w:szCs w:val="24"/>
        </w:rPr>
        <w:t>c</w:t>
      </w:r>
      <w:r w:rsidRPr="00396848">
        <w:rPr>
          <w:rFonts w:asciiTheme="majorBidi" w:hAnsiTheme="majorBidi" w:cstheme="majorBidi"/>
          <w:sz w:val="24"/>
          <w:szCs w:val="24"/>
        </w:rPr>
        <w:t>o</w:t>
      </w:r>
      <w:r w:rsidR="003A7FC7">
        <w:rPr>
          <w:rFonts w:asciiTheme="majorBidi" w:hAnsiTheme="majorBidi" w:cstheme="majorBidi"/>
          <w:sz w:val="24"/>
          <w:szCs w:val="24"/>
        </w:rPr>
        <w:t>.</w:t>
      </w:r>
      <w:r w:rsidRPr="00396848">
        <w:rPr>
          <w:rFonts w:asciiTheme="majorBidi" w:hAnsiTheme="majorBidi" w:cstheme="majorBidi"/>
          <w:sz w:val="24"/>
          <w:szCs w:val="24"/>
        </w:rPr>
        <w:t xml:space="preserve"> is a software company that offers expansion and specialty services to different firms and organizations. We have specialists in web design, application design, programming, database design and administration, and network administration. </w:t>
      </w:r>
    </w:p>
    <w:p w14:paraId="3D1E3348" w14:textId="77777777" w:rsidR="00130FBB" w:rsidRDefault="00130FBB" w:rsidP="00256F2F">
      <w:pPr>
        <w:spacing w:line="480" w:lineRule="auto"/>
        <w:contextualSpacing/>
        <w:rPr>
          <w:rFonts w:asciiTheme="majorBidi" w:hAnsiTheme="majorBidi" w:cstheme="majorBidi"/>
          <w:b/>
          <w:bCs/>
          <w:sz w:val="24"/>
          <w:szCs w:val="24"/>
        </w:rPr>
      </w:pPr>
      <w:r w:rsidRPr="00130FBB">
        <w:rPr>
          <w:rFonts w:asciiTheme="majorBidi" w:hAnsiTheme="majorBidi" w:cstheme="majorBidi"/>
          <w:b/>
          <w:bCs/>
          <w:sz w:val="24"/>
          <w:szCs w:val="24"/>
        </w:rPr>
        <w:t>Mission</w:t>
      </w:r>
      <w:r w:rsidR="00C433D3">
        <w:rPr>
          <w:rFonts w:asciiTheme="majorBidi" w:hAnsiTheme="majorBidi" w:cstheme="majorBidi"/>
          <w:b/>
          <w:bCs/>
          <w:sz w:val="24"/>
          <w:szCs w:val="24"/>
        </w:rPr>
        <w:t xml:space="preserve"> Statement </w:t>
      </w:r>
    </w:p>
    <w:p w14:paraId="4AA2364F" w14:textId="51146A3D" w:rsidR="00130FBB" w:rsidRDefault="00A81BAA" w:rsidP="00256F2F">
      <w:pPr>
        <w:spacing w:line="480" w:lineRule="auto"/>
        <w:contextualSpacing/>
        <w:rPr>
          <w:rFonts w:asciiTheme="majorBidi" w:hAnsiTheme="majorBidi" w:cstheme="majorBidi"/>
          <w:sz w:val="24"/>
          <w:szCs w:val="24"/>
        </w:rPr>
      </w:pPr>
      <w:r w:rsidRPr="00A81BAA">
        <w:rPr>
          <w:rFonts w:asciiTheme="majorBidi" w:hAnsiTheme="majorBidi" w:cstheme="majorBidi"/>
          <w:sz w:val="24"/>
          <w:szCs w:val="24"/>
        </w:rPr>
        <w:t>Our mission is to make technology and an advantage for your organization, not an issue.</w:t>
      </w:r>
      <w:r w:rsidR="00BF1AAC" w:rsidRPr="00BF1AAC">
        <w:t xml:space="preserve"> </w:t>
      </w:r>
      <w:commentRangeStart w:id="0"/>
      <w:r w:rsidR="00BF1AAC" w:rsidRPr="00BF1AAC">
        <w:rPr>
          <w:rFonts w:asciiTheme="majorBidi" w:hAnsiTheme="majorBidi" w:cstheme="majorBidi"/>
          <w:sz w:val="24"/>
          <w:szCs w:val="24"/>
        </w:rPr>
        <w:t>With the use of our substantial IT services to bring tangible business outcomes</w:t>
      </w:r>
      <w:r w:rsidR="00213AF1">
        <w:rPr>
          <w:rFonts w:asciiTheme="majorBidi" w:hAnsiTheme="majorBidi" w:cstheme="majorBidi"/>
          <w:sz w:val="24"/>
          <w:szCs w:val="24"/>
        </w:rPr>
        <w:t>,</w:t>
      </w:r>
      <w:r w:rsidR="00BF1AAC" w:rsidRPr="00BF1AAC">
        <w:rPr>
          <w:rFonts w:asciiTheme="majorBidi" w:hAnsiTheme="majorBidi" w:cstheme="majorBidi"/>
          <w:sz w:val="24"/>
          <w:szCs w:val="24"/>
        </w:rPr>
        <w:t xml:space="preserve"> </w:t>
      </w:r>
      <w:ins w:id="1" w:author="Microsoft Office User" w:date="2019-10-04T18:25:00Z">
        <w:r w:rsidR="003D3310">
          <w:rPr>
            <w:rFonts w:asciiTheme="majorBidi" w:hAnsiTheme="majorBidi" w:cstheme="majorBidi"/>
            <w:sz w:val="24"/>
            <w:szCs w:val="24"/>
          </w:rPr>
          <w:t xml:space="preserve">we </w:t>
        </w:r>
      </w:ins>
      <w:r w:rsidR="00BF1AAC" w:rsidRPr="00BF1AAC">
        <w:rPr>
          <w:rFonts w:asciiTheme="majorBidi" w:hAnsiTheme="majorBidi" w:cstheme="majorBidi"/>
          <w:sz w:val="24"/>
          <w:szCs w:val="24"/>
        </w:rPr>
        <w:t>allow</w:t>
      </w:r>
      <w:del w:id="2" w:author="Microsoft Office User" w:date="2019-10-04T18:25:00Z">
        <w:r w:rsidR="00BF1AAC" w:rsidRPr="00BF1AAC" w:rsidDel="003D3310">
          <w:rPr>
            <w:rFonts w:asciiTheme="majorBidi" w:hAnsiTheme="majorBidi" w:cstheme="majorBidi"/>
            <w:sz w:val="24"/>
            <w:szCs w:val="24"/>
          </w:rPr>
          <w:delText>ing</w:delText>
        </w:r>
      </w:del>
      <w:r w:rsidR="00BF1AAC" w:rsidRPr="00BF1AAC">
        <w:rPr>
          <w:rFonts w:asciiTheme="majorBidi" w:hAnsiTheme="majorBidi" w:cstheme="majorBidi"/>
          <w:sz w:val="24"/>
          <w:szCs w:val="24"/>
        </w:rPr>
        <w:t xml:space="preserve"> our customers </w:t>
      </w:r>
      <w:del w:id="3" w:author="Microsoft Office User" w:date="2019-10-04T18:25:00Z">
        <w:r w:rsidR="00BF1AAC" w:rsidRPr="00BF1AAC" w:rsidDel="003D3310">
          <w:rPr>
            <w:rFonts w:asciiTheme="majorBidi" w:hAnsiTheme="majorBidi" w:cstheme="majorBidi"/>
            <w:sz w:val="24"/>
            <w:szCs w:val="24"/>
          </w:rPr>
          <w:delText xml:space="preserve">in organization and government </w:delText>
        </w:r>
      </w:del>
      <w:r w:rsidR="00BF1AAC" w:rsidRPr="00BF1AAC">
        <w:rPr>
          <w:rFonts w:asciiTheme="majorBidi" w:hAnsiTheme="majorBidi" w:cstheme="majorBidi"/>
          <w:sz w:val="24"/>
          <w:szCs w:val="24"/>
        </w:rPr>
        <w:t xml:space="preserve">to </w:t>
      </w:r>
      <w:ins w:id="4" w:author="Microsoft Office User" w:date="2019-10-04T18:25:00Z">
        <w:r w:rsidR="003D3310">
          <w:rPr>
            <w:rFonts w:asciiTheme="majorBidi" w:hAnsiTheme="majorBidi" w:cstheme="majorBidi"/>
            <w:sz w:val="24"/>
            <w:szCs w:val="24"/>
          </w:rPr>
          <w:t>increase profitability</w:t>
        </w:r>
      </w:ins>
      <w:del w:id="5" w:author="Microsoft Office User" w:date="2019-10-04T18:25:00Z">
        <w:r w:rsidR="00BF1AAC" w:rsidRPr="00BF1AAC" w:rsidDel="003D3310">
          <w:rPr>
            <w:rFonts w:asciiTheme="majorBidi" w:hAnsiTheme="majorBidi" w:cstheme="majorBidi"/>
            <w:sz w:val="24"/>
            <w:szCs w:val="24"/>
          </w:rPr>
          <w:delText>gain from the advanced use of technology</w:delText>
        </w:r>
        <w:commentRangeEnd w:id="0"/>
        <w:r w:rsidR="00213AF1" w:rsidDel="003D3310">
          <w:rPr>
            <w:rStyle w:val="CommentReference"/>
          </w:rPr>
          <w:commentReference w:id="0"/>
        </w:r>
      </w:del>
      <w:r w:rsidR="00BF1AAC" w:rsidRPr="00BF1AAC">
        <w:rPr>
          <w:rFonts w:asciiTheme="majorBidi" w:hAnsiTheme="majorBidi" w:cstheme="majorBidi"/>
          <w:sz w:val="24"/>
          <w:szCs w:val="24"/>
        </w:rPr>
        <w:t>. We make every effort to create long-term customer relationships buil</w:t>
      </w:r>
      <w:r w:rsidR="00213AF1">
        <w:rPr>
          <w:rFonts w:asciiTheme="majorBidi" w:hAnsiTheme="majorBidi" w:cstheme="majorBidi"/>
          <w:sz w:val="24"/>
          <w:szCs w:val="24"/>
        </w:rPr>
        <w:t>t</w:t>
      </w:r>
      <w:r w:rsidR="00BF1AAC" w:rsidRPr="00BF1AAC">
        <w:rPr>
          <w:rFonts w:asciiTheme="majorBidi" w:hAnsiTheme="majorBidi" w:cstheme="majorBidi"/>
          <w:sz w:val="24"/>
          <w:szCs w:val="24"/>
        </w:rPr>
        <w:t xml:space="preserve"> on belief and respect. </w:t>
      </w:r>
      <w:r w:rsidRPr="00A81BAA">
        <w:rPr>
          <w:rFonts w:asciiTheme="majorBidi" w:hAnsiTheme="majorBidi" w:cstheme="majorBidi"/>
          <w:sz w:val="24"/>
          <w:szCs w:val="24"/>
        </w:rPr>
        <w:t xml:space="preserve"> We have often seen other IT consulting companies suggest solutions that are not good for the particular client’s company or will not get hold of business’s actions into their planning as they commonly let down complete business</w:t>
      </w:r>
      <w:r w:rsidR="00213AF1">
        <w:rPr>
          <w:rFonts w:asciiTheme="majorBidi" w:hAnsiTheme="majorBidi" w:cstheme="majorBidi"/>
          <w:sz w:val="24"/>
          <w:szCs w:val="24"/>
        </w:rPr>
        <w:t>es</w:t>
      </w:r>
      <w:r w:rsidRPr="00A81BAA">
        <w:rPr>
          <w:rFonts w:asciiTheme="majorBidi" w:hAnsiTheme="majorBidi" w:cstheme="majorBidi"/>
          <w:sz w:val="24"/>
          <w:szCs w:val="24"/>
        </w:rPr>
        <w:t xml:space="preserve"> while they execute routine maintenance on a server. That is unsatisfactory.  We won’t let you down in the half as it is “a great time for us”. Your business technology is our responsibility.  We make every effort to make technology affiliate perfectly with your organization so your business can flourish. As your technology companion, when your business expands</w:t>
      </w:r>
      <w:r w:rsidR="00213AF1">
        <w:rPr>
          <w:rFonts w:asciiTheme="majorBidi" w:hAnsiTheme="majorBidi" w:cstheme="majorBidi"/>
          <w:sz w:val="24"/>
          <w:szCs w:val="24"/>
        </w:rPr>
        <w:t>,</w:t>
      </w:r>
      <w:r w:rsidRPr="00A81BAA">
        <w:rPr>
          <w:rFonts w:asciiTheme="majorBidi" w:hAnsiTheme="majorBidi" w:cstheme="majorBidi"/>
          <w:sz w:val="24"/>
          <w:szCs w:val="24"/>
        </w:rPr>
        <w:t xml:space="preserve"> ours will expand too, that’s why we will work in close association with you to keep up your growth.  </w:t>
      </w:r>
    </w:p>
    <w:p w14:paraId="4C0A56C8" w14:textId="77777777" w:rsidR="00A81BAA" w:rsidRDefault="00A81BAA" w:rsidP="00256F2F">
      <w:pPr>
        <w:spacing w:line="480" w:lineRule="auto"/>
        <w:contextualSpacing/>
        <w:rPr>
          <w:rFonts w:asciiTheme="majorBidi" w:hAnsiTheme="majorBidi" w:cstheme="majorBidi"/>
          <w:b/>
          <w:bCs/>
          <w:sz w:val="24"/>
          <w:szCs w:val="24"/>
        </w:rPr>
      </w:pPr>
      <w:r w:rsidRPr="00A81BAA">
        <w:rPr>
          <w:rFonts w:asciiTheme="majorBidi" w:hAnsiTheme="majorBidi" w:cstheme="majorBidi"/>
          <w:b/>
          <w:bCs/>
          <w:sz w:val="24"/>
          <w:szCs w:val="24"/>
        </w:rPr>
        <w:t xml:space="preserve">Vision Statement </w:t>
      </w:r>
    </w:p>
    <w:p w14:paraId="43B00794" w14:textId="77777777" w:rsidR="00A81BAA" w:rsidRDefault="00247461" w:rsidP="00256F2F">
      <w:pPr>
        <w:spacing w:line="480" w:lineRule="auto"/>
        <w:contextualSpacing/>
        <w:rPr>
          <w:rFonts w:asciiTheme="majorBidi" w:hAnsiTheme="majorBidi" w:cstheme="majorBidi"/>
          <w:sz w:val="24"/>
          <w:szCs w:val="24"/>
        </w:rPr>
      </w:pPr>
      <w:r w:rsidRPr="00247461">
        <w:rPr>
          <w:rFonts w:asciiTheme="majorBidi" w:hAnsiTheme="majorBidi" w:cstheme="majorBidi"/>
          <w:sz w:val="24"/>
          <w:szCs w:val="24"/>
        </w:rPr>
        <w:t>“To become the benchmark software company for the technology industry</w:t>
      </w:r>
      <w:r w:rsidR="00213AF1">
        <w:rPr>
          <w:rFonts w:asciiTheme="majorBidi" w:hAnsiTheme="majorBidi" w:cstheme="majorBidi"/>
          <w:sz w:val="24"/>
          <w:szCs w:val="24"/>
        </w:rPr>
        <w:t>,</w:t>
      </w:r>
      <w:r w:rsidRPr="00247461">
        <w:rPr>
          <w:rFonts w:asciiTheme="majorBidi" w:hAnsiTheme="majorBidi" w:cstheme="majorBidi"/>
          <w:sz w:val="24"/>
          <w:szCs w:val="24"/>
        </w:rPr>
        <w:t xml:space="preserve"> delivering world-class consultancy services to proud customers along with continuous development driven by the honesty, teamwork</w:t>
      </w:r>
      <w:r w:rsidR="005975C5">
        <w:rPr>
          <w:rFonts w:asciiTheme="majorBidi" w:hAnsiTheme="majorBidi" w:cstheme="majorBidi"/>
          <w:sz w:val="24"/>
          <w:szCs w:val="24"/>
        </w:rPr>
        <w:t>,</w:t>
      </w:r>
      <w:r w:rsidRPr="00247461">
        <w:rPr>
          <w:rFonts w:asciiTheme="majorBidi" w:hAnsiTheme="majorBidi" w:cstheme="majorBidi"/>
          <w:sz w:val="24"/>
          <w:szCs w:val="24"/>
        </w:rPr>
        <w:t xml:space="preserve"> and creativity of our employees.”  </w:t>
      </w:r>
    </w:p>
    <w:p w14:paraId="531F9933" w14:textId="77777777" w:rsidR="00BF1AAC" w:rsidRDefault="003B2447" w:rsidP="00256F2F">
      <w:pPr>
        <w:spacing w:line="480" w:lineRule="auto"/>
        <w:contextualSpacing/>
        <w:rPr>
          <w:rFonts w:asciiTheme="majorBidi" w:hAnsiTheme="majorBidi" w:cstheme="majorBidi"/>
          <w:b/>
          <w:bCs/>
          <w:sz w:val="24"/>
          <w:szCs w:val="24"/>
        </w:rPr>
      </w:pPr>
      <w:r w:rsidRPr="003B2447">
        <w:rPr>
          <w:rFonts w:asciiTheme="majorBidi" w:hAnsiTheme="majorBidi" w:cstheme="majorBidi"/>
          <w:b/>
          <w:bCs/>
          <w:sz w:val="24"/>
          <w:szCs w:val="24"/>
        </w:rPr>
        <w:t>New Product Launch Strategy</w:t>
      </w:r>
    </w:p>
    <w:p w14:paraId="7E450A99" w14:textId="77777777" w:rsidR="00636CA0" w:rsidRPr="00636CA0" w:rsidRDefault="00636CA0" w:rsidP="00256F2F">
      <w:pPr>
        <w:spacing w:line="480" w:lineRule="auto"/>
        <w:contextualSpacing/>
        <w:rPr>
          <w:rFonts w:asciiTheme="majorBidi" w:hAnsiTheme="majorBidi" w:cstheme="majorBidi"/>
          <w:b/>
          <w:bCs/>
          <w:i/>
          <w:iCs/>
          <w:sz w:val="24"/>
          <w:szCs w:val="24"/>
        </w:rPr>
      </w:pPr>
      <w:r w:rsidRPr="00636CA0">
        <w:rPr>
          <w:rFonts w:asciiTheme="majorBidi" w:hAnsiTheme="majorBidi" w:cstheme="majorBidi"/>
          <w:b/>
          <w:bCs/>
          <w:i/>
          <w:iCs/>
          <w:sz w:val="24"/>
          <w:szCs w:val="24"/>
        </w:rPr>
        <w:t>Pre-Launch Giveaway</w:t>
      </w:r>
    </w:p>
    <w:p w14:paraId="39B47DF4" w14:textId="19232F12" w:rsidR="00636CA0" w:rsidRPr="00636CA0" w:rsidRDefault="003A22E2" w:rsidP="00256F2F">
      <w:pPr>
        <w:spacing w:line="480" w:lineRule="auto"/>
        <w:contextualSpacing/>
        <w:rPr>
          <w:rFonts w:asciiTheme="majorBidi" w:hAnsiTheme="majorBidi" w:cstheme="majorBidi"/>
          <w:sz w:val="24"/>
          <w:szCs w:val="24"/>
        </w:rPr>
      </w:pPr>
      <w:ins w:id="9" w:author="Microsoft Office User" w:date="2019-10-04T18:26:00Z">
        <w:r>
          <w:rPr>
            <w:rFonts w:asciiTheme="majorBidi" w:hAnsiTheme="majorBidi" w:cstheme="majorBidi"/>
            <w:sz w:val="24"/>
            <w:szCs w:val="24"/>
          </w:rPr>
          <w:t>In order to improve</w:t>
        </w:r>
      </w:ins>
      <w:commentRangeStart w:id="10"/>
      <w:del w:id="11" w:author="Microsoft Office User" w:date="2019-10-04T18:26:00Z">
        <w:r w:rsidR="00636CA0" w:rsidRPr="00636CA0" w:rsidDel="003A22E2">
          <w:rPr>
            <w:rFonts w:asciiTheme="majorBidi" w:hAnsiTheme="majorBidi" w:cstheme="majorBidi"/>
            <w:sz w:val="24"/>
            <w:szCs w:val="24"/>
          </w:rPr>
          <w:delText>To gain</w:delText>
        </w:r>
      </w:del>
      <w:r w:rsidR="00636CA0" w:rsidRPr="00636CA0">
        <w:rPr>
          <w:rFonts w:asciiTheme="majorBidi" w:hAnsiTheme="majorBidi" w:cstheme="majorBidi"/>
          <w:sz w:val="24"/>
          <w:szCs w:val="24"/>
        </w:rPr>
        <w:t xml:space="preserve"> popularity</w:t>
      </w:r>
      <w:ins w:id="12" w:author="Microsoft Office User" w:date="2019-10-04T18:26:00Z">
        <w:r>
          <w:rPr>
            <w:rFonts w:asciiTheme="majorBidi" w:hAnsiTheme="majorBidi" w:cstheme="majorBidi"/>
            <w:sz w:val="24"/>
            <w:szCs w:val="24"/>
          </w:rPr>
          <w:t xml:space="preserve"> of the</w:t>
        </w:r>
      </w:ins>
      <w:del w:id="13" w:author="Microsoft Office User" w:date="2019-10-04T18:26:00Z">
        <w:r w:rsidR="00636CA0" w:rsidRPr="00636CA0" w:rsidDel="003A22E2">
          <w:rPr>
            <w:rFonts w:asciiTheme="majorBidi" w:hAnsiTheme="majorBidi" w:cstheme="majorBidi"/>
            <w:sz w:val="24"/>
            <w:szCs w:val="24"/>
          </w:rPr>
          <w:delText xml:space="preserve"> for your</w:delText>
        </w:r>
      </w:del>
      <w:r w:rsidR="00636CA0" w:rsidRPr="00636CA0">
        <w:rPr>
          <w:rFonts w:asciiTheme="majorBidi" w:hAnsiTheme="majorBidi" w:cstheme="majorBidi"/>
          <w:sz w:val="24"/>
          <w:szCs w:val="24"/>
        </w:rPr>
        <w:t xml:space="preserve"> product</w:t>
      </w:r>
      <w:ins w:id="14" w:author="Microsoft Office User" w:date="2019-10-04T18:26:00Z">
        <w:r>
          <w:rPr>
            <w:rFonts w:asciiTheme="majorBidi" w:hAnsiTheme="majorBidi" w:cstheme="majorBidi"/>
            <w:sz w:val="24"/>
            <w:szCs w:val="24"/>
          </w:rPr>
          <w:t>s</w:t>
        </w:r>
      </w:ins>
      <w:r w:rsidR="00636CA0" w:rsidRPr="00636CA0">
        <w:rPr>
          <w:rFonts w:asciiTheme="majorBidi" w:hAnsiTheme="majorBidi" w:cstheme="majorBidi"/>
          <w:sz w:val="24"/>
          <w:szCs w:val="24"/>
        </w:rPr>
        <w:t xml:space="preserve">, you </w:t>
      </w:r>
      <w:ins w:id="15" w:author="Microsoft Office User" w:date="2019-10-04T18:26:00Z">
        <w:r>
          <w:rPr>
            <w:rFonts w:asciiTheme="majorBidi" w:hAnsiTheme="majorBidi" w:cstheme="majorBidi"/>
            <w:sz w:val="24"/>
            <w:szCs w:val="24"/>
          </w:rPr>
          <w:t xml:space="preserve">are </w:t>
        </w:r>
      </w:ins>
      <w:r w:rsidR="00636CA0" w:rsidRPr="00636CA0">
        <w:rPr>
          <w:rFonts w:asciiTheme="majorBidi" w:hAnsiTheme="majorBidi" w:cstheme="majorBidi"/>
          <w:sz w:val="24"/>
          <w:szCs w:val="24"/>
        </w:rPr>
        <w:t xml:space="preserve">required to </w:t>
      </w:r>
      <w:del w:id="16" w:author="Microsoft Office User" w:date="2019-10-04T18:26:00Z">
        <w:r w:rsidR="00636CA0" w:rsidRPr="00636CA0" w:rsidDel="003A22E2">
          <w:rPr>
            <w:rFonts w:asciiTheme="majorBidi" w:hAnsiTheme="majorBidi" w:cstheme="majorBidi"/>
            <w:sz w:val="24"/>
            <w:szCs w:val="24"/>
          </w:rPr>
          <w:delText xml:space="preserve">make </w:delText>
        </w:r>
      </w:del>
      <w:ins w:id="17" w:author="Microsoft Office User" w:date="2019-10-04T18:26:00Z">
        <w:r>
          <w:rPr>
            <w:rFonts w:asciiTheme="majorBidi" w:hAnsiTheme="majorBidi" w:cstheme="majorBidi"/>
            <w:sz w:val="24"/>
            <w:szCs w:val="24"/>
          </w:rPr>
          <w:t>create</w:t>
        </w:r>
        <w:r w:rsidRPr="00636CA0">
          <w:rPr>
            <w:rFonts w:asciiTheme="majorBidi" w:hAnsiTheme="majorBidi" w:cstheme="majorBidi"/>
            <w:sz w:val="24"/>
            <w:szCs w:val="24"/>
          </w:rPr>
          <w:t xml:space="preserve"> </w:t>
        </w:r>
      </w:ins>
      <w:r w:rsidR="00636CA0" w:rsidRPr="00636CA0">
        <w:rPr>
          <w:rFonts w:asciiTheme="majorBidi" w:hAnsiTheme="majorBidi" w:cstheme="majorBidi"/>
          <w:sz w:val="24"/>
          <w:szCs w:val="24"/>
        </w:rPr>
        <w:t xml:space="preserve">a desire for excitement and expectation </w:t>
      </w:r>
      <w:ins w:id="18" w:author="Microsoft Office User" w:date="2019-10-04T18:26:00Z">
        <w:r>
          <w:rPr>
            <w:rFonts w:asciiTheme="majorBidi" w:hAnsiTheme="majorBidi" w:cstheme="majorBidi"/>
            <w:sz w:val="24"/>
            <w:szCs w:val="24"/>
          </w:rPr>
          <w:t>among the potential customers before</w:t>
        </w:r>
      </w:ins>
      <w:del w:id="19" w:author="Microsoft Office User" w:date="2019-10-04T18:26:00Z">
        <w:r w:rsidR="00636CA0" w:rsidRPr="00636CA0" w:rsidDel="003A22E2">
          <w:rPr>
            <w:rFonts w:asciiTheme="majorBidi" w:hAnsiTheme="majorBidi" w:cstheme="majorBidi"/>
            <w:sz w:val="24"/>
            <w:szCs w:val="24"/>
          </w:rPr>
          <w:delText>for</w:delText>
        </w:r>
      </w:del>
      <w:r w:rsidR="00636CA0" w:rsidRPr="00636CA0">
        <w:rPr>
          <w:rFonts w:asciiTheme="majorBidi" w:hAnsiTheme="majorBidi" w:cstheme="majorBidi"/>
          <w:sz w:val="24"/>
          <w:szCs w:val="24"/>
        </w:rPr>
        <w:t xml:space="preserve"> </w:t>
      </w:r>
      <w:ins w:id="20" w:author="Microsoft Office User" w:date="2019-10-04T18:27:00Z">
        <w:r>
          <w:rPr>
            <w:rFonts w:asciiTheme="majorBidi" w:hAnsiTheme="majorBidi" w:cstheme="majorBidi"/>
            <w:sz w:val="24"/>
            <w:szCs w:val="24"/>
          </w:rPr>
          <w:t>the</w:t>
        </w:r>
      </w:ins>
      <w:del w:id="21" w:author="Microsoft Office User" w:date="2019-10-04T18:27:00Z">
        <w:r w:rsidR="00636CA0" w:rsidRPr="00636CA0" w:rsidDel="003A22E2">
          <w:rPr>
            <w:rFonts w:asciiTheme="majorBidi" w:hAnsiTheme="majorBidi" w:cstheme="majorBidi"/>
            <w:sz w:val="24"/>
            <w:szCs w:val="24"/>
          </w:rPr>
          <w:delText>its</w:delText>
        </w:r>
      </w:del>
      <w:r w:rsidR="00636CA0" w:rsidRPr="00636CA0">
        <w:rPr>
          <w:rFonts w:asciiTheme="majorBidi" w:hAnsiTheme="majorBidi" w:cstheme="majorBidi"/>
          <w:sz w:val="24"/>
          <w:szCs w:val="24"/>
        </w:rPr>
        <w:t xml:space="preserve"> launch</w:t>
      </w:r>
      <w:commentRangeEnd w:id="10"/>
      <w:r w:rsidR="00213AF1">
        <w:rPr>
          <w:rStyle w:val="CommentReference"/>
        </w:rPr>
        <w:commentReference w:id="10"/>
      </w:r>
      <w:r w:rsidR="00636CA0" w:rsidRPr="00636CA0">
        <w:rPr>
          <w:rFonts w:asciiTheme="majorBidi" w:hAnsiTheme="majorBidi" w:cstheme="majorBidi"/>
          <w:sz w:val="24"/>
          <w:szCs w:val="24"/>
        </w:rPr>
        <w:t xml:space="preserve">. </w:t>
      </w:r>
      <w:ins w:id="24" w:author="Microsoft Office User" w:date="2019-10-04T18:27:00Z">
        <w:r w:rsidR="00A238D9">
          <w:rPr>
            <w:rFonts w:asciiTheme="majorBidi" w:hAnsiTheme="majorBidi" w:cstheme="majorBidi"/>
            <w:sz w:val="24"/>
            <w:szCs w:val="24"/>
          </w:rPr>
          <w:t>In this regard, p</w:t>
        </w:r>
      </w:ins>
      <w:del w:id="25" w:author="Microsoft Office User" w:date="2019-10-04T18:27:00Z">
        <w:r w:rsidR="00636CA0" w:rsidRPr="00636CA0" w:rsidDel="00A238D9">
          <w:rPr>
            <w:rFonts w:asciiTheme="majorBidi" w:hAnsiTheme="majorBidi" w:cstheme="majorBidi"/>
            <w:sz w:val="24"/>
            <w:szCs w:val="24"/>
          </w:rPr>
          <w:delText>P</w:delText>
        </w:r>
      </w:del>
      <w:r w:rsidR="00636CA0" w:rsidRPr="00636CA0">
        <w:rPr>
          <w:rFonts w:asciiTheme="majorBidi" w:hAnsiTheme="majorBidi" w:cstheme="majorBidi"/>
          <w:sz w:val="24"/>
          <w:szCs w:val="24"/>
        </w:rPr>
        <w:t xml:space="preserve">re-launch </w:t>
      </w:r>
      <w:r w:rsidR="00636CA0" w:rsidRPr="00636CA0">
        <w:rPr>
          <w:rFonts w:asciiTheme="majorBidi" w:hAnsiTheme="majorBidi" w:cstheme="majorBidi"/>
          <w:sz w:val="24"/>
          <w:szCs w:val="24"/>
        </w:rPr>
        <w:lastRenderedPageBreak/>
        <w:t>giveaways and events are one of the most famous ways</w:t>
      </w:r>
      <w:del w:id="26" w:author="Microsoft Office User" w:date="2019-10-04T18:27:00Z">
        <w:r w:rsidR="00636CA0" w:rsidRPr="00636CA0" w:rsidDel="00631DB2">
          <w:rPr>
            <w:rFonts w:asciiTheme="majorBidi" w:hAnsiTheme="majorBidi" w:cstheme="majorBidi"/>
            <w:sz w:val="24"/>
            <w:szCs w:val="24"/>
          </w:rPr>
          <w:delText xml:space="preserve"> to achieve this</w:delText>
        </w:r>
      </w:del>
      <w:r w:rsidR="00636CA0" w:rsidRPr="00636CA0">
        <w:rPr>
          <w:rFonts w:asciiTheme="majorBidi" w:hAnsiTheme="majorBidi" w:cstheme="majorBidi"/>
          <w:sz w:val="24"/>
          <w:szCs w:val="24"/>
        </w:rPr>
        <w:t>. Award</w:t>
      </w:r>
      <w:ins w:id="27" w:author="Microsoft Office User" w:date="2019-10-04T18:27:00Z">
        <w:r w:rsidR="00631DB2">
          <w:rPr>
            <w:rFonts w:asciiTheme="majorBidi" w:hAnsiTheme="majorBidi" w:cstheme="majorBidi"/>
            <w:sz w:val="24"/>
            <w:szCs w:val="24"/>
          </w:rPr>
          <w:t>ing</w:t>
        </w:r>
      </w:ins>
      <w:r w:rsidR="00636CA0" w:rsidRPr="00636CA0">
        <w:rPr>
          <w:rFonts w:asciiTheme="majorBidi" w:hAnsiTheme="majorBidi" w:cstheme="majorBidi"/>
          <w:sz w:val="24"/>
          <w:szCs w:val="24"/>
        </w:rPr>
        <w:t xml:space="preserve"> your product</w:t>
      </w:r>
      <w:ins w:id="28" w:author="Microsoft Office User" w:date="2019-10-04T18:27:00Z">
        <w:r w:rsidR="00631DB2">
          <w:rPr>
            <w:rFonts w:asciiTheme="majorBidi" w:hAnsiTheme="majorBidi" w:cstheme="majorBidi"/>
            <w:sz w:val="24"/>
            <w:szCs w:val="24"/>
          </w:rPr>
          <w:t>s</w:t>
        </w:r>
      </w:ins>
      <w:r w:rsidR="00636CA0" w:rsidRPr="00636CA0">
        <w:rPr>
          <w:rFonts w:asciiTheme="majorBidi" w:hAnsiTheme="majorBidi" w:cstheme="majorBidi"/>
          <w:sz w:val="24"/>
          <w:szCs w:val="24"/>
        </w:rPr>
        <w:t xml:space="preserve"> away to a particular group of successful contestants</w:t>
      </w:r>
      <w:del w:id="29" w:author="Microsoft Office User" w:date="2019-10-04T18:27:00Z">
        <w:r w:rsidR="00213AF1" w:rsidDel="00631DB2">
          <w:rPr>
            <w:rFonts w:asciiTheme="majorBidi" w:hAnsiTheme="majorBidi" w:cstheme="majorBidi"/>
            <w:sz w:val="24"/>
            <w:szCs w:val="24"/>
          </w:rPr>
          <w:delText>;</w:delText>
        </w:r>
        <w:r w:rsidR="00636CA0" w:rsidRPr="00636CA0" w:rsidDel="00631DB2">
          <w:rPr>
            <w:rFonts w:asciiTheme="majorBidi" w:hAnsiTheme="majorBidi" w:cstheme="majorBidi"/>
            <w:sz w:val="24"/>
            <w:szCs w:val="24"/>
          </w:rPr>
          <w:delText xml:space="preserve"> in exchange</w:delText>
        </w:r>
        <w:r w:rsidR="00213AF1" w:rsidDel="00631DB2">
          <w:rPr>
            <w:rFonts w:asciiTheme="majorBidi" w:hAnsiTheme="majorBidi" w:cstheme="majorBidi"/>
            <w:sz w:val="24"/>
            <w:szCs w:val="24"/>
          </w:rPr>
          <w:delText>,</w:delText>
        </w:r>
        <w:r w:rsidR="00636CA0" w:rsidRPr="00636CA0" w:rsidDel="00631DB2">
          <w:rPr>
            <w:rFonts w:asciiTheme="majorBidi" w:hAnsiTheme="majorBidi" w:cstheme="majorBidi"/>
            <w:sz w:val="24"/>
            <w:szCs w:val="24"/>
          </w:rPr>
          <w:delText xml:space="preserve"> they will help to promote your product</w:delText>
        </w:r>
      </w:del>
      <w:ins w:id="30" w:author="Microsoft Office User" w:date="2019-10-04T18:27:00Z">
        <w:r w:rsidR="00631DB2">
          <w:rPr>
            <w:rFonts w:asciiTheme="majorBidi" w:hAnsiTheme="majorBidi" w:cstheme="majorBidi"/>
            <w:sz w:val="24"/>
            <w:szCs w:val="24"/>
          </w:rPr>
          <w:t xml:space="preserve"> will help promoting it</w:t>
        </w:r>
      </w:ins>
      <w:r w:rsidR="00636CA0" w:rsidRPr="00636CA0">
        <w:rPr>
          <w:rFonts w:asciiTheme="majorBidi" w:hAnsiTheme="majorBidi" w:cstheme="majorBidi"/>
          <w:sz w:val="24"/>
          <w:szCs w:val="24"/>
        </w:rPr>
        <w:t xml:space="preserve">. There are </w:t>
      </w:r>
      <w:ins w:id="31" w:author="Microsoft Office User" w:date="2019-10-04T18:28:00Z">
        <w:r w:rsidR="00F77B65">
          <w:rPr>
            <w:rFonts w:asciiTheme="majorBidi" w:hAnsiTheme="majorBidi" w:cstheme="majorBidi"/>
            <w:sz w:val="24"/>
            <w:szCs w:val="24"/>
          </w:rPr>
          <w:t>several</w:t>
        </w:r>
      </w:ins>
      <w:del w:id="32" w:author="Microsoft Office User" w:date="2019-10-04T18:28:00Z">
        <w:r w:rsidR="00636CA0" w:rsidRPr="00636CA0" w:rsidDel="00F77B65">
          <w:rPr>
            <w:rFonts w:asciiTheme="majorBidi" w:hAnsiTheme="majorBidi" w:cstheme="majorBidi"/>
            <w:sz w:val="24"/>
            <w:szCs w:val="24"/>
          </w:rPr>
          <w:delText>differen</w:delText>
        </w:r>
      </w:del>
      <w:del w:id="33" w:author="Microsoft Office User" w:date="2019-10-04T18:27:00Z">
        <w:r w:rsidR="00636CA0" w:rsidRPr="00636CA0" w:rsidDel="00F77B65">
          <w:rPr>
            <w:rFonts w:asciiTheme="majorBidi" w:hAnsiTheme="majorBidi" w:cstheme="majorBidi"/>
            <w:sz w:val="24"/>
            <w:szCs w:val="24"/>
          </w:rPr>
          <w:delText>t</w:delText>
        </w:r>
      </w:del>
      <w:r w:rsidR="00636CA0" w:rsidRPr="00636CA0">
        <w:rPr>
          <w:rFonts w:asciiTheme="majorBidi" w:hAnsiTheme="majorBidi" w:cstheme="majorBidi"/>
          <w:sz w:val="24"/>
          <w:szCs w:val="24"/>
        </w:rPr>
        <w:t xml:space="preserve"> options for giveaways</w:t>
      </w:r>
      <w:ins w:id="34" w:author="Microsoft Office User" w:date="2019-10-04T18:27:00Z">
        <w:r w:rsidR="00F77B65">
          <w:rPr>
            <w:rFonts w:asciiTheme="majorBidi" w:hAnsiTheme="majorBidi" w:cstheme="majorBidi"/>
            <w:sz w:val="24"/>
            <w:szCs w:val="24"/>
          </w:rPr>
          <w:t xml:space="preserve"> such as</w:t>
        </w:r>
      </w:ins>
      <w:del w:id="35" w:author="Microsoft Office User" w:date="2019-10-04T18:27:00Z">
        <w:r w:rsidR="00636CA0" w:rsidRPr="00636CA0" w:rsidDel="00F77B65">
          <w:rPr>
            <w:rFonts w:asciiTheme="majorBidi" w:hAnsiTheme="majorBidi" w:cstheme="majorBidi"/>
            <w:sz w:val="24"/>
            <w:szCs w:val="24"/>
          </w:rPr>
          <w:delText>:</w:delText>
        </w:r>
      </w:del>
      <w:r w:rsidR="00636CA0" w:rsidRPr="00636CA0">
        <w:rPr>
          <w:rFonts w:asciiTheme="majorBidi" w:hAnsiTheme="majorBidi" w:cstheme="majorBidi"/>
          <w:sz w:val="24"/>
          <w:szCs w:val="24"/>
        </w:rPr>
        <w:t xml:space="preserve"> competitions for photography, most unique and creative ideas awards</w:t>
      </w:r>
      <w:ins w:id="36" w:author="Microsoft Office User" w:date="2019-10-04T18:28:00Z">
        <w:r w:rsidR="00F77B65">
          <w:rPr>
            <w:rFonts w:asciiTheme="majorBidi" w:hAnsiTheme="majorBidi" w:cstheme="majorBidi"/>
            <w:sz w:val="24"/>
            <w:szCs w:val="24"/>
          </w:rPr>
          <w:t xml:space="preserve"> among others.</w:t>
        </w:r>
      </w:ins>
      <w:del w:id="37" w:author="Microsoft Office User" w:date="2019-10-04T18:28:00Z">
        <w:r w:rsidR="00636CA0" w:rsidRPr="00636CA0" w:rsidDel="00F77B65">
          <w:rPr>
            <w:rFonts w:asciiTheme="majorBidi" w:hAnsiTheme="majorBidi" w:cstheme="majorBidi"/>
            <w:sz w:val="24"/>
            <w:szCs w:val="24"/>
          </w:rPr>
          <w:delText>, etc.</w:delText>
        </w:r>
      </w:del>
      <w:r w:rsidR="00636CA0" w:rsidRPr="00636CA0">
        <w:rPr>
          <w:rFonts w:asciiTheme="majorBidi" w:hAnsiTheme="majorBidi" w:cstheme="majorBidi"/>
          <w:sz w:val="24"/>
          <w:szCs w:val="24"/>
        </w:rPr>
        <w:t xml:space="preserve"> </w:t>
      </w:r>
    </w:p>
    <w:p w14:paraId="5C50C28B" w14:textId="77777777" w:rsidR="00636CA0" w:rsidRPr="00636CA0" w:rsidRDefault="00636CA0" w:rsidP="00256F2F">
      <w:pPr>
        <w:spacing w:line="480" w:lineRule="auto"/>
        <w:contextualSpacing/>
        <w:rPr>
          <w:rFonts w:asciiTheme="majorBidi" w:hAnsiTheme="majorBidi" w:cstheme="majorBidi"/>
          <w:b/>
          <w:bCs/>
          <w:i/>
          <w:iCs/>
          <w:sz w:val="24"/>
          <w:szCs w:val="24"/>
        </w:rPr>
      </w:pPr>
      <w:r w:rsidRPr="00636CA0">
        <w:rPr>
          <w:rFonts w:asciiTheme="majorBidi" w:hAnsiTheme="majorBidi" w:cstheme="majorBidi"/>
          <w:b/>
          <w:bCs/>
          <w:i/>
          <w:iCs/>
          <w:sz w:val="24"/>
          <w:szCs w:val="24"/>
        </w:rPr>
        <w:t xml:space="preserve">Product Development </w:t>
      </w:r>
    </w:p>
    <w:p w14:paraId="21444496" w14:textId="77777777" w:rsidR="00636CA0" w:rsidRPr="00636CA0" w:rsidRDefault="00636CA0" w:rsidP="00256F2F">
      <w:pPr>
        <w:spacing w:line="480" w:lineRule="auto"/>
        <w:contextualSpacing/>
        <w:rPr>
          <w:rFonts w:asciiTheme="majorBidi" w:hAnsiTheme="majorBidi" w:cstheme="majorBidi"/>
          <w:sz w:val="24"/>
          <w:szCs w:val="24"/>
        </w:rPr>
      </w:pPr>
      <w:r w:rsidRPr="00636CA0">
        <w:rPr>
          <w:rFonts w:asciiTheme="majorBidi" w:hAnsiTheme="majorBidi" w:cstheme="majorBidi"/>
          <w:sz w:val="24"/>
          <w:szCs w:val="24"/>
        </w:rPr>
        <w:t xml:space="preserve">Is your product really suitable for the market? Is there any need and demand for your products? If you are not confident, poll your customer base, experiment your product on a group of specific consumers and get to know that whether or not your product is mind-blowing, convenient, or dull.  </w:t>
      </w:r>
    </w:p>
    <w:p w14:paraId="5307EC28" w14:textId="77777777" w:rsidR="00636CA0" w:rsidRPr="00636CA0" w:rsidRDefault="00636CA0" w:rsidP="00256F2F">
      <w:pPr>
        <w:spacing w:line="480" w:lineRule="auto"/>
        <w:contextualSpacing/>
        <w:rPr>
          <w:rFonts w:asciiTheme="majorBidi" w:hAnsiTheme="majorBidi" w:cstheme="majorBidi"/>
          <w:sz w:val="24"/>
          <w:szCs w:val="24"/>
        </w:rPr>
      </w:pPr>
    </w:p>
    <w:p w14:paraId="71FBA72D" w14:textId="77777777" w:rsidR="00636CA0" w:rsidRPr="00636CA0" w:rsidRDefault="00636CA0" w:rsidP="00256F2F">
      <w:pPr>
        <w:spacing w:line="480" w:lineRule="auto"/>
        <w:contextualSpacing/>
        <w:rPr>
          <w:rFonts w:asciiTheme="majorBidi" w:hAnsiTheme="majorBidi" w:cstheme="majorBidi"/>
          <w:b/>
          <w:bCs/>
          <w:i/>
          <w:iCs/>
          <w:sz w:val="24"/>
          <w:szCs w:val="24"/>
        </w:rPr>
      </w:pPr>
      <w:r w:rsidRPr="00636CA0">
        <w:rPr>
          <w:rFonts w:asciiTheme="majorBidi" w:hAnsiTheme="majorBidi" w:cstheme="majorBidi"/>
          <w:b/>
          <w:bCs/>
          <w:i/>
          <w:iCs/>
          <w:sz w:val="24"/>
          <w:szCs w:val="24"/>
        </w:rPr>
        <w:t>Market an Informative Page</w:t>
      </w:r>
    </w:p>
    <w:p w14:paraId="5E4951B9" w14:textId="77777777" w:rsidR="00636CA0" w:rsidRPr="00636CA0" w:rsidRDefault="00636CA0" w:rsidP="00256F2F">
      <w:pPr>
        <w:spacing w:line="480" w:lineRule="auto"/>
        <w:contextualSpacing/>
        <w:rPr>
          <w:rFonts w:asciiTheme="majorBidi" w:hAnsiTheme="majorBidi" w:cstheme="majorBidi"/>
          <w:sz w:val="24"/>
          <w:szCs w:val="24"/>
        </w:rPr>
      </w:pPr>
      <w:r w:rsidRPr="00636CA0">
        <w:rPr>
          <w:rFonts w:asciiTheme="majorBidi" w:hAnsiTheme="majorBidi" w:cstheme="majorBidi"/>
          <w:sz w:val="24"/>
          <w:szCs w:val="24"/>
        </w:rPr>
        <w:t>You have already taken a trial on specific consumers and now it is all set for the next step. Increase your product publicity. Map an informative page for your product with a process of email registration. In this way, you are establishing a database and promoting your product at the same time. Keep your customer up-to-date, elevated, and enlightened as new progress take</w:t>
      </w:r>
      <w:r w:rsidR="00213AF1">
        <w:rPr>
          <w:rFonts w:asciiTheme="majorBidi" w:hAnsiTheme="majorBidi" w:cstheme="majorBidi"/>
          <w:sz w:val="24"/>
          <w:szCs w:val="24"/>
        </w:rPr>
        <w:t>s</w:t>
      </w:r>
      <w:r w:rsidRPr="00636CA0">
        <w:rPr>
          <w:rFonts w:asciiTheme="majorBidi" w:hAnsiTheme="majorBidi" w:cstheme="majorBidi"/>
          <w:sz w:val="24"/>
          <w:szCs w:val="24"/>
        </w:rPr>
        <w:t xml:space="preserve"> place.     </w:t>
      </w:r>
    </w:p>
    <w:p w14:paraId="3DD10118" w14:textId="77777777" w:rsidR="00636CA0" w:rsidRPr="00636CA0" w:rsidRDefault="00636CA0" w:rsidP="00256F2F">
      <w:pPr>
        <w:spacing w:line="480" w:lineRule="auto"/>
        <w:contextualSpacing/>
        <w:rPr>
          <w:rFonts w:asciiTheme="majorBidi" w:hAnsiTheme="majorBidi" w:cstheme="majorBidi"/>
          <w:b/>
          <w:bCs/>
          <w:i/>
          <w:iCs/>
          <w:sz w:val="24"/>
          <w:szCs w:val="24"/>
        </w:rPr>
      </w:pPr>
      <w:r w:rsidRPr="00636CA0">
        <w:rPr>
          <w:rFonts w:asciiTheme="majorBidi" w:hAnsiTheme="majorBidi" w:cstheme="majorBidi"/>
          <w:b/>
          <w:bCs/>
          <w:i/>
          <w:iCs/>
          <w:sz w:val="24"/>
          <w:szCs w:val="24"/>
        </w:rPr>
        <w:t xml:space="preserve">Testing Your Product </w:t>
      </w:r>
    </w:p>
    <w:p w14:paraId="1623DC39" w14:textId="060B1108" w:rsidR="00636CA0" w:rsidRPr="00636CA0" w:rsidRDefault="00636CA0" w:rsidP="00256F2F">
      <w:pPr>
        <w:spacing w:line="480" w:lineRule="auto"/>
        <w:contextualSpacing/>
        <w:rPr>
          <w:rFonts w:asciiTheme="majorBidi" w:hAnsiTheme="majorBidi" w:cstheme="majorBidi"/>
          <w:sz w:val="24"/>
          <w:szCs w:val="24"/>
        </w:rPr>
      </w:pPr>
      <w:r w:rsidRPr="00636CA0">
        <w:rPr>
          <w:rFonts w:asciiTheme="majorBidi" w:hAnsiTheme="majorBidi" w:cstheme="majorBidi"/>
          <w:sz w:val="24"/>
          <w:szCs w:val="24"/>
        </w:rPr>
        <w:t>Try your product along with the sequence. You want a perfect product ahead of its launch,</w:t>
      </w:r>
      <w:ins w:id="38" w:author="Microsoft Office User" w:date="2019-10-04T18:28:00Z">
        <w:r w:rsidR="005C0D0A">
          <w:rPr>
            <w:rFonts w:asciiTheme="majorBidi" w:hAnsiTheme="majorBidi" w:cstheme="majorBidi"/>
            <w:sz w:val="24"/>
            <w:szCs w:val="24"/>
          </w:rPr>
          <w:t xml:space="preserve"> thereby</w:t>
        </w:r>
      </w:ins>
      <w:del w:id="39" w:author="Microsoft Office User" w:date="2019-10-04T18:28:00Z">
        <w:r w:rsidRPr="00636CA0" w:rsidDel="005C0D0A">
          <w:rPr>
            <w:rFonts w:asciiTheme="majorBidi" w:hAnsiTheme="majorBidi" w:cstheme="majorBidi"/>
            <w:sz w:val="24"/>
            <w:szCs w:val="24"/>
          </w:rPr>
          <w:delText xml:space="preserve"> so</w:delText>
        </w:r>
      </w:del>
      <w:r w:rsidRPr="00636CA0">
        <w:rPr>
          <w:rFonts w:asciiTheme="majorBidi" w:hAnsiTheme="majorBidi" w:cstheme="majorBidi"/>
          <w:sz w:val="24"/>
          <w:szCs w:val="24"/>
        </w:rPr>
        <w:t xml:space="preserve"> experiment</w:t>
      </w:r>
      <w:ins w:id="40" w:author="Microsoft Office User" w:date="2019-10-04T18:28:00Z">
        <w:r w:rsidR="005C0D0A">
          <w:rPr>
            <w:rFonts w:asciiTheme="majorBidi" w:hAnsiTheme="majorBidi" w:cstheme="majorBidi"/>
            <w:sz w:val="24"/>
            <w:szCs w:val="24"/>
          </w:rPr>
          <w:t>ing</w:t>
        </w:r>
      </w:ins>
      <w:r w:rsidRPr="00636CA0">
        <w:rPr>
          <w:rFonts w:asciiTheme="majorBidi" w:hAnsiTheme="majorBidi" w:cstheme="majorBidi"/>
          <w:sz w:val="24"/>
          <w:szCs w:val="24"/>
        </w:rPr>
        <w:t xml:space="preserve"> with a subordinate group</w:t>
      </w:r>
      <w:ins w:id="41" w:author="Microsoft Office User" w:date="2019-10-04T18:28:00Z">
        <w:r w:rsidR="005C0D0A">
          <w:rPr>
            <w:rFonts w:asciiTheme="majorBidi" w:hAnsiTheme="majorBidi" w:cstheme="majorBidi"/>
            <w:sz w:val="24"/>
            <w:szCs w:val="24"/>
          </w:rPr>
          <w:t xml:space="preserve"> is suggestible</w:t>
        </w:r>
      </w:ins>
      <w:r w:rsidRPr="00636CA0">
        <w:rPr>
          <w:rFonts w:asciiTheme="majorBidi" w:hAnsiTheme="majorBidi" w:cstheme="majorBidi"/>
          <w:sz w:val="24"/>
          <w:szCs w:val="24"/>
        </w:rPr>
        <w:t>. An adverti</w:t>
      </w:r>
      <w:ins w:id="42" w:author="Microsoft Office User" w:date="2019-10-04T18:29:00Z">
        <w:r w:rsidR="00E006AB">
          <w:rPr>
            <w:rFonts w:asciiTheme="majorBidi" w:hAnsiTheme="majorBidi" w:cstheme="majorBidi"/>
            <w:sz w:val="24"/>
            <w:szCs w:val="24"/>
          </w:rPr>
          <w:t>s</w:t>
        </w:r>
        <w:r w:rsidR="008B2D5E">
          <w:rPr>
            <w:rFonts w:asciiTheme="majorBidi" w:hAnsiTheme="majorBidi" w:cstheme="majorBidi"/>
            <w:sz w:val="24"/>
            <w:szCs w:val="24"/>
          </w:rPr>
          <w:t>e</w:t>
        </w:r>
        <w:r w:rsidR="00E006AB">
          <w:rPr>
            <w:rFonts w:asciiTheme="majorBidi" w:hAnsiTheme="majorBidi" w:cstheme="majorBidi"/>
            <w:sz w:val="24"/>
            <w:szCs w:val="24"/>
          </w:rPr>
          <w:t>ment</w:t>
        </w:r>
      </w:ins>
      <w:del w:id="43" w:author="Microsoft Office User" w:date="2019-10-04T18:29:00Z">
        <w:r w:rsidRPr="00636CA0" w:rsidDel="00E006AB">
          <w:rPr>
            <w:rFonts w:asciiTheme="majorBidi" w:hAnsiTheme="majorBidi" w:cstheme="majorBidi"/>
            <w:sz w:val="24"/>
            <w:szCs w:val="24"/>
          </w:rPr>
          <w:delText>sing</w:delText>
        </w:r>
      </w:del>
      <w:r w:rsidRPr="00636CA0">
        <w:rPr>
          <w:rFonts w:asciiTheme="majorBidi" w:hAnsiTheme="majorBidi" w:cstheme="majorBidi"/>
          <w:sz w:val="24"/>
          <w:szCs w:val="24"/>
        </w:rPr>
        <w:t xml:space="preserve"> consulting group can assist you in recognizing problems that customers may face with your product through experimenting and </w:t>
      </w:r>
      <w:commentRangeStart w:id="44"/>
      <w:r w:rsidRPr="00636CA0">
        <w:rPr>
          <w:rFonts w:asciiTheme="majorBidi" w:hAnsiTheme="majorBidi" w:cstheme="majorBidi"/>
          <w:sz w:val="24"/>
          <w:szCs w:val="24"/>
        </w:rPr>
        <w:t>team-building</w:t>
      </w:r>
      <w:ins w:id="45" w:author="Microsoft Office User" w:date="2019-10-04T18:29:00Z">
        <w:r w:rsidR="008B2D5E">
          <w:rPr>
            <w:rFonts w:asciiTheme="majorBidi" w:hAnsiTheme="majorBidi" w:cstheme="majorBidi"/>
            <w:sz w:val="24"/>
            <w:szCs w:val="24"/>
          </w:rPr>
          <w:t>. Additionally, it will allow you to</w:t>
        </w:r>
      </w:ins>
      <w:del w:id="46" w:author="Microsoft Office User" w:date="2019-10-04T18:29:00Z">
        <w:r w:rsidRPr="00636CA0" w:rsidDel="008B2D5E">
          <w:rPr>
            <w:rFonts w:asciiTheme="majorBidi" w:hAnsiTheme="majorBidi" w:cstheme="majorBidi"/>
            <w:sz w:val="24"/>
            <w:szCs w:val="24"/>
          </w:rPr>
          <w:delText>, and</w:delText>
        </w:r>
      </w:del>
      <w:r w:rsidRPr="00636CA0">
        <w:rPr>
          <w:rFonts w:asciiTheme="majorBidi" w:hAnsiTheme="majorBidi" w:cstheme="majorBidi"/>
          <w:sz w:val="24"/>
          <w:szCs w:val="24"/>
        </w:rPr>
        <w:t xml:space="preserve"> discover solutions to act upon opportunities that </w:t>
      </w:r>
      <w:ins w:id="47" w:author="Microsoft Office User" w:date="2019-10-04T18:30:00Z">
        <w:r w:rsidR="008B2D5E">
          <w:rPr>
            <w:rFonts w:asciiTheme="majorBidi" w:hAnsiTheme="majorBidi" w:cstheme="majorBidi"/>
            <w:sz w:val="24"/>
            <w:szCs w:val="24"/>
          </w:rPr>
          <w:t xml:space="preserve">may </w:t>
        </w:r>
      </w:ins>
      <w:r w:rsidRPr="00636CA0">
        <w:rPr>
          <w:rFonts w:asciiTheme="majorBidi" w:hAnsiTheme="majorBidi" w:cstheme="majorBidi"/>
          <w:sz w:val="24"/>
          <w:szCs w:val="24"/>
        </w:rPr>
        <w:t xml:space="preserve">appear. </w:t>
      </w:r>
      <w:commentRangeEnd w:id="44"/>
      <w:r w:rsidR="00213AF1">
        <w:rPr>
          <w:rStyle w:val="CommentReference"/>
        </w:rPr>
        <w:commentReference w:id="44"/>
      </w:r>
    </w:p>
    <w:p w14:paraId="78C43CC3" w14:textId="77777777" w:rsidR="00636CA0" w:rsidRPr="00636CA0" w:rsidRDefault="00636CA0" w:rsidP="00256F2F">
      <w:pPr>
        <w:spacing w:line="480" w:lineRule="auto"/>
        <w:contextualSpacing/>
        <w:rPr>
          <w:rFonts w:asciiTheme="majorBidi" w:hAnsiTheme="majorBidi" w:cstheme="majorBidi"/>
          <w:b/>
          <w:bCs/>
          <w:i/>
          <w:iCs/>
          <w:sz w:val="24"/>
          <w:szCs w:val="24"/>
        </w:rPr>
      </w:pPr>
      <w:r w:rsidRPr="00636CA0">
        <w:rPr>
          <w:rFonts w:asciiTheme="majorBidi" w:hAnsiTheme="majorBidi" w:cstheme="majorBidi"/>
          <w:b/>
          <w:bCs/>
          <w:i/>
          <w:iCs/>
          <w:sz w:val="24"/>
          <w:szCs w:val="24"/>
        </w:rPr>
        <w:t>Priorities</w:t>
      </w:r>
    </w:p>
    <w:p w14:paraId="1B5BFEAD" w14:textId="05DDFCF3" w:rsidR="00636CA0" w:rsidRPr="00636CA0" w:rsidRDefault="00445D29" w:rsidP="00256F2F">
      <w:pPr>
        <w:spacing w:line="480" w:lineRule="auto"/>
        <w:contextualSpacing/>
        <w:rPr>
          <w:rFonts w:asciiTheme="majorBidi" w:hAnsiTheme="majorBidi" w:cstheme="majorBidi"/>
          <w:sz w:val="24"/>
          <w:szCs w:val="24"/>
        </w:rPr>
      </w:pPr>
      <w:ins w:id="48" w:author="Microsoft Office User" w:date="2019-10-04T18:30:00Z">
        <w:r>
          <w:rPr>
            <w:rFonts w:asciiTheme="majorBidi" w:hAnsiTheme="majorBidi" w:cstheme="majorBidi"/>
            <w:sz w:val="24"/>
            <w:szCs w:val="24"/>
          </w:rPr>
          <w:lastRenderedPageBreak/>
          <w:t>Are your</w:t>
        </w:r>
      </w:ins>
      <w:commentRangeStart w:id="49"/>
      <w:del w:id="50" w:author="Microsoft Office User" w:date="2019-10-04T18:30:00Z">
        <w:r w:rsidR="00636CA0" w:rsidRPr="00636CA0" w:rsidDel="00445D29">
          <w:rPr>
            <w:rFonts w:asciiTheme="majorBidi" w:hAnsiTheme="majorBidi" w:cstheme="majorBidi"/>
            <w:sz w:val="24"/>
            <w:szCs w:val="24"/>
          </w:rPr>
          <w:delText xml:space="preserve">Is </w:delText>
        </w:r>
      </w:del>
      <w:ins w:id="51" w:author="Microsoft Office User" w:date="2019-10-04T18:30:00Z">
        <w:r w:rsidR="00702783">
          <w:rPr>
            <w:rFonts w:asciiTheme="majorBidi" w:hAnsiTheme="majorBidi" w:cstheme="majorBidi"/>
            <w:sz w:val="24"/>
            <w:szCs w:val="24"/>
          </w:rPr>
          <w:t xml:space="preserve"> employee</w:t>
        </w:r>
      </w:ins>
      <w:ins w:id="52" w:author="Microsoft Office User" w:date="2019-10-04T18:31:00Z">
        <w:r>
          <w:rPr>
            <w:rFonts w:asciiTheme="majorBidi" w:hAnsiTheme="majorBidi" w:cstheme="majorBidi"/>
            <w:sz w:val="24"/>
            <w:szCs w:val="24"/>
          </w:rPr>
          <w:t>s</w:t>
        </w:r>
      </w:ins>
      <w:del w:id="53" w:author="Microsoft Office User" w:date="2019-10-04T18:30:00Z">
        <w:r w:rsidR="00636CA0" w:rsidRPr="00636CA0" w:rsidDel="00702783">
          <w:rPr>
            <w:rFonts w:asciiTheme="majorBidi" w:hAnsiTheme="majorBidi" w:cstheme="majorBidi"/>
            <w:sz w:val="24"/>
            <w:szCs w:val="24"/>
          </w:rPr>
          <w:delText xml:space="preserve">each person in </w:delText>
        </w:r>
      </w:del>
      <w:del w:id="54" w:author="Microsoft Office User" w:date="2019-10-04T18:31:00Z">
        <w:r w:rsidR="00636CA0" w:rsidRPr="00636CA0" w:rsidDel="00445D29">
          <w:rPr>
            <w:rFonts w:asciiTheme="majorBidi" w:hAnsiTheme="majorBidi" w:cstheme="majorBidi"/>
            <w:sz w:val="24"/>
            <w:szCs w:val="24"/>
          </w:rPr>
          <w:delText>your organization</w:delText>
        </w:r>
      </w:del>
      <w:r w:rsidR="00636CA0" w:rsidRPr="00636CA0">
        <w:rPr>
          <w:rFonts w:asciiTheme="majorBidi" w:hAnsiTheme="majorBidi" w:cstheme="majorBidi"/>
          <w:sz w:val="24"/>
          <w:szCs w:val="24"/>
        </w:rPr>
        <w:t xml:space="preserve"> working </w:t>
      </w:r>
      <w:del w:id="55" w:author="Microsoft Office User" w:date="2019-10-04T18:30:00Z">
        <w:r w:rsidR="00636CA0" w:rsidRPr="00636CA0" w:rsidDel="00962C56">
          <w:rPr>
            <w:rFonts w:asciiTheme="majorBidi" w:hAnsiTheme="majorBidi" w:cstheme="majorBidi"/>
            <w:sz w:val="24"/>
            <w:szCs w:val="24"/>
          </w:rPr>
          <w:delText>properly</w:delText>
        </w:r>
      </w:del>
      <w:ins w:id="56" w:author="Microsoft Office User" w:date="2019-10-04T18:30:00Z">
        <w:r w:rsidR="00962C56">
          <w:rPr>
            <w:rFonts w:asciiTheme="majorBidi" w:hAnsiTheme="majorBidi" w:cstheme="majorBidi"/>
            <w:sz w:val="24"/>
            <w:szCs w:val="24"/>
          </w:rPr>
          <w:t>efficient</w:t>
        </w:r>
        <w:r w:rsidR="00962C56" w:rsidRPr="00636CA0">
          <w:rPr>
            <w:rFonts w:asciiTheme="majorBidi" w:hAnsiTheme="majorBidi" w:cstheme="majorBidi"/>
            <w:sz w:val="24"/>
            <w:szCs w:val="24"/>
          </w:rPr>
          <w:t>ly</w:t>
        </w:r>
      </w:ins>
      <w:r w:rsidR="00636CA0" w:rsidRPr="00636CA0">
        <w:rPr>
          <w:rFonts w:asciiTheme="majorBidi" w:hAnsiTheme="majorBidi" w:cstheme="majorBidi"/>
          <w:sz w:val="24"/>
          <w:szCs w:val="24"/>
        </w:rPr>
        <w:t xml:space="preserve">? </w:t>
      </w:r>
      <w:commentRangeEnd w:id="49"/>
      <w:r w:rsidR="00213AF1">
        <w:rPr>
          <w:rStyle w:val="CommentReference"/>
        </w:rPr>
        <w:commentReference w:id="49"/>
      </w:r>
      <w:r w:rsidR="00636CA0" w:rsidRPr="00636CA0">
        <w:rPr>
          <w:rFonts w:asciiTheme="majorBidi" w:hAnsiTheme="majorBidi" w:cstheme="majorBidi"/>
          <w:sz w:val="24"/>
          <w:szCs w:val="24"/>
        </w:rPr>
        <w:t xml:space="preserve">A comprehensive technique for your product launch can assist you to know about the internal working of people. Each worker has a proposal, </w:t>
      </w:r>
      <w:ins w:id="57" w:author="Microsoft Office User" w:date="2019-10-04T18:31:00Z">
        <w:r w:rsidR="000A7D05">
          <w:rPr>
            <w:rFonts w:asciiTheme="majorBidi" w:hAnsiTheme="majorBidi" w:cstheme="majorBidi"/>
            <w:sz w:val="24"/>
            <w:szCs w:val="24"/>
          </w:rPr>
          <w:t xml:space="preserve">thus, </w:t>
        </w:r>
      </w:ins>
      <w:del w:id="58" w:author="Microsoft Office User" w:date="2019-10-04T18:31:00Z">
        <w:r w:rsidR="00636CA0" w:rsidRPr="00636CA0" w:rsidDel="000A7D05">
          <w:rPr>
            <w:rFonts w:asciiTheme="majorBidi" w:hAnsiTheme="majorBidi" w:cstheme="majorBidi"/>
            <w:sz w:val="24"/>
            <w:szCs w:val="24"/>
          </w:rPr>
          <w:delText xml:space="preserve">so </w:delText>
        </w:r>
      </w:del>
      <w:r w:rsidR="00636CA0" w:rsidRPr="00636CA0">
        <w:rPr>
          <w:rFonts w:asciiTheme="majorBidi" w:hAnsiTheme="majorBidi" w:cstheme="majorBidi"/>
          <w:sz w:val="24"/>
          <w:szCs w:val="24"/>
        </w:rPr>
        <w:t xml:space="preserve">listen attentively. </w:t>
      </w:r>
    </w:p>
    <w:p w14:paraId="3345F3D0" w14:textId="77777777" w:rsidR="00636CA0" w:rsidRPr="00636CA0" w:rsidRDefault="00636CA0" w:rsidP="00256F2F">
      <w:pPr>
        <w:spacing w:line="480" w:lineRule="auto"/>
        <w:contextualSpacing/>
        <w:rPr>
          <w:rFonts w:asciiTheme="majorBidi" w:hAnsiTheme="majorBidi" w:cstheme="majorBidi"/>
          <w:b/>
          <w:bCs/>
          <w:i/>
          <w:iCs/>
          <w:sz w:val="24"/>
          <w:szCs w:val="24"/>
        </w:rPr>
      </w:pPr>
      <w:r w:rsidRPr="00636CA0">
        <w:rPr>
          <w:rFonts w:asciiTheme="majorBidi" w:hAnsiTheme="majorBidi" w:cstheme="majorBidi"/>
          <w:b/>
          <w:bCs/>
          <w:i/>
          <w:iCs/>
          <w:sz w:val="24"/>
          <w:szCs w:val="24"/>
        </w:rPr>
        <w:t>Goals</w:t>
      </w:r>
    </w:p>
    <w:p w14:paraId="1DA7388C" w14:textId="77777777" w:rsidR="00636CA0" w:rsidRPr="00636CA0" w:rsidRDefault="00636CA0" w:rsidP="00256F2F">
      <w:pPr>
        <w:spacing w:line="480" w:lineRule="auto"/>
        <w:contextualSpacing/>
        <w:rPr>
          <w:rFonts w:asciiTheme="majorBidi" w:hAnsiTheme="majorBidi" w:cstheme="majorBidi"/>
          <w:sz w:val="24"/>
          <w:szCs w:val="24"/>
        </w:rPr>
      </w:pPr>
      <w:r w:rsidRPr="00636CA0">
        <w:rPr>
          <w:rFonts w:asciiTheme="majorBidi" w:hAnsiTheme="majorBidi" w:cstheme="majorBidi"/>
          <w:sz w:val="24"/>
          <w:szCs w:val="24"/>
        </w:rPr>
        <w:t>Build engaging facts and figures to endorse your product. When a consumer doesn’t know what your product can do, it can be curious and dramatic, but also controversial and annoying. A famous product can build a lot of puff with preference whereas you should deliver as much data as possible.</w:t>
      </w:r>
    </w:p>
    <w:p w14:paraId="33311F5D" w14:textId="77777777" w:rsidR="00636CA0" w:rsidRPr="00636CA0" w:rsidRDefault="00636CA0" w:rsidP="00256F2F">
      <w:pPr>
        <w:spacing w:line="480" w:lineRule="auto"/>
        <w:contextualSpacing/>
        <w:rPr>
          <w:rFonts w:asciiTheme="majorBidi" w:hAnsiTheme="majorBidi" w:cstheme="majorBidi"/>
          <w:b/>
          <w:bCs/>
          <w:i/>
          <w:iCs/>
          <w:sz w:val="24"/>
          <w:szCs w:val="24"/>
        </w:rPr>
      </w:pPr>
      <w:r w:rsidRPr="00636CA0">
        <w:rPr>
          <w:rFonts w:asciiTheme="majorBidi" w:hAnsiTheme="majorBidi" w:cstheme="majorBidi"/>
          <w:b/>
          <w:bCs/>
          <w:i/>
          <w:iCs/>
          <w:sz w:val="24"/>
          <w:szCs w:val="24"/>
        </w:rPr>
        <w:t>Event</w:t>
      </w:r>
    </w:p>
    <w:p w14:paraId="7E8CF7B7" w14:textId="77777777" w:rsidR="00453DC5" w:rsidRPr="00636CA0" w:rsidRDefault="00636CA0" w:rsidP="00256F2F">
      <w:pPr>
        <w:spacing w:line="480" w:lineRule="auto"/>
        <w:contextualSpacing/>
        <w:rPr>
          <w:rFonts w:asciiTheme="majorBidi" w:hAnsiTheme="majorBidi" w:cstheme="majorBidi"/>
          <w:sz w:val="24"/>
          <w:szCs w:val="24"/>
        </w:rPr>
      </w:pPr>
      <w:r w:rsidRPr="00636CA0">
        <w:rPr>
          <w:rFonts w:asciiTheme="majorBidi" w:hAnsiTheme="majorBidi" w:cstheme="majorBidi"/>
          <w:sz w:val="24"/>
          <w:szCs w:val="24"/>
        </w:rPr>
        <w:t>Launch your product with a proper and well-organized campaign. By consulting with your advertising specialists</w:t>
      </w:r>
      <w:r w:rsidR="00213AF1">
        <w:rPr>
          <w:rFonts w:asciiTheme="majorBidi" w:hAnsiTheme="majorBidi" w:cstheme="majorBidi"/>
          <w:sz w:val="24"/>
          <w:szCs w:val="24"/>
        </w:rPr>
        <w:t>,</w:t>
      </w:r>
      <w:r w:rsidRPr="00636CA0">
        <w:rPr>
          <w:rFonts w:asciiTheme="majorBidi" w:hAnsiTheme="majorBidi" w:cstheme="majorBidi"/>
          <w:sz w:val="24"/>
          <w:szCs w:val="24"/>
        </w:rPr>
        <w:t xml:space="preserve"> you can create the proper budget, target consumers and promotional channels with which you can launch your product.</w:t>
      </w:r>
    </w:p>
    <w:p w14:paraId="01082BE2" w14:textId="77777777" w:rsidR="00ED18BD" w:rsidRPr="00ED18BD" w:rsidRDefault="00ED18BD" w:rsidP="00256F2F">
      <w:pPr>
        <w:spacing w:line="480" w:lineRule="auto"/>
        <w:contextualSpacing/>
        <w:rPr>
          <w:rFonts w:asciiTheme="majorBidi" w:hAnsiTheme="majorBidi" w:cstheme="majorBidi"/>
          <w:b/>
          <w:bCs/>
          <w:sz w:val="24"/>
          <w:szCs w:val="24"/>
        </w:rPr>
      </w:pPr>
      <w:r w:rsidRPr="00ED18BD">
        <w:rPr>
          <w:rFonts w:asciiTheme="majorBidi" w:hAnsiTheme="majorBidi" w:cstheme="majorBidi"/>
          <w:b/>
          <w:bCs/>
          <w:sz w:val="24"/>
          <w:szCs w:val="24"/>
        </w:rPr>
        <w:t xml:space="preserve">Strategy Implementation </w:t>
      </w:r>
    </w:p>
    <w:p w14:paraId="31882F14" w14:textId="77777777" w:rsidR="00ED18BD" w:rsidRPr="00ED18BD" w:rsidRDefault="00ED18BD" w:rsidP="00256F2F">
      <w:pPr>
        <w:spacing w:line="480" w:lineRule="auto"/>
        <w:contextualSpacing/>
        <w:rPr>
          <w:rFonts w:asciiTheme="majorBidi" w:hAnsiTheme="majorBidi" w:cstheme="majorBidi"/>
          <w:sz w:val="24"/>
          <w:szCs w:val="24"/>
        </w:rPr>
      </w:pPr>
      <w:r w:rsidRPr="00ED18BD">
        <w:rPr>
          <w:rFonts w:asciiTheme="majorBidi" w:hAnsiTheme="majorBidi" w:cstheme="majorBidi"/>
          <w:sz w:val="24"/>
          <w:szCs w:val="24"/>
        </w:rPr>
        <w:t>Strategic implementation includes designing and implementation strategies associated with procedure changes. In all types of businesses, including small-scale businesses, this kind of execution assists to make sure that change happens properly over all departments and teams throughout the organization. If it seems that the present-day workers lack the needed expertise and capabilities, they should be made to go through the important exercises, seminars, and workshops so that they will be well prepared and ready when it’s time to execute the strategic ideas into actions.</w:t>
      </w:r>
    </w:p>
    <w:p w14:paraId="5082F206" w14:textId="77777777" w:rsidR="00ED18BD" w:rsidRPr="00ED18BD" w:rsidRDefault="00ED18BD" w:rsidP="00256F2F">
      <w:pPr>
        <w:spacing w:line="480" w:lineRule="auto"/>
        <w:contextualSpacing/>
        <w:rPr>
          <w:rFonts w:asciiTheme="majorBidi" w:hAnsiTheme="majorBidi" w:cstheme="majorBidi"/>
          <w:b/>
          <w:bCs/>
          <w:i/>
          <w:iCs/>
          <w:sz w:val="24"/>
          <w:szCs w:val="24"/>
        </w:rPr>
      </w:pPr>
      <w:r w:rsidRPr="00ED18BD">
        <w:rPr>
          <w:rFonts w:asciiTheme="majorBidi" w:hAnsiTheme="majorBidi" w:cstheme="majorBidi"/>
          <w:b/>
          <w:bCs/>
          <w:i/>
          <w:iCs/>
          <w:sz w:val="24"/>
          <w:szCs w:val="24"/>
        </w:rPr>
        <w:t>Employees and Stakeholders</w:t>
      </w:r>
    </w:p>
    <w:p w14:paraId="4A8BBAC4" w14:textId="77777777" w:rsidR="00ED18BD" w:rsidRPr="00ED18BD" w:rsidRDefault="00ED18BD" w:rsidP="00256F2F">
      <w:pPr>
        <w:spacing w:line="480" w:lineRule="auto"/>
        <w:contextualSpacing/>
        <w:rPr>
          <w:rFonts w:asciiTheme="majorBidi" w:hAnsiTheme="majorBidi" w:cstheme="majorBidi"/>
          <w:sz w:val="24"/>
          <w:szCs w:val="24"/>
        </w:rPr>
      </w:pPr>
      <w:r w:rsidRPr="00ED18BD">
        <w:rPr>
          <w:rFonts w:asciiTheme="majorBidi" w:hAnsiTheme="majorBidi" w:cstheme="majorBidi"/>
          <w:sz w:val="24"/>
          <w:szCs w:val="24"/>
        </w:rPr>
        <w:t xml:space="preserve">Throughout the complete strategy creation and implementation procedure, it is very important to include middle managers and key bottom level workers in decision-making about the strategy </w:t>
      </w:r>
      <w:r w:rsidRPr="00ED18BD">
        <w:rPr>
          <w:rFonts w:asciiTheme="majorBidi" w:hAnsiTheme="majorBidi" w:cstheme="majorBidi"/>
          <w:sz w:val="24"/>
          <w:szCs w:val="24"/>
        </w:rPr>
        <w:lastRenderedPageBreak/>
        <w:t xml:space="preserve">and its implementation. Effective strategy creation and execution need the involvement and devotion of managers and workers on all levels. In the end, workers are those who have to implement the strategy. Top managers may create the strategy but require taking considerable amounts of time debating it with managers and workers at bottom levels throughout the company. </w:t>
      </w:r>
    </w:p>
    <w:p w14:paraId="6D88C69E" w14:textId="77777777" w:rsidR="00982B77" w:rsidRDefault="00ED18BD" w:rsidP="00256F2F">
      <w:pPr>
        <w:spacing w:line="480" w:lineRule="auto"/>
        <w:contextualSpacing/>
        <w:rPr>
          <w:rFonts w:asciiTheme="majorBidi" w:hAnsiTheme="majorBidi" w:cstheme="majorBidi"/>
          <w:sz w:val="24"/>
          <w:szCs w:val="24"/>
        </w:rPr>
      </w:pPr>
      <w:r w:rsidRPr="00ED18BD">
        <w:rPr>
          <w:rFonts w:asciiTheme="majorBidi" w:hAnsiTheme="majorBidi" w:cstheme="majorBidi"/>
          <w:sz w:val="24"/>
          <w:szCs w:val="24"/>
        </w:rPr>
        <w:t>Negligence to include crucial people usually results in strategy implementation collapse. One of the most productive methods of execution is to include people as soon as possible in the creation and discussion of a strategy. The strategy procedure should call</w:t>
      </w:r>
      <w:r w:rsidR="00213AF1">
        <w:rPr>
          <w:rFonts w:asciiTheme="majorBidi" w:hAnsiTheme="majorBidi" w:cstheme="majorBidi"/>
          <w:sz w:val="24"/>
          <w:szCs w:val="24"/>
        </w:rPr>
        <w:t xml:space="preserve"> for </w:t>
      </w:r>
      <w:r w:rsidRPr="00ED18BD">
        <w:rPr>
          <w:rFonts w:asciiTheme="majorBidi" w:hAnsiTheme="majorBidi" w:cstheme="majorBidi"/>
          <w:sz w:val="24"/>
          <w:szCs w:val="24"/>
        </w:rPr>
        <w:t>the involvement of those affected by the changes. It is compulsory that mangers encourage constant involvement in the procedure of everyone who is competent in contributing. Analysis has discovered that including workers in decision-making has a lot of benefits</w:t>
      </w:r>
      <w:r w:rsidR="00213AF1">
        <w:rPr>
          <w:rFonts w:asciiTheme="majorBidi" w:hAnsiTheme="majorBidi" w:cstheme="majorBidi"/>
          <w:sz w:val="24"/>
          <w:szCs w:val="24"/>
        </w:rPr>
        <w:t xml:space="preserve"> like</w:t>
      </w:r>
      <w:r w:rsidRPr="00ED18BD">
        <w:rPr>
          <w:rFonts w:asciiTheme="majorBidi" w:hAnsiTheme="majorBidi" w:cstheme="majorBidi"/>
          <w:sz w:val="24"/>
          <w:szCs w:val="24"/>
        </w:rPr>
        <w:t>: fine status of decision, greater acknowledgment of the strategy, better organizational knowledge, higher dedication to the strategy and company, greater job fulfillment, adapt to change and better modification of the strategy.</w:t>
      </w:r>
    </w:p>
    <w:p w14:paraId="33389E4D" w14:textId="77777777" w:rsidR="00C9776B" w:rsidRDefault="00C9776B" w:rsidP="00256F2F">
      <w:pPr>
        <w:spacing w:line="480" w:lineRule="auto"/>
        <w:contextualSpacing/>
        <w:rPr>
          <w:rFonts w:asciiTheme="majorBidi" w:hAnsiTheme="majorBidi" w:cstheme="majorBidi"/>
          <w:b/>
          <w:bCs/>
          <w:sz w:val="24"/>
          <w:szCs w:val="24"/>
        </w:rPr>
      </w:pPr>
      <w:r>
        <w:rPr>
          <w:rFonts w:asciiTheme="majorBidi" w:hAnsiTheme="majorBidi" w:cstheme="majorBidi"/>
          <w:b/>
          <w:bCs/>
          <w:sz w:val="24"/>
          <w:szCs w:val="24"/>
        </w:rPr>
        <w:t>Communication w</w:t>
      </w:r>
      <w:r w:rsidRPr="00C9776B">
        <w:rPr>
          <w:rFonts w:asciiTheme="majorBidi" w:hAnsiTheme="majorBidi" w:cstheme="majorBidi"/>
          <w:b/>
          <w:bCs/>
          <w:sz w:val="24"/>
          <w:szCs w:val="24"/>
        </w:rPr>
        <w:t xml:space="preserve">ith Stakeholders </w:t>
      </w:r>
    </w:p>
    <w:p w14:paraId="1E1DB00A" w14:textId="05B82F5B" w:rsidR="00B078A9" w:rsidRPr="00B078A9" w:rsidRDefault="00B078A9" w:rsidP="00256F2F">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1. </w:t>
      </w:r>
      <w:r w:rsidRPr="00B078A9">
        <w:rPr>
          <w:rFonts w:asciiTheme="majorBidi" w:hAnsiTheme="majorBidi" w:cstheme="majorBidi"/>
          <w:sz w:val="24"/>
          <w:szCs w:val="24"/>
        </w:rPr>
        <w:t xml:space="preserve">Ensure that all details concerning your product and policy are delivered in a transparent way. </w:t>
      </w:r>
      <w:ins w:id="59" w:author="Microsoft Office User" w:date="2019-10-04T18:32:00Z">
        <w:r w:rsidR="00C96FF3">
          <w:rPr>
            <w:rFonts w:asciiTheme="majorBidi" w:hAnsiTheme="majorBidi" w:cstheme="majorBidi"/>
            <w:sz w:val="24"/>
            <w:szCs w:val="24"/>
          </w:rPr>
          <w:t xml:space="preserve">Sharing in an </w:t>
        </w:r>
      </w:ins>
      <w:del w:id="60" w:author="Microsoft Office User" w:date="2019-10-04T18:32:00Z">
        <w:r w:rsidRPr="00B078A9" w:rsidDel="00C96FF3">
          <w:rPr>
            <w:rFonts w:asciiTheme="majorBidi" w:hAnsiTheme="majorBidi" w:cstheme="majorBidi"/>
            <w:sz w:val="24"/>
            <w:szCs w:val="24"/>
          </w:rPr>
          <w:delText xml:space="preserve"> </w:delText>
        </w:r>
        <w:commentRangeStart w:id="61"/>
        <w:r w:rsidRPr="00B078A9" w:rsidDel="00C96FF3">
          <w:rPr>
            <w:rFonts w:asciiTheme="majorBidi" w:hAnsiTheme="majorBidi" w:cstheme="majorBidi"/>
            <w:sz w:val="24"/>
            <w:szCs w:val="24"/>
          </w:rPr>
          <w:delText xml:space="preserve">The more you share in an </w:delText>
        </w:r>
      </w:del>
      <w:r w:rsidRPr="00B078A9">
        <w:rPr>
          <w:rFonts w:asciiTheme="majorBidi" w:hAnsiTheme="majorBidi" w:cstheme="majorBidi"/>
          <w:sz w:val="24"/>
          <w:szCs w:val="24"/>
        </w:rPr>
        <w:t>honest, authentic and serene</w:t>
      </w:r>
      <w:ins w:id="62" w:author="Microsoft Office User" w:date="2019-10-04T18:32:00Z">
        <w:r w:rsidR="00C96FF3">
          <w:rPr>
            <w:rFonts w:asciiTheme="majorBidi" w:hAnsiTheme="majorBidi" w:cstheme="majorBidi"/>
            <w:sz w:val="24"/>
            <w:szCs w:val="24"/>
          </w:rPr>
          <w:t xml:space="preserve"> manner</w:t>
        </w:r>
      </w:ins>
      <w:r w:rsidRPr="00B078A9">
        <w:rPr>
          <w:rFonts w:asciiTheme="majorBidi" w:hAnsiTheme="majorBidi" w:cstheme="majorBidi"/>
          <w:sz w:val="24"/>
          <w:szCs w:val="24"/>
        </w:rPr>
        <w:t xml:space="preserve"> to </w:t>
      </w:r>
      <w:ins w:id="63" w:author="Microsoft Office User" w:date="2019-10-04T18:33:00Z">
        <w:r w:rsidR="00663A06">
          <w:rPr>
            <w:rFonts w:asciiTheme="majorBidi" w:hAnsiTheme="majorBidi" w:cstheme="majorBidi"/>
            <w:sz w:val="24"/>
            <w:szCs w:val="24"/>
          </w:rPr>
          <w:t>make</w:t>
        </w:r>
      </w:ins>
      <w:del w:id="64" w:author="Microsoft Office User" w:date="2019-10-04T18:33:00Z">
        <w:r w:rsidRPr="00B078A9" w:rsidDel="00663A06">
          <w:rPr>
            <w:rFonts w:asciiTheme="majorBidi" w:hAnsiTheme="majorBidi" w:cstheme="majorBidi"/>
            <w:sz w:val="24"/>
            <w:szCs w:val="24"/>
          </w:rPr>
          <w:delText>understand</w:delText>
        </w:r>
      </w:del>
      <w:r w:rsidRPr="00B078A9">
        <w:rPr>
          <w:rFonts w:asciiTheme="majorBidi" w:hAnsiTheme="majorBidi" w:cstheme="majorBidi"/>
          <w:sz w:val="24"/>
          <w:szCs w:val="24"/>
        </w:rPr>
        <w:t xml:space="preserve"> </w:t>
      </w:r>
      <w:ins w:id="65" w:author="Microsoft Office User" w:date="2019-10-04T18:33:00Z">
        <w:r w:rsidR="00663A06">
          <w:rPr>
            <w:rFonts w:asciiTheme="majorBidi" w:hAnsiTheme="majorBidi" w:cstheme="majorBidi"/>
            <w:sz w:val="24"/>
            <w:szCs w:val="24"/>
          </w:rPr>
          <w:t xml:space="preserve">the format understandable will potentially help the </w:t>
        </w:r>
      </w:ins>
      <w:del w:id="66" w:author="Microsoft Office User" w:date="2019-10-04T18:33:00Z">
        <w:r w:rsidRPr="00B078A9" w:rsidDel="00663A06">
          <w:rPr>
            <w:rFonts w:asciiTheme="majorBidi" w:hAnsiTheme="majorBidi" w:cstheme="majorBidi"/>
            <w:sz w:val="24"/>
            <w:szCs w:val="24"/>
          </w:rPr>
          <w:delText>format</w:delText>
        </w:r>
      </w:del>
      <w:del w:id="67" w:author="Microsoft Office User" w:date="2019-10-04T18:34:00Z">
        <w:r w:rsidRPr="00B078A9" w:rsidDel="00663A06">
          <w:rPr>
            <w:rFonts w:asciiTheme="majorBidi" w:hAnsiTheme="majorBidi" w:cstheme="majorBidi"/>
            <w:sz w:val="24"/>
            <w:szCs w:val="24"/>
          </w:rPr>
          <w:delText>, possibly the</w:delText>
        </w:r>
      </w:del>
      <w:r w:rsidRPr="00B078A9">
        <w:rPr>
          <w:rFonts w:asciiTheme="majorBidi" w:hAnsiTheme="majorBidi" w:cstheme="majorBidi"/>
          <w:sz w:val="24"/>
          <w:szCs w:val="24"/>
        </w:rPr>
        <w:t xml:space="preserve"> stakeholders </w:t>
      </w:r>
      <w:ins w:id="68" w:author="Microsoft Office User" w:date="2019-10-04T18:35:00Z">
        <w:r w:rsidR="00663A06">
          <w:rPr>
            <w:rFonts w:asciiTheme="majorBidi" w:hAnsiTheme="majorBidi" w:cstheme="majorBidi"/>
            <w:sz w:val="24"/>
            <w:szCs w:val="24"/>
          </w:rPr>
          <w:t>understanding the</w:t>
        </w:r>
      </w:ins>
      <w:del w:id="69" w:author="Microsoft Office User" w:date="2019-10-04T18:34:00Z">
        <w:r w:rsidRPr="00B078A9" w:rsidDel="00663A06">
          <w:rPr>
            <w:rFonts w:asciiTheme="majorBidi" w:hAnsiTheme="majorBidi" w:cstheme="majorBidi"/>
            <w:sz w:val="24"/>
            <w:szCs w:val="24"/>
          </w:rPr>
          <w:delText>will</w:delText>
        </w:r>
      </w:del>
      <w:del w:id="70" w:author="Microsoft Office User" w:date="2019-10-04T18:35:00Z">
        <w:r w:rsidRPr="00B078A9" w:rsidDel="00663A06">
          <w:rPr>
            <w:rFonts w:asciiTheme="majorBidi" w:hAnsiTheme="majorBidi" w:cstheme="majorBidi"/>
            <w:sz w:val="24"/>
            <w:szCs w:val="24"/>
          </w:rPr>
          <w:delText xml:space="preserve"> take time to understand your</w:delText>
        </w:r>
      </w:del>
      <w:r w:rsidRPr="00B078A9">
        <w:rPr>
          <w:rFonts w:asciiTheme="majorBidi" w:hAnsiTheme="majorBidi" w:cstheme="majorBidi"/>
          <w:sz w:val="24"/>
          <w:szCs w:val="24"/>
        </w:rPr>
        <w:t xml:space="preserve"> objectives</w:t>
      </w:r>
      <w:ins w:id="71" w:author="Microsoft Office User" w:date="2019-10-04T18:35:00Z">
        <w:r w:rsidR="00663A06">
          <w:rPr>
            <w:rFonts w:asciiTheme="majorBidi" w:hAnsiTheme="majorBidi" w:cstheme="majorBidi"/>
            <w:sz w:val="24"/>
            <w:szCs w:val="24"/>
          </w:rPr>
          <w:t xml:space="preserve"> of the organization. It will also help</w:t>
        </w:r>
      </w:ins>
      <w:ins w:id="72" w:author="Microsoft Office User" w:date="2019-10-04T18:37:00Z">
        <w:r w:rsidR="00FB1E4C">
          <w:rPr>
            <w:rFonts w:asciiTheme="majorBidi" w:hAnsiTheme="majorBidi" w:cstheme="majorBidi"/>
            <w:sz w:val="24"/>
            <w:szCs w:val="24"/>
          </w:rPr>
          <w:t xml:space="preserve"> the shareholders</w:t>
        </w:r>
      </w:ins>
      <w:ins w:id="73" w:author="Microsoft Office User" w:date="2019-10-04T18:35:00Z">
        <w:r w:rsidR="00663A06">
          <w:rPr>
            <w:rFonts w:asciiTheme="majorBidi" w:hAnsiTheme="majorBidi" w:cstheme="majorBidi"/>
            <w:sz w:val="24"/>
            <w:szCs w:val="24"/>
          </w:rPr>
          <w:t xml:space="preserve"> understanding their</w:t>
        </w:r>
      </w:ins>
      <w:del w:id="74" w:author="Microsoft Office User" w:date="2019-10-04T18:36:00Z">
        <w:r w:rsidRPr="00B078A9" w:rsidDel="00663A06">
          <w:rPr>
            <w:rFonts w:asciiTheme="majorBidi" w:hAnsiTheme="majorBidi" w:cstheme="majorBidi"/>
            <w:sz w:val="24"/>
            <w:szCs w:val="24"/>
          </w:rPr>
          <w:delText>, what their</w:delText>
        </w:r>
      </w:del>
      <w:r w:rsidRPr="00B078A9">
        <w:rPr>
          <w:rFonts w:asciiTheme="majorBidi" w:hAnsiTheme="majorBidi" w:cstheme="majorBidi"/>
          <w:sz w:val="24"/>
          <w:szCs w:val="24"/>
        </w:rPr>
        <w:t xml:space="preserve"> contribution </w:t>
      </w:r>
      <w:del w:id="75" w:author="Microsoft Office User" w:date="2019-10-04T18:37:00Z">
        <w:r w:rsidRPr="00B078A9" w:rsidDel="00663A06">
          <w:rPr>
            <w:rFonts w:asciiTheme="majorBidi" w:hAnsiTheme="majorBidi" w:cstheme="majorBidi"/>
            <w:sz w:val="24"/>
            <w:szCs w:val="24"/>
          </w:rPr>
          <w:delText>is, and how it may influence them</w:delText>
        </w:r>
      </w:del>
      <w:ins w:id="76" w:author="Microsoft Office User" w:date="2019-10-04T18:37:00Z">
        <w:r w:rsidR="00663A06">
          <w:rPr>
            <w:rFonts w:asciiTheme="majorBidi" w:hAnsiTheme="majorBidi" w:cstheme="majorBidi"/>
            <w:sz w:val="24"/>
            <w:szCs w:val="24"/>
          </w:rPr>
          <w:t>and the influence they can make in the company</w:t>
        </w:r>
      </w:ins>
      <w:r w:rsidRPr="00B078A9">
        <w:rPr>
          <w:rFonts w:asciiTheme="majorBidi" w:hAnsiTheme="majorBidi" w:cstheme="majorBidi"/>
          <w:sz w:val="24"/>
          <w:szCs w:val="24"/>
        </w:rPr>
        <w:t>.</w:t>
      </w:r>
      <w:commentRangeEnd w:id="61"/>
      <w:r w:rsidR="00213AF1">
        <w:rPr>
          <w:rStyle w:val="CommentReference"/>
        </w:rPr>
        <w:commentReference w:id="61"/>
      </w:r>
      <w:r w:rsidRPr="00B078A9">
        <w:rPr>
          <w:rFonts w:asciiTheme="majorBidi" w:hAnsiTheme="majorBidi" w:cstheme="majorBidi"/>
          <w:sz w:val="24"/>
          <w:szCs w:val="24"/>
        </w:rPr>
        <w:t xml:space="preserve"> </w:t>
      </w:r>
    </w:p>
    <w:p w14:paraId="73F72EB8" w14:textId="08E7A771" w:rsidR="00B078A9" w:rsidRPr="00B078A9" w:rsidRDefault="00B078A9" w:rsidP="00256F2F">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2. </w:t>
      </w:r>
      <w:r w:rsidRPr="00B078A9">
        <w:rPr>
          <w:rFonts w:asciiTheme="majorBidi" w:hAnsiTheme="majorBidi" w:cstheme="majorBidi"/>
          <w:sz w:val="24"/>
          <w:szCs w:val="24"/>
        </w:rPr>
        <w:t>Talk with the stakeholders in a way that is suitable for them. Get to know that every individual or society is different and chose the most effective communication channel</w:t>
      </w:r>
      <w:r w:rsidR="00213AF1">
        <w:rPr>
          <w:rFonts w:asciiTheme="majorBidi" w:hAnsiTheme="majorBidi" w:cstheme="majorBidi"/>
          <w:sz w:val="24"/>
          <w:szCs w:val="24"/>
        </w:rPr>
        <w:t xml:space="preserve"> through </w:t>
      </w:r>
      <w:r w:rsidRPr="00B078A9">
        <w:rPr>
          <w:rFonts w:asciiTheme="majorBidi" w:hAnsiTheme="majorBidi" w:cstheme="majorBidi"/>
          <w:sz w:val="24"/>
          <w:szCs w:val="24"/>
        </w:rPr>
        <w:t xml:space="preserve">email, online </w:t>
      </w:r>
      <w:r w:rsidRPr="00B078A9">
        <w:rPr>
          <w:rFonts w:asciiTheme="majorBidi" w:hAnsiTheme="majorBidi" w:cstheme="majorBidi"/>
          <w:sz w:val="24"/>
          <w:szCs w:val="24"/>
        </w:rPr>
        <w:lastRenderedPageBreak/>
        <w:t>channels, social media, mobile phone, or separate group meetings</w:t>
      </w:r>
      <w:commentRangeStart w:id="78"/>
      <w:r w:rsidRPr="00B078A9">
        <w:rPr>
          <w:rFonts w:asciiTheme="majorBidi" w:hAnsiTheme="majorBidi" w:cstheme="majorBidi"/>
          <w:sz w:val="24"/>
          <w:szCs w:val="24"/>
        </w:rPr>
        <w:t xml:space="preserve">. People </w:t>
      </w:r>
      <w:ins w:id="79" w:author="Microsoft Office User" w:date="2019-10-04T18:39:00Z">
        <w:r w:rsidR="00FB1E4C">
          <w:rPr>
            <w:rFonts w:asciiTheme="majorBidi" w:hAnsiTheme="majorBidi" w:cstheme="majorBidi"/>
            <w:sz w:val="24"/>
            <w:szCs w:val="24"/>
          </w:rPr>
          <w:t>must also</w:t>
        </w:r>
      </w:ins>
      <w:del w:id="80" w:author="Microsoft Office User" w:date="2019-10-04T18:39:00Z">
        <w:r w:rsidRPr="00B078A9" w:rsidDel="00FB1E4C">
          <w:rPr>
            <w:rFonts w:asciiTheme="majorBidi" w:hAnsiTheme="majorBidi" w:cstheme="majorBidi"/>
            <w:sz w:val="24"/>
            <w:szCs w:val="24"/>
          </w:rPr>
          <w:delText>should</w:delText>
        </w:r>
      </w:del>
      <w:r w:rsidRPr="00B078A9">
        <w:rPr>
          <w:rFonts w:asciiTheme="majorBidi" w:hAnsiTheme="majorBidi" w:cstheme="majorBidi"/>
          <w:sz w:val="24"/>
          <w:szCs w:val="24"/>
        </w:rPr>
        <w:t xml:space="preserve"> be provided with </w:t>
      </w:r>
      <w:del w:id="81" w:author="Microsoft Office User" w:date="2019-10-04T18:39:00Z">
        <w:r w:rsidRPr="00B078A9" w:rsidDel="00FB1E4C">
          <w:rPr>
            <w:rFonts w:asciiTheme="majorBidi" w:hAnsiTheme="majorBidi" w:cstheme="majorBidi"/>
            <w:sz w:val="24"/>
            <w:szCs w:val="24"/>
          </w:rPr>
          <w:delText xml:space="preserve">different </w:delText>
        </w:r>
      </w:del>
      <w:ins w:id="82" w:author="Microsoft Office User" w:date="2019-10-04T18:39:00Z">
        <w:r w:rsidR="00FB1E4C">
          <w:rPr>
            <w:rFonts w:asciiTheme="majorBidi" w:hAnsiTheme="majorBidi" w:cstheme="majorBidi"/>
            <w:sz w:val="24"/>
            <w:szCs w:val="24"/>
          </w:rPr>
          <w:t>various</w:t>
        </w:r>
        <w:r w:rsidR="00FB1E4C" w:rsidRPr="00B078A9">
          <w:rPr>
            <w:rFonts w:asciiTheme="majorBidi" w:hAnsiTheme="majorBidi" w:cstheme="majorBidi"/>
            <w:sz w:val="24"/>
            <w:szCs w:val="24"/>
          </w:rPr>
          <w:t xml:space="preserve"> </w:t>
        </w:r>
      </w:ins>
      <w:r w:rsidRPr="00B078A9">
        <w:rPr>
          <w:rFonts w:asciiTheme="majorBidi" w:hAnsiTheme="majorBidi" w:cstheme="majorBidi"/>
          <w:sz w:val="24"/>
          <w:szCs w:val="24"/>
        </w:rPr>
        <w:t>options to choose</w:t>
      </w:r>
      <w:ins w:id="83" w:author="Microsoft Office User" w:date="2019-10-04T18:39:00Z">
        <w:r w:rsidR="00FB1E4C">
          <w:rPr>
            <w:rFonts w:asciiTheme="majorBidi" w:hAnsiTheme="majorBidi" w:cstheme="majorBidi"/>
            <w:sz w:val="24"/>
            <w:szCs w:val="24"/>
          </w:rPr>
          <w:t xml:space="preserve"> from in order</w:t>
        </w:r>
      </w:ins>
      <w:r w:rsidRPr="00B078A9">
        <w:rPr>
          <w:rFonts w:asciiTheme="majorBidi" w:hAnsiTheme="majorBidi" w:cstheme="majorBidi"/>
          <w:sz w:val="24"/>
          <w:szCs w:val="24"/>
        </w:rPr>
        <w:t xml:space="preserve"> to communicate with you</w:t>
      </w:r>
      <w:ins w:id="84" w:author="Microsoft Office User" w:date="2019-10-04T18:39:00Z">
        <w:r w:rsidR="00AF5B4C">
          <w:rPr>
            <w:rFonts w:asciiTheme="majorBidi" w:hAnsiTheme="majorBidi" w:cstheme="majorBidi"/>
            <w:sz w:val="24"/>
            <w:szCs w:val="24"/>
          </w:rPr>
          <w:t>.</w:t>
        </w:r>
      </w:ins>
      <w:bookmarkStart w:id="85" w:name="_GoBack"/>
      <w:bookmarkEnd w:id="85"/>
      <w:del w:id="86" w:author="Microsoft Office User" w:date="2019-10-04T18:39:00Z">
        <w:r w:rsidRPr="00B078A9" w:rsidDel="00AF5B4C">
          <w:rPr>
            <w:rFonts w:asciiTheme="majorBidi" w:hAnsiTheme="majorBidi" w:cstheme="majorBidi"/>
            <w:sz w:val="24"/>
            <w:szCs w:val="24"/>
          </w:rPr>
          <w:delText xml:space="preserve"> and came up with their input. </w:delText>
        </w:r>
        <w:commentRangeEnd w:id="78"/>
        <w:r w:rsidR="00213AF1" w:rsidDel="00AF5B4C">
          <w:rPr>
            <w:rStyle w:val="CommentReference"/>
          </w:rPr>
          <w:commentReference w:id="78"/>
        </w:r>
      </w:del>
    </w:p>
    <w:p w14:paraId="6CC846CC" w14:textId="77777777" w:rsidR="00B078A9" w:rsidRPr="00B078A9" w:rsidRDefault="00B078A9" w:rsidP="00256F2F">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3. </w:t>
      </w:r>
      <w:r w:rsidRPr="00B078A9">
        <w:rPr>
          <w:rFonts w:asciiTheme="majorBidi" w:hAnsiTheme="majorBidi" w:cstheme="majorBidi"/>
          <w:sz w:val="24"/>
          <w:szCs w:val="24"/>
        </w:rPr>
        <w:t>Do not conclude what your stakeholder’s worth it, rather</w:t>
      </w:r>
      <w:r w:rsidR="00213AF1">
        <w:rPr>
          <w:rFonts w:asciiTheme="majorBidi" w:hAnsiTheme="majorBidi" w:cstheme="majorBidi"/>
          <w:sz w:val="24"/>
          <w:szCs w:val="24"/>
        </w:rPr>
        <w:t>,</w:t>
      </w:r>
      <w:r w:rsidRPr="00B078A9">
        <w:rPr>
          <w:rFonts w:asciiTheme="majorBidi" w:hAnsiTheme="majorBidi" w:cstheme="majorBidi"/>
          <w:sz w:val="24"/>
          <w:szCs w:val="24"/>
        </w:rPr>
        <w:t xml:space="preserve"> try to find and understand why. Possessing an open and mysterious frame of mind will assist your team to perceive the history and intentions of your stakeholders. This open, mysterious frame of mind will assist both sides to develop solutions to control problems and hurdles, positioning values and priorities in the procedure.    </w:t>
      </w:r>
    </w:p>
    <w:p w14:paraId="5A50E6FC" w14:textId="77777777" w:rsidR="00B078A9" w:rsidRPr="00B078A9" w:rsidRDefault="00B078A9" w:rsidP="00256F2F">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4. </w:t>
      </w:r>
      <w:r w:rsidRPr="00B078A9">
        <w:rPr>
          <w:rFonts w:asciiTheme="majorBidi" w:hAnsiTheme="majorBidi" w:cstheme="majorBidi"/>
          <w:sz w:val="24"/>
          <w:szCs w:val="24"/>
        </w:rPr>
        <w:t xml:space="preserve">Give feedback to stakeholders on how their priorities and problems are described and solved. Keep a record of responsibilities made to them and make sure the project team people organize discussion events, share details, and allocate duties and keep track of actions. </w:t>
      </w:r>
    </w:p>
    <w:p w14:paraId="6CBA3A85" w14:textId="77777777" w:rsidR="00C9776B" w:rsidRDefault="00B078A9" w:rsidP="00256F2F">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5. </w:t>
      </w:r>
      <w:r w:rsidRPr="00B078A9">
        <w:rPr>
          <w:rFonts w:asciiTheme="majorBidi" w:hAnsiTheme="majorBidi" w:cstheme="majorBidi"/>
          <w:sz w:val="24"/>
          <w:szCs w:val="24"/>
        </w:rPr>
        <w:t xml:space="preserve">Maintain a deliberate record of all details of stakeholder’s communications that happen over time. This contains meetings, calls, emails, and responsibilities made. Misinterpretation and delays can be stopped if you can simply portray the history of all the details of communication with your stakeholders-which is particularly difficult with many-year projects that where officials change through time. Software like StakeTracker assists companies to be on top of their businesses by principally controlling all communications concerning the possible effects of capabilities on the societies in which they work.  </w:t>
      </w:r>
    </w:p>
    <w:p w14:paraId="3F63EC83" w14:textId="77777777" w:rsidR="00C92DC5" w:rsidRDefault="00C92DC5" w:rsidP="00256F2F">
      <w:pPr>
        <w:spacing w:line="480" w:lineRule="auto"/>
        <w:contextualSpacing/>
        <w:rPr>
          <w:rFonts w:asciiTheme="majorBidi" w:hAnsiTheme="majorBidi" w:cstheme="majorBidi"/>
          <w:b/>
          <w:bCs/>
          <w:sz w:val="24"/>
          <w:szCs w:val="24"/>
        </w:rPr>
      </w:pPr>
      <w:r w:rsidRPr="00C92DC5">
        <w:rPr>
          <w:rFonts w:asciiTheme="majorBidi" w:hAnsiTheme="majorBidi" w:cstheme="majorBidi"/>
          <w:b/>
          <w:bCs/>
          <w:sz w:val="24"/>
          <w:szCs w:val="24"/>
        </w:rPr>
        <w:t>Communication Channels</w:t>
      </w:r>
    </w:p>
    <w:p w14:paraId="77754284" w14:textId="77777777" w:rsidR="006253CF" w:rsidRPr="006253CF" w:rsidRDefault="006253CF" w:rsidP="00256F2F">
      <w:pPr>
        <w:spacing w:line="480" w:lineRule="auto"/>
        <w:contextualSpacing/>
        <w:rPr>
          <w:rFonts w:asciiTheme="majorBidi" w:hAnsiTheme="majorBidi" w:cstheme="majorBidi"/>
          <w:b/>
          <w:bCs/>
          <w:i/>
          <w:iCs/>
          <w:sz w:val="24"/>
          <w:szCs w:val="24"/>
        </w:rPr>
      </w:pPr>
      <w:r w:rsidRPr="006253CF">
        <w:rPr>
          <w:rFonts w:asciiTheme="majorBidi" w:hAnsiTheme="majorBidi" w:cstheme="majorBidi"/>
          <w:b/>
          <w:bCs/>
          <w:i/>
          <w:iCs/>
          <w:sz w:val="24"/>
          <w:szCs w:val="24"/>
        </w:rPr>
        <w:t>Email</w:t>
      </w:r>
    </w:p>
    <w:p w14:paraId="6885B57E" w14:textId="77777777" w:rsidR="006253CF" w:rsidRPr="006253CF" w:rsidRDefault="006253CF" w:rsidP="00256F2F">
      <w:pPr>
        <w:spacing w:line="480" w:lineRule="auto"/>
        <w:contextualSpacing/>
        <w:rPr>
          <w:rFonts w:asciiTheme="majorBidi" w:hAnsiTheme="majorBidi" w:cstheme="majorBidi"/>
          <w:sz w:val="24"/>
          <w:szCs w:val="24"/>
        </w:rPr>
      </w:pPr>
      <w:r w:rsidRPr="006253CF">
        <w:rPr>
          <w:rFonts w:asciiTheme="majorBidi" w:hAnsiTheme="majorBidi" w:cstheme="majorBidi"/>
          <w:sz w:val="24"/>
          <w:szCs w:val="24"/>
        </w:rPr>
        <w:t xml:space="preserve">This one requires no definition. Email is a straightforward, essential and clear way when it comes to communicating with workers. Yes, it is excessively used and we pay much of our time trying to go through our emails but for startups and SMEs that don’t have piles of money to toss into their central communication structure, it’s excellent. </w:t>
      </w:r>
    </w:p>
    <w:p w14:paraId="6C908035" w14:textId="77777777" w:rsidR="006253CF" w:rsidRPr="006253CF" w:rsidRDefault="006253CF" w:rsidP="00256F2F">
      <w:pPr>
        <w:spacing w:line="480" w:lineRule="auto"/>
        <w:contextualSpacing/>
        <w:rPr>
          <w:rFonts w:asciiTheme="majorBidi" w:hAnsiTheme="majorBidi" w:cstheme="majorBidi"/>
          <w:b/>
          <w:bCs/>
          <w:i/>
          <w:iCs/>
          <w:sz w:val="24"/>
          <w:szCs w:val="24"/>
        </w:rPr>
      </w:pPr>
      <w:r w:rsidRPr="006253CF">
        <w:rPr>
          <w:rFonts w:asciiTheme="majorBidi" w:hAnsiTheme="majorBidi" w:cstheme="majorBidi"/>
          <w:b/>
          <w:bCs/>
          <w:i/>
          <w:iCs/>
          <w:sz w:val="24"/>
          <w:szCs w:val="24"/>
        </w:rPr>
        <w:lastRenderedPageBreak/>
        <w:t>Intranet</w:t>
      </w:r>
    </w:p>
    <w:p w14:paraId="7E935E7F" w14:textId="77777777" w:rsidR="006253CF" w:rsidRPr="006253CF" w:rsidRDefault="006253CF" w:rsidP="00256F2F">
      <w:pPr>
        <w:spacing w:line="480" w:lineRule="auto"/>
        <w:contextualSpacing/>
        <w:rPr>
          <w:rFonts w:asciiTheme="majorBidi" w:hAnsiTheme="majorBidi" w:cstheme="majorBidi"/>
          <w:sz w:val="24"/>
          <w:szCs w:val="24"/>
        </w:rPr>
      </w:pPr>
      <w:r w:rsidRPr="006253CF">
        <w:rPr>
          <w:rFonts w:asciiTheme="majorBidi" w:hAnsiTheme="majorBidi" w:cstheme="majorBidi"/>
          <w:sz w:val="24"/>
          <w:szCs w:val="24"/>
        </w:rPr>
        <w:t>The intranet is a personal network that is available to your employees. With the capability to have access to your complete organization, it’s no amazing that 93% of companies claim they use the intranet as the principal channel of communication. From dividing organization details, centralizing approach to complete organization, index and coaching documents to issuing news, blogs, notes and messages, an intranet comes up with a firm structure for all your communications demands.</w:t>
      </w:r>
    </w:p>
    <w:p w14:paraId="769D280B" w14:textId="77777777" w:rsidR="006253CF" w:rsidRPr="006253CF" w:rsidRDefault="006253CF" w:rsidP="00256F2F">
      <w:pPr>
        <w:spacing w:line="480" w:lineRule="auto"/>
        <w:contextualSpacing/>
        <w:rPr>
          <w:rFonts w:asciiTheme="majorBidi" w:hAnsiTheme="majorBidi" w:cstheme="majorBidi"/>
          <w:b/>
          <w:bCs/>
          <w:i/>
          <w:iCs/>
          <w:sz w:val="24"/>
          <w:szCs w:val="24"/>
        </w:rPr>
      </w:pPr>
      <w:r w:rsidRPr="006253CF">
        <w:rPr>
          <w:rFonts w:asciiTheme="majorBidi" w:hAnsiTheme="majorBidi" w:cstheme="majorBidi"/>
          <w:b/>
          <w:bCs/>
          <w:i/>
          <w:iCs/>
          <w:sz w:val="24"/>
          <w:szCs w:val="24"/>
        </w:rPr>
        <w:t>Newsletters</w:t>
      </w:r>
    </w:p>
    <w:p w14:paraId="06161C38" w14:textId="77777777" w:rsidR="006253CF" w:rsidRPr="006253CF" w:rsidRDefault="006253CF" w:rsidP="00256F2F">
      <w:pPr>
        <w:spacing w:line="480" w:lineRule="auto"/>
        <w:contextualSpacing/>
        <w:rPr>
          <w:rFonts w:asciiTheme="majorBidi" w:hAnsiTheme="majorBidi" w:cstheme="majorBidi"/>
          <w:sz w:val="24"/>
          <w:szCs w:val="24"/>
        </w:rPr>
      </w:pPr>
      <w:r w:rsidRPr="006253CF">
        <w:rPr>
          <w:rFonts w:asciiTheme="majorBidi" w:hAnsiTheme="majorBidi" w:cstheme="majorBidi"/>
          <w:sz w:val="24"/>
          <w:szCs w:val="24"/>
        </w:rPr>
        <w:t xml:space="preserve">Whether it’s in paper print or online structure, worker newsletters can be perfect and extremely delightful internal communication channels. Just be sure to have a fine stability of the business and social affairs and have a field of feature writers to grow reliability and readers.   </w:t>
      </w:r>
    </w:p>
    <w:p w14:paraId="19454B51" w14:textId="77777777" w:rsidR="006253CF" w:rsidRPr="006253CF" w:rsidRDefault="006253CF" w:rsidP="00256F2F">
      <w:pPr>
        <w:spacing w:line="480" w:lineRule="auto"/>
        <w:contextualSpacing/>
        <w:rPr>
          <w:rFonts w:asciiTheme="majorBidi" w:hAnsiTheme="majorBidi" w:cstheme="majorBidi"/>
          <w:b/>
          <w:bCs/>
          <w:i/>
          <w:iCs/>
          <w:sz w:val="24"/>
          <w:szCs w:val="24"/>
        </w:rPr>
      </w:pPr>
      <w:r w:rsidRPr="006253CF">
        <w:rPr>
          <w:rFonts w:asciiTheme="majorBidi" w:hAnsiTheme="majorBidi" w:cstheme="majorBidi"/>
          <w:b/>
          <w:bCs/>
          <w:i/>
          <w:iCs/>
          <w:sz w:val="24"/>
          <w:szCs w:val="24"/>
        </w:rPr>
        <w:t>Video</w:t>
      </w:r>
    </w:p>
    <w:p w14:paraId="12671408" w14:textId="77777777" w:rsidR="006253CF" w:rsidRPr="006253CF" w:rsidRDefault="006253CF" w:rsidP="00256F2F">
      <w:pPr>
        <w:spacing w:line="480" w:lineRule="auto"/>
        <w:contextualSpacing/>
        <w:rPr>
          <w:rFonts w:asciiTheme="majorBidi" w:hAnsiTheme="majorBidi" w:cstheme="majorBidi"/>
          <w:sz w:val="24"/>
          <w:szCs w:val="24"/>
        </w:rPr>
      </w:pPr>
      <w:r w:rsidRPr="006253CF">
        <w:rPr>
          <w:rFonts w:asciiTheme="majorBidi" w:hAnsiTheme="majorBidi" w:cstheme="majorBidi"/>
          <w:sz w:val="24"/>
          <w:szCs w:val="24"/>
        </w:rPr>
        <w:t xml:space="preserve">One of the most essential internal communication channels is video-particularly when they are attentively created, assembled and produced for a particular reason. A video can deliver your provided information in an attractive, motivating and unforgettable way, whether it’s internal communication or external. Moreover, people just please to transfer video information to others so you’re even doing your brand marketing at the same time. The other significant thing about the video is that the complication of them can change depending upon the means you have at hand. You could simply take a photo collage with text on them or with background music or both or you can professionally make a film.  </w:t>
      </w:r>
    </w:p>
    <w:p w14:paraId="177833D3" w14:textId="77777777" w:rsidR="006253CF" w:rsidRPr="006253CF" w:rsidRDefault="006253CF" w:rsidP="00256F2F">
      <w:pPr>
        <w:spacing w:line="480" w:lineRule="auto"/>
        <w:contextualSpacing/>
        <w:rPr>
          <w:rFonts w:asciiTheme="majorBidi" w:hAnsiTheme="majorBidi" w:cstheme="majorBidi"/>
          <w:b/>
          <w:bCs/>
          <w:i/>
          <w:iCs/>
          <w:sz w:val="24"/>
          <w:szCs w:val="24"/>
        </w:rPr>
      </w:pPr>
      <w:r w:rsidRPr="006253CF">
        <w:rPr>
          <w:rFonts w:asciiTheme="majorBidi" w:hAnsiTheme="majorBidi" w:cstheme="majorBidi"/>
          <w:b/>
          <w:bCs/>
          <w:i/>
          <w:iCs/>
          <w:sz w:val="24"/>
          <w:szCs w:val="24"/>
        </w:rPr>
        <w:t>Apps</w:t>
      </w:r>
    </w:p>
    <w:p w14:paraId="7968F2FA" w14:textId="77777777" w:rsidR="00A70DB8" w:rsidRDefault="006253CF" w:rsidP="00256F2F">
      <w:pPr>
        <w:spacing w:line="480" w:lineRule="auto"/>
        <w:contextualSpacing/>
        <w:rPr>
          <w:rFonts w:asciiTheme="majorBidi" w:hAnsiTheme="majorBidi" w:cstheme="majorBidi"/>
          <w:sz w:val="24"/>
          <w:szCs w:val="24"/>
        </w:rPr>
      </w:pPr>
      <w:r w:rsidRPr="006253CF">
        <w:rPr>
          <w:rFonts w:asciiTheme="majorBidi" w:hAnsiTheme="majorBidi" w:cstheme="majorBidi"/>
          <w:sz w:val="24"/>
          <w:szCs w:val="24"/>
        </w:rPr>
        <w:t>The app is an internal communication that provides you a platform where you can communicate, share files, and share ideas with each other.</w:t>
      </w:r>
    </w:p>
    <w:p w14:paraId="4A3E4C0B" w14:textId="77777777" w:rsidR="00A70DB8" w:rsidRDefault="00A70DB8">
      <w:pPr>
        <w:rPr>
          <w:rFonts w:asciiTheme="majorBidi" w:hAnsiTheme="majorBidi" w:cstheme="majorBidi"/>
          <w:sz w:val="24"/>
          <w:szCs w:val="24"/>
        </w:rPr>
      </w:pPr>
      <w:r>
        <w:rPr>
          <w:rFonts w:asciiTheme="majorBidi" w:hAnsiTheme="majorBidi" w:cstheme="majorBidi"/>
          <w:sz w:val="24"/>
          <w:szCs w:val="24"/>
        </w:rPr>
        <w:lastRenderedPageBreak/>
        <w:br w:type="page"/>
      </w:r>
    </w:p>
    <w:p w14:paraId="52F81923" w14:textId="77777777" w:rsidR="002167F8" w:rsidRDefault="00A70DB8" w:rsidP="00A70DB8">
      <w:pPr>
        <w:jc w:val="center"/>
        <w:rPr>
          <w:rFonts w:asciiTheme="majorBidi" w:hAnsiTheme="majorBidi" w:cstheme="majorBidi"/>
          <w:sz w:val="24"/>
          <w:szCs w:val="24"/>
        </w:rPr>
      </w:pPr>
      <w:r>
        <w:rPr>
          <w:rFonts w:asciiTheme="majorBidi" w:hAnsiTheme="majorBidi" w:cstheme="majorBidi"/>
          <w:sz w:val="24"/>
          <w:szCs w:val="24"/>
        </w:rPr>
        <w:lastRenderedPageBreak/>
        <w:t>References</w:t>
      </w:r>
    </w:p>
    <w:p w14:paraId="12E93713" w14:textId="77777777" w:rsidR="00A70DB8" w:rsidRPr="006253CF" w:rsidRDefault="00A70DB8" w:rsidP="00A70DB8">
      <w:pPr>
        <w:rPr>
          <w:rFonts w:asciiTheme="majorBidi" w:hAnsiTheme="majorBidi" w:cstheme="majorBidi"/>
          <w:sz w:val="24"/>
          <w:szCs w:val="24"/>
        </w:rPr>
      </w:pPr>
    </w:p>
    <w:p w14:paraId="17F281D6"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Ozdem, G. (2011). An analysis of the mission and vision statements on the strategic plans of higher education institutions. </w:t>
      </w:r>
      <w:r w:rsidRPr="003A7FC7">
        <w:rPr>
          <w:rFonts w:ascii="Times New Roman" w:hAnsi="Times New Roman" w:cs="Times New Roman"/>
          <w:i/>
          <w:iCs/>
          <w:color w:val="222222"/>
          <w:shd w:val="clear" w:color="auto" w:fill="FFFFFF"/>
        </w:rPr>
        <w:t>Educational Sciences: Theory and Practice</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11</w:t>
      </w:r>
      <w:r w:rsidRPr="003A7FC7">
        <w:rPr>
          <w:rFonts w:ascii="Times New Roman" w:hAnsi="Times New Roman" w:cs="Times New Roman"/>
          <w:color w:val="222222"/>
          <w:shd w:val="clear" w:color="auto" w:fill="FFFFFF"/>
        </w:rPr>
        <w:t>(4), 1887-1894.</w:t>
      </w:r>
    </w:p>
    <w:p w14:paraId="4D6BAF7B"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 xml:space="preserve">Ingenhoff, D., &amp; Fuhrer, T. (2010). Positioning and differentiation by using brand personality attributes: Do mission and vision statements contribute to building a unique corporate </w:t>
      </w:r>
      <w:r w:rsidR="00213AF1" w:rsidRPr="003A7FC7">
        <w:rPr>
          <w:rFonts w:ascii="Times New Roman" w:hAnsi="Times New Roman" w:cs="Times New Roman"/>
          <w:color w:val="222222"/>
          <w:shd w:val="clear" w:color="auto" w:fill="FFFFFF"/>
        </w:rPr>
        <w:t>identity?</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Corporate Communications: An International Journal</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15</w:t>
      </w:r>
      <w:r w:rsidRPr="003A7FC7">
        <w:rPr>
          <w:rFonts w:ascii="Times New Roman" w:hAnsi="Times New Roman" w:cs="Times New Roman"/>
          <w:color w:val="222222"/>
          <w:shd w:val="clear" w:color="auto" w:fill="FFFFFF"/>
        </w:rPr>
        <w:t>(1), 83-101.</w:t>
      </w:r>
    </w:p>
    <w:p w14:paraId="3737D920"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Darbi, W. P. K. (2012). Of mission and vision statements and their potential impact on employee behaviour and attitudes: The case of a public but profit-oriented tertiary institution. </w:t>
      </w:r>
      <w:r w:rsidRPr="003A7FC7">
        <w:rPr>
          <w:rFonts w:ascii="Times New Roman" w:hAnsi="Times New Roman" w:cs="Times New Roman"/>
          <w:i/>
          <w:iCs/>
          <w:color w:val="222222"/>
          <w:shd w:val="clear" w:color="auto" w:fill="FFFFFF"/>
        </w:rPr>
        <w:t>International Journal of Business and Social Science</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3</w:t>
      </w:r>
      <w:r w:rsidRPr="003A7FC7">
        <w:rPr>
          <w:rFonts w:ascii="Times New Roman" w:hAnsi="Times New Roman" w:cs="Times New Roman"/>
          <w:color w:val="222222"/>
          <w:shd w:val="clear" w:color="auto" w:fill="FFFFFF"/>
        </w:rPr>
        <w:t>(14).</w:t>
      </w:r>
    </w:p>
    <w:p w14:paraId="7491797D"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Mullane, J. V. (2002). The mission statement is a strategic tool: when used properly. </w:t>
      </w:r>
      <w:r w:rsidRPr="003A7FC7">
        <w:rPr>
          <w:rFonts w:ascii="Times New Roman" w:hAnsi="Times New Roman" w:cs="Times New Roman"/>
          <w:i/>
          <w:iCs/>
          <w:color w:val="222222"/>
          <w:shd w:val="clear" w:color="auto" w:fill="FFFFFF"/>
        </w:rPr>
        <w:t>Management Decision</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40</w:t>
      </w:r>
      <w:r w:rsidRPr="003A7FC7">
        <w:rPr>
          <w:rFonts w:ascii="Times New Roman" w:hAnsi="Times New Roman" w:cs="Times New Roman"/>
          <w:color w:val="222222"/>
          <w:shd w:val="clear" w:color="auto" w:fill="FFFFFF"/>
        </w:rPr>
        <w:t>(5), 448-455.</w:t>
      </w:r>
    </w:p>
    <w:p w14:paraId="0BEE9A96"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Hultink, E. J., Griffin, A., Hart, S., &amp; Robben, H. S. (1997). Industrial new product launch strategies and product development performance. </w:t>
      </w:r>
      <w:r w:rsidRPr="003A7FC7">
        <w:rPr>
          <w:rFonts w:ascii="Times New Roman" w:hAnsi="Times New Roman" w:cs="Times New Roman"/>
          <w:i/>
          <w:iCs/>
          <w:color w:val="222222"/>
          <w:shd w:val="clear" w:color="auto" w:fill="FFFFFF"/>
        </w:rPr>
        <w:t>Journal of product innovation management</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14</w:t>
      </w:r>
      <w:r w:rsidRPr="003A7FC7">
        <w:rPr>
          <w:rFonts w:ascii="Times New Roman" w:hAnsi="Times New Roman" w:cs="Times New Roman"/>
          <w:color w:val="222222"/>
          <w:shd w:val="clear" w:color="auto" w:fill="FFFFFF"/>
        </w:rPr>
        <w:t>(4), 243-257.</w:t>
      </w:r>
    </w:p>
    <w:p w14:paraId="5BAD2ECD"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Lee, Y., &amp; O'Connor, G. C. (2003). New product launch strategy for network effects products. </w:t>
      </w:r>
      <w:r w:rsidRPr="003A7FC7">
        <w:rPr>
          <w:rFonts w:ascii="Times New Roman" w:hAnsi="Times New Roman" w:cs="Times New Roman"/>
          <w:i/>
          <w:iCs/>
          <w:color w:val="222222"/>
          <w:shd w:val="clear" w:color="auto" w:fill="FFFFFF"/>
        </w:rPr>
        <w:t>Journal of the Academy of Marketing Science</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31</w:t>
      </w:r>
      <w:r w:rsidRPr="003A7FC7">
        <w:rPr>
          <w:rFonts w:ascii="Times New Roman" w:hAnsi="Times New Roman" w:cs="Times New Roman"/>
          <w:color w:val="222222"/>
          <w:shd w:val="clear" w:color="auto" w:fill="FFFFFF"/>
        </w:rPr>
        <w:t>(3), 241.</w:t>
      </w:r>
    </w:p>
    <w:p w14:paraId="1DE96529"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Debruyne, M., Moenaertb, R., Griffinc, A., Hartd, S., Hultinke, E. J., &amp; Robben, H. (2002). The impact of new product launch strategies on competitive reaction in industrial markets. </w:t>
      </w:r>
      <w:r w:rsidRPr="003A7FC7">
        <w:rPr>
          <w:rFonts w:ascii="Times New Roman" w:hAnsi="Times New Roman" w:cs="Times New Roman"/>
          <w:i/>
          <w:iCs/>
          <w:color w:val="222222"/>
          <w:shd w:val="clear" w:color="auto" w:fill="FFFFFF"/>
        </w:rPr>
        <w:t>Journal of Product Innovation Management: An International Publication of The Product Development &amp; Management Association</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19</w:t>
      </w:r>
      <w:r w:rsidRPr="003A7FC7">
        <w:rPr>
          <w:rFonts w:ascii="Times New Roman" w:hAnsi="Times New Roman" w:cs="Times New Roman"/>
          <w:color w:val="222222"/>
          <w:shd w:val="clear" w:color="auto" w:fill="FFFFFF"/>
        </w:rPr>
        <w:t>(2), 159-170.</w:t>
      </w:r>
    </w:p>
    <w:p w14:paraId="1DDAA4F2"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Gupta, A. K., &amp; Govindarajan, V. (1984). Business unit strategy, managerial characteristics, and business unit effectiveness at strategy implementation. </w:t>
      </w:r>
      <w:r w:rsidRPr="003A7FC7">
        <w:rPr>
          <w:rFonts w:ascii="Times New Roman" w:hAnsi="Times New Roman" w:cs="Times New Roman"/>
          <w:i/>
          <w:iCs/>
          <w:color w:val="222222"/>
          <w:shd w:val="clear" w:color="auto" w:fill="FFFFFF"/>
        </w:rPr>
        <w:t>Academy of Management journal</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27</w:t>
      </w:r>
      <w:r w:rsidRPr="003A7FC7">
        <w:rPr>
          <w:rFonts w:ascii="Times New Roman" w:hAnsi="Times New Roman" w:cs="Times New Roman"/>
          <w:color w:val="222222"/>
          <w:shd w:val="clear" w:color="auto" w:fill="FFFFFF"/>
        </w:rPr>
        <w:t>(1), 25-41.</w:t>
      </w:r>
    </w:p>
    <w:p w14:paraId="67F6A397"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Guth, W. D., &amp; MacMillan, I. C. (1986). Strategy implementation versus middle management self‐interest. </w:t>
      </w:r>
      <w:r w:rsidRPr="003A7FC7">
        <w:rPr>
          <w:rFonts w:ascii="Times New Roman" w:hAnsi="Times New Roman" w:cs="Times New Roman"/>
          <w:i/>
          <w:iCs/>
          <w:color w:val="222222"/>
          <w:shd w:val="clear" w:color="auto" w:fill="FFFFFF"/>
        </w:rPr>
        <w:t>Strategic Management Journal</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7</w:t>
      </w:r>
      <w:r w:rsidRPr="003A7FC7">
        <w:rPr>
          <w:rFonts w:ascii="Times New Roman" w:hAnsi="Times New Roman" w:cs="Times New Roman"/>
          <w:color w:val="222222"/>
          <w:shd w:val="clear" w:color="auto" w:fill="FFFFFF"/>
        </w:rPr>
        <w:t>(4), 313-327.</w:t>
      </w:r>
    </w:p>
    <w:p w14:paraId="7BEEC339"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McPhail, T. L. (2010). </w:t>
      </w:r>
      <w:r w:rsidRPr="003A7FC7">
        <w:rPr>
          <w:rFonts w:ascii="Times New Roman" w:hAnsi="Times New Roman" w:cs="Times New Roman"/>
          <w:i/>
          <w:iCs/>
          <w:color w:val="222222"/>
          <w:shd w:val="clear" w:color="auto" w:fill="FFFFFF"/>
        </w:rPr>
        <w:t>Global communication: Theories, stakeholders, and trends</w:t>
      </w:r>
      <w:r w:rsidRPr="003A7FC7">
        <w:rPr>
          <w:rFonts w:ascii="Times New Roman" w:hAnsi="Times New Roman" w:cs="Times New Roman"/>
          <w:color w:val="222222"/>
          <w:shd w:val="clear" w:color="auto" w:fill="FFFFFF"/>
        </w:rPr>
        <w:t>. John Wiley &amp; Sons.</w:t>
      </w:r>
    </w:p>
    <w:p w14:paraId="11C46D14"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lastRenderedPageBreak/>
        <w:t>Scholes, E., &amp; Clutterbuck, D. (1998). Communication with stakeholders: An integrated approach. </w:t>
      </w:r>
      <w:r w:rsidRPr="003A7FC7">
        <w:rPr>
          <w:rFonts w:ascii="Times New Roman" w:hAnsi="Times New Roman" w:cs="Times New Roman"/>
          <w:i/>
          <w:iCs/>
          <w:color w:val="222222"/>
          <w:shd w:val="clear" w:color="auto" w:fill="FFFFFF"/>
        </w:rPr>
        <w:t>Long range planning</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31</w:t>
      </w:r>
      <w:r w:rsidRPr="003A7FC7">
        <w:rPr>
          <w:rFonts w:ascii="Times New Roman" w:hAnsi="Times New Roman" w:cs="Times New Roman"/>
          <w:color w:val="222222"/>
          <w:shd w:val="clear" w:color="auto" w:fill="FFFFFF"/>
        </w:rPr>
        <w:t>(2), 227-238.</w:t>
      </w:r>
    </w:p>
    <w:p w14:paraId="3799460C"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Johnson, L. J., &amp; LaMontagne, M. J. (1993). Research methods using content analysis to examine the verbal or written communication of stakeholders within early intervention. </w:t>
      </w:r>
      <w:r w:rsidRPr="003A7FC7">
        <w:rPr>
          <w:rFonts w:ascii="Times New Roman" w:hAnsi="Times New Roman" w:cs="Times New Roman"/>
          <w:i/>
          <w:iCs/>
          <w:color w:val="222222"/>
          <w:shd w:val="clear" w:color="auto" w:fill="FFFFFF"/>
        </w:rPr>
        <w:t>Journal of Early Intervention</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17</w:t>
      </w:r>
      <w:r w:rsidRPr="003A7FC7">
        <w:rPr>
          <w:rFonts w:ascii="Times New Roman" w:hAnsi="Times New Roman" w:cs="Times New Roman"/>
          <w:color w:val="222222"/>
          <w:shd w:val="clear" w:color="auto" w:fill="FFFFFF"/>
        </w:rPr>
        <w:t>(1), 73-79.</w:t>
      </w:r>
    </w:p>
    <w:p w14:paraId="0E211387" w14:textId="77777777" w:rsidR="00256F2F" w:rsidRPr="003A7FC7" w:rsidRDefault="00256F2F" w:rsidP="00256F2F">
      <w:pPr>
        <w:spacing w:line="480" w:lineRule="auto"/>
        <w:ind w:left="720" w:hanging="720"/>
        <w:contextualSpacing/>
        <w:rPr>
          <w:rFonts w:ascii="Times New Roman" w:hAnsi="Times New Roman" w:cs="Times New Roman"/>
          <w:color w:val="222222"/>
          <w:shd w:val="clear" w:color="auto" w:fill="FFFFFF"/>
        </w:rPr>
      </w:pPr>
      <w:r w:rsidRPr="003A7FC7">
        <w:rPr>
          <w:rFonts w:ascii="Times New Roman" w:hAnsi="Times New Roman" w:cs="Times New Roman"/>
          <w:color w:val="222222"/>
          <w:shd w:val="clear" w:color="auto" w:fill="FFFFFF"/>
        </w:rPr>
        <w:t>Snyder, J., &amp; Eng Lee-Partridge, J. (2013). Understanding communication channel choices in team knowledge sharing. </w:t>
      </w:r>
      <w:r w:rsidRPr="003A7FC7">
        <w:rPr>
          <w:rFonts w:ascii="Times New Roman" w:hAnsi="Times New Roman" w:cs="Times New Roman"/>
          <w:i/>
          <w:iCs/>
          <w:color w:val="222222"/>
          <w:shd w:val="clear" w:color="auto" w:fill="FFFFFF"/>
        </w:rPr>
        <w:t>Corporate Communications: An International Journal</w:t>
      </w:r>
      <w:r w:rsidRPr="003A7FC7">
        <w:rPr>
          <w:rFonts w:ascii="Times New Roman" w:hAnsi="Times New Roman" w:cs="Times New Roman"/>
          <w:color w:val="222222"/>
          <w:shd w:val="clear" w:color="auto" w:fill="FFFFFF"/>
        </w:rPr>
        <w:t>, </w:t>
      </w:r>
      <w:r w:rsidRPr="003A7FC7">
        <w:rPr>
          <w:rFonts w:ascii="Times New Roman" w:hAnsi="Times New Roman" w:cs="Times New Roman"/>
          <w:i/>
          <w:iCs/>
          <w:color w:val="222222"/>
          <w:shd w:val="clear" w:color="auto" w:fill="FFFFFF"/>
        </w:rPr>
        <w:t>18</w:t>
      </w:r>
      <w:r w:rsidRPr="003A7FC7">
        <w:rPr>
          <w:rFonts w:ascii="Times New Roman" w:hAnsi="Times New Roman" w:cs="Times New Roman"/>
          <w:color w:val="222222"/>
          <w:shd w:val="clear" w:color="auto" w:fill="FFFFFF"/>
        </w:rPr>
        <w:t>(4), 417-431.</w:t>
      </w:r>
    </w:p>
    <w:p w14:paraId="25F6DB5D" w14:textId="77777777" w:rsidR="00256F2F" w:rsidRPr="003A7FC7" w:rsidRDefault="00256F2F" w:rsidP="00256F2F">
      <w:pPr>
        <w:spacing w:line="480" w:lineRule="auto"/>
        <w:ind w:left="720" w:hanging="720"/>
        <w:contextualSpacing/>
        <w:rPr>
          <w:rFonts w:ascii="Times New Roman" w:hAnsi="Times New Roman" w:cs="Times New Roman"/>
          <w:sz w:val="24"/>
          <w:szCs w:val="24"/>
        </w:rPr>
      </w:pPr>
      <w:r w:rsidRPr="003A7FC7">
        <w:rPr>
          <w:rFonts w:ascii="Times New Roman" w:hAnsi="Times New Roman" w:cs="Times New Roman"/>
          <w:color w:val="222222"/>
          <w:shd w:val="clear" w:color="auto" w:fill="FFFFFF"/>
        </w:rPr>
        <w:t>Bodensteiner, W. D. (1970). </w:t>
      </w:r>
      <w:r w:rsidRPr="003A7FC7">
        <w:rPr>
          <w:rFonts w:ascii="Times New Roman" w:hAnsi="Times New Roman" w:cs="Times New Roman"/>
          <w:i/>
          <w:iCs/>
          <w:color w:val="222222"/>
          <w:shd w:val="clear" w:color="auto" w:fill="FFFFFF"/>
        </w:rPr>
        <w:t>Information channel utilization under varying research and development project conditions: an aspect of inter-organizational communication channel usage</w:t>
      </w:r>
      <w:r w:rsidRPr="003A7FC7">
        <w:rPr>
          <w:rFonts w:ascii="Times New Roman" w:hAnsi="Times New Roman" w:cs="Times New Roman"/>
          <w:color w:val="222222"/>
          <w:shd w:val="clear" w:color="auto" w:fill="FFFFFF"/>
        </w:rPr>
        <w:t> (Doctoral dissertation, Springfield, Va.: Available from National Technical Information Service).</w:t>
      </w:r>
    </w:p>
    <w:p w14:paraId="0A4A56E8" w14:textId="77777777" w:rsidR="002167F8" w:rsidRPr="00C92DC5" w:rsidRDefault="002167F8" w:rsidP="002167F8">
      <w:pPr>
        <w:rPr>
          <w:rFonts w:asciiTheme="majorBidi" w:hAnsiTheme="majorBidi" w:cstheme="majorBidi"/>
          <w:sz w:val="24"/>
          <w:szCs w:val="24"/>
        </w:rPr>
      </w:pPr>
    </w:p>
    <w:sectPr w:rsidR="002167F8" w:rsidRPr="00C92D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F" w:date="2019-10-04T05:21:00Z" w:initials="SK">
    <w:p w14:paraId="3F60E45D" w14:textId="77777777" w:rsidR="00213AF1" w:rsidRPr="00B47EFE" w:rsidRDefault="00213AF1" w:rsidP="00213AF1">
      <w:pPr>
        <w:pStyle w:val="ListParagraph"/>
        <w:spacing w:after="160" w:line="259" w:lineRule="auto"/>
        <w:ind w:left="0"/>
        <w:rPr>
          <w:rFonts w:ascii="Times New Roman" w:hAnsi="Times New Roman" w:cs="Times New Roman"/>
        </w:rPr>
      </w:pPr>
      <w:r>
        <w:rPr>
          <w:rStyle w:val="CommentReference"/>
        </w:rPr>
        <w:annotationRef/>
      </w:r>
      <w:bookmarkStart w:id="6" w:name="_Hlk16801800"/>
      <w:bookmarkStart w:id="7" w:name="_Hlk16210519"/>
      <w:r w:rsidRPr="00B47EFE">
        <w:rPr>
          <w:rFonts w:ascii="Times New Roman" w:hAnsi="Times New Roman" w:cs="Times New Roman"/>
        </w:rPr>
        <w:t>Kindly modify th</w:t>
      </w:r>
      <w:r>
        <w:rPr>
          <w:rFonts w:ascii="Times New Roman" w:hAnsi="Times New Roman" w:cs="Times New Roman"/>
        </w:rPr>
        <w:t>is</w:t>
      </w:r>
      <w:r w:rsidRPr="00B47EFE">
        <w:rPr>
          <w:rFonts w:ascii="Times New Roman" w:hAnsi="Times New Roman" w:cs="Times New Roman"/>
        </w:rPr>
        <w:t xml:space="preserve"> statement to improve </w:t>
      </w:r>
      <w:r>
        <w:rPr>
          <w:rFonts w:ascii="Times New Roman" w:hAnsi="Times New Roman" w:cs="Times New Roman"/>
        </w:rPr>
        <w:t xml:space="preserve">the </w:t>
      </w:r>
      <w:r w:rsidRPr="00B47EFE">
        <w:rPr>
          <w:rFonts w:ascii="Times New Roman" w:hAnsi="Times New Roman" w:cs="Times New Roman"/>
        </w:rPr>
        <w:t>sentence fragment</w:t>
      </w:r>
      <w:bookmarkEnd w:id="6"/>
      <w:r w:rsidRPr="00B47EFE">
        <w:rPr>
          <w:rFonts w:ascii="Times New Roman" w:hAnsi="Times New Roman" w:cs="Times New Roman"/>
        </w:rPr>
        <w:t xml:space="preserve">. </w:t>
      </w:r>
    </w:p>
    <w:p w14:paraId="0325A13A" w14:textId="77777777" w:rsidR="00213AF1" w:rsidRDefault="00213AF1" w:rsidP="00213AF1">
      <w:pPr>
        <w:pStyle w:val="CommentText"/>
      </w:pPr>
      <w:bookmarkStart w:id="8" w:name="_Hlk20734799"/>
      <w:bookmarkEnd w:id="7"/>
      <w:r w:rsidRPr="00B47EFE">
        <w:rPr>
          <w:rFonts w:ascii="Times New Roman" w:hAnsi="Times New Roman" w:cs="Times New Roman"/>
        </w:rPr>
        <w:t>Please modify the sentence formation to add cohesion</w:t>
      </w:r>
      <w:bookmarkEnd w:id="8"/>
    </w:p>
  </w:comment>
  <w:comment w:id="10" w:author="PF" w:date="2019-10-04T05:23:00Z" w:initials="SK">
    <w:p w14:paraId="55A6CE97" w14:textId="77777777" w:rsidR="00213AF1" w:rsidRPr="00B47EFE" w:rsidRDefault="00213AF1" w:rsidP="00213AF1">
      <w:pPr>
        <w:pStyle w:val="ListParagraph"/>
        <w:spacing w:after="160" w:line="259" w:lineRule="auto"/>
        <w:ind w:left="0"/>
        <w:rPr>
          <w:rFonts w:ascii="Times New Roman" w:hAnsi="Times New Roman" w:cs="Times New Roman"/>
        </w:rPr>
      </w:pPr>
      <w:r>
        <w:rPr>
          <w:rStyle w:val="CommentReference"/>
        </w:rPr>
        <w:annotationRef/>
      </w:r>
      <w:bookmarkStart w:id="22" w:name="_Hlk16814223"/>
      <w:bookmarkStart w:id="23" w:name="_Hlk18035566"/>
      <w:r w:rsidRPr="00B47EFE">
        <w:rPr>
          <w:rFonts w:ascii="Times New Roman" w:hAnsi="Times New Roman" w:cs="Times New Roman"/>
        </w:rPr>
        <w:t>Please choose better words for the formation of sentence</w:t>
      </w:r>
      <w:bookmarkEnd w:id="22"/>
      <w:r w:rsidRPr="00B47EFE">
        <w:rPr>
          <w:rFonts w:ascii="Times New Roman" w:hAnsi="Times New Roman" w:cs="Times New Roman"/>
        </w:rPr>
        <w:t>.</w:t>
      </w:r>
    </w:p>
    <w:p w14:paraId="7B504A40" w14:textId="77777777" w:rsidR="00213AF1" w:rsidRDefault="00213AF1" w:rsidP="00213AF1">
      <w:pPr>
        <w:pStyle w:val="CommentText"/>
      </w:pPr>
      <w:r w:rsidRPr="00B47EFE">
        <w:rPr>
          <w:rFonts w:ascii="Times New Roman" w:hAnsi="Times New Roman" w:cs="Times New Roman"/>
        </w:rPr>
        <w:t>Kindly modify th</w:t>
      </w:r>
      <w:r>
        <w:rPr>
          <w:rFonts w:ascii="Times New Roman" w:hAnsi="Times New Roman" w:cs="Times New Roman"/>
        </w:rPr>
        <w:t>is</w:t>
      </w:r>
      <w:r w:rsidRPr="00B47EFE">
        <w:rPr>
          <w:rFonts w:ascii="Times New Roman" w:hAnsi="Times New Roman" w:cs="Times New Roman"/>
        </w:rPr>
        <w:t xml:space="preserve"> statement to improve </w:t>
      </w:r>
      <w:r>
        <w:rPr>
          <w:rFonts w:ascii="Times New Roman" w:hAnsi="Times New Roman" w:cs="Times New Roman"/>
        </w:rPr>
        <w:t xml:space="preserve">the </w:t>
      </w:r>
      <w:r w:rsidRPr="00B47EFE">
        <w:rPr>
          <w:rFonts w:ascii="Times New Roman" w:hAnsi="Times New Roman" w:cs="Times New Roman"/>
        </w:rPr>
        <w:t>sentence fragment</w:t>
      </w:r>
      <w:bookmarkEnd w:id="23"/>
    </w:p>
  </w:comment>
  <w:comment w:id="44" w:author="PF" w:date="2019-10-04T05:26:00Z" w:initials="SK">
    <w:p w14:paraId="523D7076" w14:textId="77777777" w:rsidR="00213AF1" w:rsidRPr="00B47EFE" w:rsidRDefault="00213AF1" w:rsidP="00213AF1">
      <w:pPr>
        <w:pStyle w:val="ListParagraph"/>
        <w:spacing w:after="160" w:line="259" w:lineRule="auto"/>
        <w:ind w:left="0"/>
        <w:rPr>
          <w:rFonts w:ascii="Times New Roman" w:hAnsi="Times New Roman" w:cs="Times New Roman"/>
        </w:rPr>
      </w:pPr>
      <w:r>
        <w:rPr>
          <w:rStyle w:val="CommentReference"/>
        </w:rPr>
        <w:annotationRef/>
      </w:r>
      <w:r w:rsidRPr="00B47EFE">
        <w:rPr>
          <w:rFonts w:ascii="Times New Roman" w:hAnsi="Times New Roman" w:cs="Times New Roman"/>
        </w:rPr>
        <w:t>Kindly modify th</w:t>
      </w:r>
      <w:r>
        <w:rPr>
          <w:rFonts w:ascii="Times New Roman" w:hAnsi="Times New Roman" w:cs="Times New Roman"/>
        </w:rPr>
        <w:t>is</w:t>
      </w:r>
      <w:r w:rsidRPr="00B47EFE">
        <w:rPr>
          <w:rFonts w:ascii="Times New Roman" w:hAnsi="Times New Roman" w:cs="Times New Roman"/>
        </w:rPr>
        <w:t xml:space="preserve"> statement to improve </w:t>
      </w:r>
      <w:r>
        <w:rPr>
          <w:rFonts w:ascii="Times New Roman" w:hAnsi="Times New Roman" w:cs="Times New Roman"/>
        </w:rPr>
        <w:t xml:space="preserve">the </w:t>
      </w:r>
      <w:r w:rsidRPr="00B47EFE">
        <w:rPr>
          <w:rFonts w:ascii="Times New Roman" w:hAnsi="Times New Roman" w:cs="Times New Roman"/>
        </w:rPr>
        <w:t xml:space="preserve">sentence fragment. </w:t>
      </w:r>
    </w:p>
    <w:p w14:paraId="1A103869" w14:textId="77777777" w:rsidR="00213AF1" w:rsidRDefault="00213AF1" w:rsidP="00213AF1">
      <w:pPr>
        <w:pStyle w:val="CommentText"/>
      </w:pPr>
      <w:r w:rsidRPr="00B47EFE">
        <w:rPr>
          <w:rFonts w:ascii="Times New Roman" w:hAnsi="Times New Roman" w:cs="Times New Roman"/>
        </w:rPr>
        <w:t>Please modify the sentence formation to add cohesion</w:t>
      </w:r>
    </w:p>
  </w:comment>
  <w:comment w:id="49" w:author="PF" w:date="2019-10-04T05:27:00Z" w:initials="SK">
    <w:p w14:paraId="7B50C9F1" w14:textId="77777777" w:rsidR="00213AF1" w:rsidRDefault="00213AF1">
      <w:pPr>
        <w:pStyle w:val="CommentText"/>
      </w:pPr>
      <w:r>
        <w:rPr>
          <w:rStyle w:val="CommentReference"/>
        </w:rPr>
        <w:annotationRef/>
      </w:r>
      <w:r w:rsidRPr="00B47EFE">
        <w:rPr>
          <w:rFonts w:ascii="Times New Roman" w:hAnsi="Times New Roman" w:cs="Times New Roman"/>
        </w:rPr>
        <w:t>Please choose better words for the formation of sentence</w:t>
      </w:r>
    </w:p>
  </w:comment>
  <w:comment w:id="61" w:author="PF" w:date="2019-10-04T05:32:00Z" w:initials="SK">
    <w:p w14:paraId="65600C6C" w14:textId="77777777" w:rsidR="00213AF1" w:rsidRPr="00B47EFE" w:rsidRDefault="00213AF1" w:rsidP="00213AF1">
      <w:pPr>
        <w:pStyle w:val="ListParagraph"/>
        <w:numPr>
          <w:ilvl w:val="0"/>
          <w:numId w:val="2"/>
        </w:numPr>
        <w:spacing w:after="160" w:line="259" w:lineRule="auto"/>
        <w:rPr>
          <w:rFonts w:ascii="Times New Roman" w:hAnsi="Times New Roman" w:cs="Times New Roman"/>
        </w:rPr>
      </w:pPr>
      <w:r>
        <w:rPr>
          <w:rStyle w:val="CommentReference"/>
        </w:rPr>
        <w:annotationRef/>
      </w:r>
      <w:r>
        <w:rPr>
          <w:rFonts w:ascii="Times New Roman" w:hAnsi="Times New Roman" w:cs="Times New Roman"/>
        </w:rPr>
        <w:t xml:space="preserve"> </w:t>
      </w:r>
      <w:r w:rsidRPr="00B47EFE">
        <w:rPr>
          <w:rFonts w:ascii="Times New Roman" w:hAnsi="Times New Roman" w:cs="Times New Roman"/>
        </w:rPr>
        <w:t>Please choose better words for the formation of sentence.</w:t>
      </w:r>
    </w:p>
    <w:p w14:paraId="30C97E67" w14:textId="77777777" w:rsidR="00213AF1" w:rsidRPr="00B47EFE" w:rsidRDefault="00213AF1" w:rsidP="00213AF1">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 xml:space="preserve"> </w:t>
      </w:r>
      <w:r w:rsidRPr="00B47EFE">
        <w:rPr>
          <w:rFonts w:ascii="Times New Roman" w:hAnsi="Times New Roman" w:cs="Times New Roman"/>
        </w:rPr>
        <w:t>Kindly modify th</w:t>
      </w:r>
      <w:r>
        <w:rPr>
          <w:rFonts w:ascii="Times New Roman" w:hAnsi="Times New Roman" w:cs="Times New Roman"/>
        </w:rPr>
        <w:t>is</w:t>
      </w:r>
      <w:r w:rsidRPr="00B47EFE">
        <w:rPr>
          <w:rFonts w:ascii="Times New Roman" w:hAnsi="Times New Roman" w:cs="Times New Roman"/>
        </w:rPr>
        <w:t xml:space="preserve"> statement to improve </w:t>
      </w:r>
      <w:r>
        <w:rPr>
          <w:rFonts w:ascii="Times New Roman" w:hAnsi="Times New Roman" w:cs="Times New Roman"/>
        </w:rPr>
        <w:t xml:space="preserve">the </w:t>
      </w:r>
      <w:r w:rsidRPr="00B47EFE">
        <w:rPr>
          <w:rFonts w:ascii="Times New Roman" w:hAnsi="Times New Roman" w:cs="Times New Roman"/>
        </w:rPr>
        <w:t xml:space="preserve">sentence fragment. </w:t>
      </w:r>
    </w:p>
    <w:p w14:paraId="3D02EFDD" w14:textId="77777777" w:rsidR="00213AF1" w:rsidRPr="00B47EFE" w:rsidRDefault="00213AF1" w:rsidP="00213AF1">
      <w:pPr>
        <w:pStyle w:val="ListParagraph"/>
        <w:numPr>
          <w:ilvl w:val="0"/>
          <w:numId w:val="2"/>
        </w:numPr>
        <w:spacing w:after="160" w:line="259" w:lineRule="auto"/>
        <w:rPr>
          <w:rFonts w:ascii="Times New Roman" w:hAnsi="Times New Roman" w:cs="Times New Roman"/>
        </w:rPr>
      </w:pPr>
      <w:bookmarkStart w:id="77" w:name="_Hlk16801858"/>
      <w:r>
        <w:rPr>
          <w:rFonts w:ascii="Times New Roman" w:hAnsi="Times New Roman" w:cs="Times New Roman"/>
        </w:rPr>
        <w:t xml:space="preserve"> </w:t>
      </w:r>
      <w:r w:rsidRPr="00B47EFE">
        <w:rPr>
          <w:rFonts w:ascii="Times New Roman" w:hAnsi="Times New Roman" w:cs="Times New Roman"/>
        </w:rPr>
        <w:t>Please modify the sentence formation to add cohesion.</w:t>
      </w:r>
    </w:p>
    <w:bookmarkEnd w:id="77"/>
    <w:p w14:paraId="34B8BED6" w14:textId="77777777" w:rsidR="00213AF1" w:rsidRDefault="00213AF1">
      <w:pPr>
        <w:pStyle w:val="CommentText"/>
      </w:pPr>
    </w:p>
  </w:comment>
  <w:comment w:id="78" w:author="PF" w:date="2019-10-04T05:34:00Z" w:initials="SK">
    <w:p w14:paraId="2E7DF182" w14:textId="77777777" w:rsidR="00213AF1" w:rsidRDefault="00213AF1">
      <w:pPr>
        <w:pStyle w:val="CommentText"/>
        <w:rPr>
          <w:rFonts w:ascii="Times New Roman" w:hAnsi="Times New Roman" w:cs="Times New Roman"/>
        </w:rPr>
      </w:pPr>
      <w:r>
        <w:rPr>
          <w:rStyle w:val="CommentReference"/>
        </w:rPr>
        <w:annotationRef/>
      </w:r>
      <w:bookmarkStart w:id="87" w:name="_Hlk18035464"/>
      <w:r w:rsidRPr="00B47EFE">
        <w:rPr>
          <w:rFonts w:ascii="Times New Roman" w:hAnsi="Times New Roman" w:cs="Times New Roman"/>
        </w:rPr>
        <w:t>Please modify the use of tense in the sentence</w:t>
      </w:r>
      <w:bookmarkEnd w:id="87"/>
    </w:p>
    <w:p w14:paraId="30A6D2EE" w14:textId="77777777" w:rsidR="00213AF1" w:rsidRDefault="00213AF1">
      <w:pPr>
        <w:pStyle w:val="CommentText"/>
      </w:pPr>
      <w:r w:rsidRPr="00B47EFE">
        <w:rPr>
          <w:rFonts w:ascii="Times New Roman" w:hAnsi="Times New Roman" w:cs="Times New Roman"/>
        </w:rPr>
        <w:t>Please modify the sentence formation to add cohesion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5A13A" w15:done="0"/>
  <w15:commentEx w15:paraId="7B504A40" w15:done="0"/>
  <w15:commentEx w15:paraId="1A103869" w15:done="0"/>
  <w15:commentEx w15:paraId="7B50C9F1" w15:done="0"/>
  <w15:commentEx w15:paraId="34B8BED6" w15:done="0"/>
  <w15:commentEx w15:paraId="30A6D2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5A13A" w16cid:durableId="21415563"/>
  <w16cid:commentId w16cid:paraId="7B504A40" w16cid:durableId="214155C5"/>
  <w16cid:commentId w16cid:paraId="1A103869" w16cid:durableId="214156A1"/>
  <w16cid:commentId w16cid:paraId="7B50C9F1" w16cid:durableId="214156C3"/>
  <w16cid:commentId w16cid:paraId="34B8BED6" w16cid:durableId="214157F5"/>
  <w16cid:commentId w16cid:paraId="30A6D2EE" w16cid:durableId="214158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30BE3"/>
    <w:multiLevelType w:val="hybridMultilevel"/>
    <w:tmpl w:val="866C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F">
    <w15:presenceInfo w15:providerId="None" w15:userId="P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BB"/>
    <w:rsid w:val="00024FF1"/>
    <w:rsid w:val="000A7D05"/>
    <w:rsid w:val="000D4E99"/>
    <w:rsid w:val="00130FBB"/>
    <w:rsid w:val="001765FF"/>
    <w:rsid w:val="00213AF1"/>
    <w:rsid w:val="002167F8"/>
    <w:rsid w:val="002257E5"/>
    <w:rsid w:val="00247461"/>
    <w:rsid w:val="00256F2F"/>
    <w:rsid w:val="002A03F7"/>
    <w:rsid w:val="002E2F65"/>
    <w:rsid w:val="00307D39"/>
    <w:rsid w:val="003603F8"/>
    <w:rsid w:val="00396848"/>
    <w:rsid w:val="003A22E2"/>
    <w:rsid w:val="003A7FC7"/>
    <w:rsid w:val="003B2447"/>
    <w:rsid w:val="003D2104"/>
    <w:rsid w:val="003D3310"/>
    <w:rsid w:val="00414522"/>
    <w:rsid w:val="00445D29"/>
    <w:rsid w:val="00453DC5"/>
    <w:rsid w:val="004548BC"/>
    <w:rsid w:val="005100CA"/>
    <w:rsid w:val="005975C5"/>
    <w:rsid w:val="005B71CA"/>
    <w:rsid w:val="005C0D0A"/>
    <w:rsid w:val="005C240E"/>
    <w:rsid w:val="00617258"/>
    <w:rsid w:val="006253CF"/>
    <w:rsid w:val="00631DB2"/>
    <w:rsid w:val="00636CA0"/>
    <w:rsid w:val="006527AF"/>
    <w:rsid w:val="00663A06"/>
    <w:rsid w:val="006737C6"/>
    <w:rsid w:val="00702783"/>
    <w:rsid w:val="00721812"/>
    <w:rsid w:val="007D1E9A"/>
    <w:rsid w:val="007F644D"/>
    <w:rsid w:val="00830AD9"/>
    <w:rsid w:val="008B2D5E"/>
    <w:rsid w:val="008D131B"/>
    <w:rsid w:val="008E3DB2"/>
    <w:rsid w:val="00921C5A"/>
    <w:rsid w:val="0095306E"/>
    <w:rsid w:val="00962C56"/>
    <w:rsid w:val="00982B77"/>
    <w:rsid w:val="009E2A61"/>
    <w:rsid w:val="00A238D9"/>
    <w:rsid w:val="00A641E6"/>
    <w:rsid w:val="00A70DB8"/>
    <w:rsid w:val="00A811D6"/>
    <w:rsid w:val="00A81BAA"/>
    <w:rsid w:val="00A91D37"/>
    <w:rsid w:val="00AF5B4C"/>
    <w:rsid w:val="00B078A9"/>
    <w:rsid w:val="00B156FE"/>
    <w:rsid w:val="00BF1AAC"/>
    <w:rsid w:val="00C14E41"/>
    <w:rsid w:val="00C410ED"/>
    <w:rsid w:val="00C433D3"/>
    <w:rsid w:val="00C92DC5"/>
    <w:rsid w:val="00C96FF3"/>
    <w:rsid w:val="00C9776B"/>
    <w:rsid w:val="00CF1EBB"/>
    <w:rsid w:val="00D3748F"/>
    <w:rsid w:val="00E006AB"/>
    <w:rsid w:val="00E40D18"/>
    <w:rsid w:val="00EB3BD4"/>
    <w:rsid w:val="00EC4632"/>
    <w:rsid w:val="00ED18BD"/>
    <w:rsid w:val="00F27290"/>
    <w:rsid w:val="00F53103"/>
    <w:rsid w:val="00F77B65"/>
    <w:rsid w:val="00FB1E4C"/>
    <w:rsid w:val="00FE1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A4FA"/>
  <w15:docId w15:val="{22F6C95B-B9A0-4B06-BEA5-BFF1BB0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7D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4F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C6"/>
    <w:pPr>
      <w:ind w:left="720"/>
      <w:contextualSpacing/>
    </w:pPr>
  </w:style>
  <w:style w:type="character" w:customStyle="1" w:styleId="Heading3Char">
    <w:name w:val="Heading 3 Char"/>
    <w:basedOn w:val="DefaultParagraphFont"/>
    <w:link w:val="Heading3"/>
    <w:uiPriority w:val="9"/>
    <w:semiHidden/>
    <w:rsid w:val="00024FF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24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FF1"/>
    <w:rPr>
      <w:b/>
      <w:bCs/>
    </w:rPr>
  </w:style>
  <w:style w:type="character" w:customStyle="1" w:styleId="Heading2Char">
    <w:name w:val="Heading 2 Char"/>
    <w:basedOn w:val="DefaultParagraphFont"/>
    <w:link w:val="Heading2"/>
    <w:uiPriority w:val="9"/>
    <w:semiHidden/>
    <w:rsid w:val="00307D39"/>
    <w:rPr>
      <w:rFonts w:asciiTheme="majorHAnsi" w:eastAsiaTheme="majorEastAsia" w:hAnsiTheme="majorHAnsi" w:cstheme="majorBidi"/>
      <w:b/>
      <w:bCs/>
      <w:color w:val="4F81BD" w:themeColor="accent1"/>
      <w:sz w:val="26"/>
      <w:szCs w:val="26"/>
    </w:rPr>
  </w:style>
  <w:style w:type="paragraph" w:customStyle="1" w:styleId="CenteredTextSingleSpace">
    <w:name w:val="Centered Text Single Space"/>
    <w:basedOn w:val="Normal"/>
    <w:rsid w:val="005C240E"/>
    <w:pPr>
      <w:autoSpaceDE w:val="0"/>
      <w:autoSpaceDN w:val="0"/>
      <w:adjustRightInd w:val="0"/>
      <w:snapToGrid w:val="0"/>
      <w:spacing w:after="0" w:line="240" w:lineRule="auto"/>
      <w:jc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3AF1"/>
    <w:rPr>
      <w:sz w:val="16"/>
      <w:szCs w:val="16"/>
    </w:rPr>
  </w:style>
  <w:style w:type="paragraph" w:styleId="CommentText">
    <w:name w:val="annotation text"/>
    <w:basedOn w:val="Normal"/>
    <w:link w:val="CommentTextChar"/>
    <w:uiPriority w:val="99"/>
    <w:semiHidden/>
    <w:unhideWhenUsed/>
    <w:rsid w:val="00213AF1"/>
    <w:pPr>
      <w:spacing w:line="240" w:lineRule="auto"/>
    </w:pPr>
    <w:rPr>
      <w:sz w:val="20"/>
      <w:szCs w:val="20"/>
    </w:rPr>
  </w:style>
  <w:style w:type="character" w:customStyle="1" w:styleId="CommentTextChar">
    <w:name w:val="Comment Text Char"/>
    <w:basedOn w:val="DefaultParagraphFont"/>
    <w:link w:val="CommentText"/>
    <w:uiPriority w:val="99"/>
    <w:semiHidden/>
    <w:rsid w:val="00213AF1"/>
    <w:rPr>
      <w:sz w:val="20"/>
      <w:szCs w:val="20"/>
    </w:rPr>
  </w:style>
  <w:style w:type="paragraph" w:styleId="CommentSubject">
    <w:name w:val="annotation subject"/>
    <w:basedOn w:val="CommentText"/>
    <w:next w:val="CommentText"/>
    <w:link w:val="CommentSubjectChar"/>
    <w:uiPriority w:val="99"/>
    <w:semiHidden/>
    <w:unhideWhenUsed/>
    <w:rsid w:val="00213AF1"/>
    <w:rPr>
      <w:b/>
      <w:bCs/>
    </w:rPr>
  </w:style>
  <w:style w:type="character" w:customStyle="1" w:styleId="CommentSubjectChar">
    <w:name w:val="Comment Subject Char"/>
    <w:basedOn w:val="CommentTextChar"/>
    <w:link w:val="CommentSubject"/>
    <w:uiPriority w:val="99"/>
    <w:semiHidden/>
    <w:rsid w:val="00213AF1"/>
    <w:rPr>
      <w:b/>
      <w:bCs/>
      <w:sz w:val="20"/>
      <w:szCs w:val="20"/>
    </w:rPr>
  </w:style>
  <w:style w:type="paragraph" w:styleId="BalloonText">
    <w:name w:val="Balloon Text"/>
    <w:basedOn w:val="Normal"/>
    <w:link w:val="BalloonTextChar"/>
    <w:uiPriority w:val="99"/>
    <w:semiHidden/>
    <w:unhideWhenUsed/>
    <w:rsid w:val="0021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9335">
      <w:bodyDiv w:val="1"/>
      <w:marLeft w:val="0"/>
      <w:marRight w:val="0"/>
      <w:marTop w:val="0"/>
      <w:marBottom w:val="0"/>
      <w:divBdr>
        <w:top w:val="none" w:sz="0" w:space="0" w:color="auto"/>
        <w:left w:val="none" w:sz="0" w:space="0" w:color="auto"/>
        <w:bottom w:val="none" w:sz="0" w:space="0" w:color="auto"/>
        <w:right w:val="none" w:sz="0" w:space="0" w:color="auto"/>
      </w:divBdr>
    </w:div>
    <w:div w:id="817771335">
      <w:bodyDiv w:val="1"/>
      <w:marLeft w:val="0"/>
      <w:marRight w:val="0"/>
      <w:marTop w:val="0"/>
      <w:marBottom w:val="0"/>
      <w:divBdr>
        <w:top w:val="none" w:sz="0" w:space="0" w:color="auto"/>
        <w:left w:val="none" w:sz="0" w:space="0" w:color="auto"/>
        <w:bottom w:val="none" w:sz="0" w:space="0" w:color="auto"/>
        <w:right w:val="none" w:sz="0" w:space="0" w:color="auto"/>
      </w:divBdr>
    </w:div>
    <w:div w:id="1612277290">
      <w:bodyDiv w:val="1"/>
      <w:marLeft w:val="0"/>
      <w:marRight w:val="0"/>
      <w:marTop w:val="0"/>
      <w:marBottom w:val="0"/>
      <w:divBdr>
        <w:top w:val="none" w:sz="0" w:space="0" w:color="auto"/>
        <w:left w:val="none" w:sz="0" w:space="0" w:color="auto"/>
        <w:bottom w:val="none" w:sz="0" w:space="0" w:color="auto"/>
        <w:right w:val="none" w:sz="0" w:space="0" w:color="auto"/>
      </w:divBdr>
    </w:div>
    <w:div w:id="20600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10</Pages>
  <Words>1980</Words>
  <Characters>11289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akhtar</dc:creator>
  <cp:lastModifiedBy>Microsoft Office User</cp:lastModifiedBy>
  <cp:revision>36</cp:revision>
  <dcterms:created xsi:type="dcterms:W3CDTF">2019-10-03T18:18:00Z</dcterms:created>
  <dcterms:modified xsi:type="dcterms:W3CDTF">2019-10-04T13:39:00Z</dcterms:modified>
</cp:coreProperties>
</file>