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FA50" w14:textId="03F5D1C1" w:rsidR="00003C0D" w:rsidRDefault="00003C0D" w:rsidP="00FD04D9">
      <w:pPr>
        <w:spacing w:after="0" w:line="240" w:lineRule="auto"/>
        <w:contextualSpacing/>
        <w:rPr>
          <w:rFonts w:ascii="Arial" w:eastAsia="Times New Roman" w:hAnsi="Arial" w:cs="Arial"/>
          <w:color w:val="000000"/>
        </w:rPr>
      </w:pPr>
    </w:p>
    <w:p w14:paraId="087C9CDA" w14:textId="2F9A1277" w:rsidR="006D33D5" w:rsidRDefault="006D33D5" w:rsidP="00FD04D9">
      <w:pPr>
        <w:spacing w:after="0" w:line="240" w:lineRule="auto"/>
        <w:contextualSpacing/>
        <w:rPr>
          <w:rFonts w:ascii="Arial" w:eastAsia="Times New Roman" w:hAnsi="Arial" w:cs="Arial"/>
          <w:color w:val="000000"/>
        </w:rPr>
      </w:pPr>
    </w:p>
    <w:p w14:paraId="44C32CB5" w14:textId="0E96EE8E" w:rsidR="006D33D5" w:rsidRDefault="006D33D5" w:rsidP="00FD04D9">
      <w:pPr>
        <w:spacing w:after="0" w:line="240" w:lineRule="auto"/>
        <w:contextualSpacing/>
        <w:rPr>
          <w:rFonts w:ascii="Arial" w:eastAsia="Times New Roman" w:hAnsi="Arial" w:cs="Arial"/>
          <w:color w:val="000000"/>
        </w:rPr>
      </w:pPr>
    </w:p>
    <w:p w14:paraId="4F4A660C" w14:textId="7439B77E" w:rsidR="006D33D5" w:rsidRDefault="006D33D5" w:rsidP="00FD04D9">
      <w:pPr>
        <w:spacing w:after="0" w:line="240" w:lineRule="auto"/>
        <w:contextualSpacing/>
        <w:rPr>
          <w:rFonts w:ascii="Arial" w:eastAsia="Times New Roman" w:hAnsi="Arial" w:cs="Arial"/>
          <w:color w:val="000000"/>
        </w:rPr>
      </w:pPr>
    </w:p>
    <w:p w14:paraId="65415482" w14:textId="1653E342" w:rsidR="006D33D5" w:rsidRDefault="006D33D5" w:rsidP="00FD04D9">
      <w:pPr>
        <w:spacing w:after="0" w:line="240" w:lineRule="auto"/>
        <w:contextualSpacing/>
        <w:rPr>
          <w:rFonts w:ascii="Arial" w:eastAsia="Times New Roman" w:hAnsi="Arial" w:cs="Arial"/>
          <w:color w:val="000000"/>
        </w:rPr>
      </w:pPr>
    </w:p>
    <w:p w14:paraId="3CF35C82" w14:textId="5F30C6C2" w:rsidR="006D33D5" w:rsidRDefault="006D33D5" w:rsidP="00FD04D9">
      <w:pPr>
        <w:spacing w:after="0" w:line="240" w:lineRule="auto"/>
        <w:contextualSpacing/>
        <w:rPr>
          <w:rFonts w:ascii="Arial" w:eastAsia="Times New Roman" w:hAnsi="Arial" w:cs="Arial"/>
          <w:color w:val="000000"/>
        </w:rPr>
      </w:pPr>
    </w:p>
    <w:p w14:paraId="6D45F104" w14:textId="2F3C1FEA" w:rsidR="006D33D5" w:rsidRDefault="006D33D5" w:rsidP="00FD04D9">
      <w:pPr>
        <w:spacing w:after="0" w:line="240" w:lineRule="auto"/>
        <w:contextualSpacing/>
        <w:rPr>
          <w:rFonts w:ascii="Arial" w:eastAsia="Times New Roman" w:hAnsi="Arial" w:cs="Arial"/>
          <w:color w:val="000000"/>
        </w:rPr>
      </w:pPr>
    </w:p>
    <w:p w14:paraId="30A1186B" w14:textId="2F32947E" w:rsidR="006D33D5" w:rsidRDefault="006D33D5" w:rsidP="00FD04D9">
      <w:pPr>
        <w:spacing w:after="0" w:line="240" w:lineRule="auto"/>
        <w:contextualSpacing/>
        <w:rPr>
          <w:rFonts w:ascii="Arial" w:eastAsia="Times New Roman" w:hAnsi="Arial" w:cs="Arial"/>
          <w:color w:val="000000"/>
        </w:rPr>
      </w:pPr>
    </w:p>
    <w:p w14:paraId="21DB37BD"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9th December 2019</w:t>
      </w:r>
    </w:p>
    <w:p w14:paraId="71F61AD5" w14:textId="77777777" w:rsidR="006D33D5" w:rsidRPr="006D33D5" w:rsidRDefault="006D33D5" w:rsidP="006D33D5">
      <w:pPr>
        <w:spacing w:after="0" w:line="240" w:lineRule="auto"/>
        <w:contextualSpacing/>
        <w:rPr>
          <w:rFonts w:ascii="Arial" w:eastAsia="Times New Roman" w:hAnsi="Arial" w:cs="Arial"/>
          <w:color w:val="000000"/>
        </w:rPr>
      </w:pPr>
    </w:p>
    <w:p w14:paraId="09706108" w14:textId="77777777" w:rsidR="006D33D5" w:rsidRPr="006D33D5" w:rsidRDefault="006D33D5" w:rsidP="006D33D5">
      <w:pPr>
        <w:spacing w:after="0" w:line="240" w:lineRule="auto"/>
        <w:contextualSpacing/>
        <w:rPr>
          <w:rFonts w:ascii="Arial" w:eastAsia="Times New Roman" w:hAnsi="Arial" w:cs="Arial"/>
          <w:color w:val="000000"/>
        </w:rPr>
      </w:pPr>
    </w:p>
    <w:p w14:paraId="374728ED"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The Florida bars</w:t>
      </w:r>
    </w:p>
    <w:p w14:paraId="3FF9EEB4"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P.o. Box 651</w:t>
      </w:r>
    </w:p>
    <w:p w14:paraId="72474ABA"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E, Jefferson St Tallahassee</w:t>
      </w:r>
    </w:p>
    <w:p w14:paraId="340AAB85"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Phone:8505615600</w:t>
      </w:r>
    </w:p>
    <w:p w14:paraId="1862E12A" w14:textId="77777777" w:rsidR="006D33D5" w:rsidRPr="006D33D5" w:rsidRDefault="006D33D5" w:rsidP="006D33D5">
      <w:pPr>
        <w:spacing w:after="0" w:line="240" w:lineRule="auto"/>
        <w:contextualSpacing/>
        <w:rPr>
          <w:rFonts w:ascii="Arial" w:eastAsia="Times New Roman" w:hAnsi="Arial" w:cs="Arial"/>
          <w:color w:val="000000"/>
        </w:rPr>
      </w:pPr>
    </w:p>
    <w:p w14:paraId="2464C58D"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Dear Sir/ Madam</w:t>
      </w:r>
    </w:p>
    <w:p w14:paraId="2C7AF32A" w14:textId="77777777" w:rsid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 xml:space="preserve">I am pleased to recommend Brendon Michael for a position at the Florida Bar. Brendon Michael has been a student at Valencia community college and an intern at Tyrone Watson Law P.A. I have known Brendon for the past six months where has been working at Tyrone Watson Law PA as a legal assistant. I have learned a lot concerning his behaviors, skills, knowledge, and abilities, thus recommending him for any in your organization. </w:t>
      </w:r>
    </w:p>
    <w:p w14:paraId="48FB7C07" w14:textId="16894DD0"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 xml:space="preserve"> </w:t>
      </w:r>
    </w:p>
    <w:p w14:paraId="72D1EF28" w14:textId="03CF5A7E" w:rsid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Brendon has worked as a legal assistant in Tyrone Watson Law Firm, where his responsibilities included drafting documents for clients, scanning documents, social co-Ordination, customer care, and picking up mails. Brendon has been one of the best colleagues we have had because of his positive and pleasant attitude towards work. He always carried out his activities effectively. In terms of his academics, we are made to understand that Brendon did excellently well. Due to the love, passion, and determination towards matters of Law, Brendon is also known to organize discussion groups in our organization. Brendon has had excellent interpersonal and communication skills. Although the Brendon internship period is coming to an end, the excitement and morale he has left in our organization cannot be replaced. We are also proud of having worked with him.</w:t>
      </w:r>
    </w:p>
    <w:p w14:paraId="44CF4B25" w14:textId="77777777" w:rsidR="006D33D5" w:rsidRPr="006D33D5" w:rsidRDefault="006D33D5" w:rsidP="006D33D5">
      <w:pPr>
        <w:spacing w:after="0" w:line="240" w:lineRule="auto"/>
        <w:contextualSpacing/>
        <w:rPr>
          <w:rFonts w:ascii="Arial" w:eastAsia="Times New Roman" w:hAnsi="Arial" w:cs="Arial"/>
          <w:color w:val="000000"/>
        </w:rPr>
      </w:pPr>
    </w:p>
    <w:p w14:paraId="7AD0D0D5" w14:textId="526C1C88" w:rsid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 xml:space="preserve">Brendon is also willing to work in more challenging areas because he is a quick learner. We have also played a role in mentoring Brendon and we </w:t>
      </w:r>
      <w:r w:rsidRPr="006D33D5">
        <w:rPr>
          <w:rFonts w:ascii="Arial" w:eastAsia="Times New Roman" w:hAnsi="Arial" w:cs="Arial"/>
          <w:color w:val="000000"/>
        </w:rPr>
        <w:t>can</w:t>
      </w:r>
      <w:r>
        <w:rPr>
          <w:rFonts w:ascii="Arial" w:eastAsia="Times New Roman" w:hAnsi="Arial" w:cs="Arial"/>
          <w:color w:val="000000"/>
        </w:rPr>
        <w:t xml:space="preserve"> a</w:t>
      </w:r>
      <w:r w:rsidRPr="006D33D5">
        <w:rPr>
          <w:rFonts w:ascii="Arial" w:eastAsia="Times New Roman" w:hAnsi="Arial" w:cs="Arial"/>
          <w:color w:val="000000"/>
        </w:rPr>
        <w:t xml:space="preserve"> sure</w:t>
      </w:r>
      <w:r w:rsidRPr="006D33D5">
        <w:rPr>
          <w:rFonts w:ascii="Arial" w:eastAsia="Times New Roman" w:hAnsi="Arial" w:cs="Arial"/>
          <w:color w:val="000000"/>
        </w:rPr>
        <w:t xml:space="preserve"> you that he will be productive in your organization</w:t>
      </w:r>
    </w:p>
    <w:p w14:paraId="333B4070" w14:textId="77777777" w:rsidR="006D33D5" w:rsidRPr="006D33D5" w:rsidRDefault="006D33D5" w:rsidP="006D33D5">
      <w:pPr>
        <w:spacing w:after="0" w:line="240" w:lineRule="auto"/>
        <w:contextualSpacing/>
        <w:rPr>
          <w:rFonts w:ascii="Arial" w:eastAsia="Times New Roman" w:hAnsi="Arial" w:cs="Arial"/>
          <w:color w:val="000000"/>
        </w:rPr>
      </w:pPr>
    </w:p>
    <w:p w14:paraId="37E86C99" w14:textId="4F653A3F" w:rsid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 xml:space="preserve"> With his skills and knowledge, we are most assured that Brendon will bring the needed skills and knowledge to your college. Kindly consider him for the position.   You can always contact </w:t>
      </w:r>
      <w:bookmarkStart w:id="0" w:name="_GoBack"/>
      <w:bookmarkEnd w:id="0"/>
      <w:r w:rsidRPr="006D33D5">
        <w:rPr>
          <w:rFonts w:ascii="Arial" w:eastAsia="Times New Roman" w:hAnsi="Arial" w:cs="Arial"/>
          <w:color w:val="000000"/>
        </w:rPr>
        <w:t>me for</w:t>
      </w:r>
      <w:r w:rsidRPr="006D33D5">
        <w:rPr>
          <w:rFonts w:ascii="Arial" w:eastAsia="Times New Roman" w:hAnsi="Arial" w:cs="Arial"/>
          <w:color w:val="000000"/>
        </w:rPr>
        <w:t xml:space="preserve"> more information</w:t>
      </w:r>
    </w:p>
    <w:p w14:paraId="4D999EB0" w14:textId="77777777" w:rsidR="006D33D5" w:rsidRPr="006D33D5" w:rsidRDefault="006D33D5" w:rsidP="006D33D5">
      <w:pPr>
        <w:spacing w:after="0" w:line="240" w:lineRule="auto"/>
        <w:contextualSpacing/>
        <w:rPr>
          <w:rFonts w:ascii="Arial" w:eastAsia="Times New Roman" w:hAnsi="Arial" w:cs="Arial"/>
          <w:color w:val="000000"/>
        </w:rPr>
      </w:pPr>
    </w:p>
    <w:p w14:paraId="6A9AEEBD"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 xml:space="preserve">Frank Lau </w:t>
      </w:r>
    </w:p>
    <w:p w14:paraId="54C5BB99"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Manager</w:t>
      </w:r>
    </w:p>
    <w:p w14:paraId="40BACED9" w14:textId="77777777" w:rsidR="006D33D5" w:rsidRPr="006D33D5" w:rsidRDefault="006D33D5" w:rsidP="006D33D5">
      <w:pPr>
        <w:spacing w:after="0" w:line="240" w:lineRule="auto"/>
        <w:contextualSpacing/>
        <w:rPr>
          <w:rFonts w:ascii="Arial" w:eastAsia="Times New Roman" w:hAnsi="Arial" w:cs="Arial"/>
          <w:color w:val="000000"/>
        </w:rPr>
      </w:pPr>
      <w:r w:rsidRPr="006D33D5">
        <w:rPr>
          <w:rFonts w:ascii="Arial" w:eastAsia="Times New Roman" w:hAnsi="Arial" w:cs="Arial"/>
          <w:color w:val="000000"/>
        </w:rPr>
        <w:t>Tyrone Watson Law PA</w:t>
      </w:r>
    </w:p>
    <w:p w14:paraId="599E34BF" w14:textId="77777777" w:rsidR="006D33D5" w:rsidRPr="006D33D5" w:rsidRDefault="006D33D5" w:rsidP="006D33D5">
      <w:pPr>
        <w:spacing w:after="0" w:line="240" w:lineRule="auto"/>
        <w:contextualSpacing/>
        <w:rPr>
          <w:rFonts w:ascii="Arial" w:eastAsia="Times New Roman" w:hAnsi="Arial" w:cs="Arial"/>
          <w:color w:val="000000"/>
        </w:rPr>
      </w:pPr>
    </w:p>
    <w:p w14:paraId="255A5C07" w14:textId="77777777" w:rsidR="006D33D5" w:rsidRPr="006D33D5" w:rsidRDefault="006D33D5" w:rsidP="006D33D5">
      <w:pPr>
        <w:spacing w:after="0" w:line="240" w:lineRule="auto"/>
        <w:contextualSpacing/>
        <w:rPr>
          <w:rFonts w:ascii="Arial" w:eastAsia="Times New Roman" w:hAnsi="Arial" w:cs="Arial"/>
          <w:color w:val="000000"/>
        </w:rPr>
      </w:pPr>
    </w:p>
    <w:p w14:paraId="42777486" w14:textId="77777777" w:rsidR="006D33D5" w:rsidRDefault="006D33D5" w:rsidP="00FD04D9">
      <w:pPr>
        <w:spacing w:after="0" w:line="240" w:lineRule="auto"/>
        <w:contextualSpacing/>
        <w:rPr>
          <w:rFonts w:ascii="Arial" w:eastAsia="Times New Roman" w:hAnsi="Arial" w:cs="Arial"/>
          <w:color w:val="000000"/>
        </w:rPr>
      </w:pPr>
    </w:p>
    <w:p w14:paraId="76AB8003" w14:textId="2C5AE150" w:rsidR="00BE7DAA" w:rsidRDefault="00BE7DAA" w:rsidP="00FD04D9">
      <w:pPr>
        <w:spacing w:after="0" w:line="240" w:lineRule="auto"/>
        <w:contextualSpacing/>
        <w:rPr>
          <w:rFonts w:ascii="Arial" w:eastAsia="Times New Roman" w:hAnsi="Arial" w:cs="Arial"/>
          <w:color w:val="000000"/>
        </w:rPr>
      </w:pPr>
    </w:p>
    <w:p w14:paraId="2392CD4B" w14:textId="51DA8392" w:rsidR="00BE7DAA" w:rsidRDefault="00BE7DAA" w:rsidP="00FD04D9">
      <w:pPr>
        <w:spacing w:after="0" w:line="240" w:lineRule="auto"/>
        <w:contextualSpacing/>
        <w:rPr>
          <w:rFonts w:ascii="Arial" w:eastAsia="Times New Roman" w:hAnsi="Arial" w:cs="Arial"/>
          <w:color w:val="000000"/>
        </w:rPr>
      </w:pPr>
    </w:p>
    <w:p w14:paraId="46F66343" w14:textId="754AD867" w:rsidR="00BE7DAA" w:rsidRDefault="00BE7DAA" w:rsidP="00FD04D9">
      <w:pPr>
        <w:spacing w:after="0" w:line="240" w:lineRule="auto"/>
        <w:contextualSpacing/>
        <w:rPr>
          <w:rFonts w:ascii="Arial" w:eastAsia="Times New Roman" w:hAnsi="Arial" w:cs="Arial"/>
          <w:color w:val="000000"/>
        </w:rPr>
      </w:pPr>
    </w:p>
    <w:p w14:paraId="535CEA2B" w14:textId="77777777" w:rsidR="00BE7DAA" w:rsidRPr="001F694C" w:rsidRDefault="00BE7DAA" w:rsidP="00FD04D9">
      <w:pPr>
        <w:spacing w:after="0" w:line="240" w:lineRule="auto"/>
        <w:contextualSpacing/>
        <w:rPr>
          <w:rFonts w:ascii="Times New Roman" w:eastAsia="Times New Roman" w:hAnsi="Times New Roman" w:cs="Times New Roman"/>
          <w:color w:val="000000"/>
          <w:sz w:val="24"/>
          <w:szCs w:val="24"/>
        </w:rPr>
      </w:pPr>
    </w:p>
    <w:p w14:paraId="314DBBCE" w14:textId="77777777" w:rsidR="00F613BC" w:rsidRPr="00F613BC" w:rsidRDefault="00F613BC" w:rsidP="00F613BC">
      <w:pPr>
        <w:spacing w:after="100" w:afterAutospacing="1" w:line="240" w:lineRule="auto"/>
        <w:rPr>
          <w:rFonts w:ascii="Times New Roman" w:eastAsia="Times New Roman" w:hAnsi="Times New Roman" w:cs="Times New Roman"/>
          <w:sz w:val="24"/>
          <w:szCs w:val="24"/>
        </w:rPr>
      </w:pPr>
    </w:p>
    <w:p w14:paraId="156E4B95" w14:textId="66A74D9E" w:rsidR="007B10E9" w:rsidRDefault="007B10E9" w:rsidP="00DB255C">
      <w:pPr>
        <w:spacing w:line="240" w:lineRule="auto"/>
        <w:contextualSpacing/>
        <w:rPr>
          <w:rFonts w:ascii="Times New Roman" w:eastAsia="Times New Roman" w:hAnsi="Times New Roman" w:cs="Times New Roman"/>
          <w:color w:val="000000"/>
          <w:sz w:val="24"/>
          <w:szCs w:val="24"/>
        </w:rPr>
      </w:pPr>
    </w:p>
    <w:p w14:paraId="3B59A4E1" w14:textId="79171697" w:rsidR="00470BD4" w:rsidRPr="00470BD4" w:rsidRDefault="00470BD4" w:rsidP="00470BD4">
      <w:pPr>
        <w:rPr>
          <w:rFonts w:ascii="Times New Roman" w:eastAsia="Times New Roman" w:hAnsi="Times New Roman" w:cs="Times New Roman"/>
          <w:sz w:val="24"/>
          <w:szCs w:val="24"/>
        </w:rPr>
      </w:pPr>
    </w:p>
    <w:p w14:paraId="05CA8A4E" w14:textId="46289818" w:rsidR="00470BD4" w:rsidRPr="00470BD4" w:rsidRDefault="00470BD4" w:rsidP="00470BD4">
      <w:pPr>
        <w:rPr>
          <w:rFonts w:ascii="Times New Roman" w:eastAsia="Times New Roman" w:hAnsi="Times New Roman" w:cs="Times New Roman"/>
          <w:sz w:val="24"/>
          <w:szCs w:val="24"/>
        </w:rPr>
      </w:pPr>
    </w:p>
    <w:p w14:paraId="1E5FAEAE" w14:textId="57BD1A82" w:rsidR="00470BD4" w:rsidRPr="00470BD4" w:rsidRDefault="00470BD4" w:rsidP="00470BD4">
      <w:pPr>
        <w:rPr>
          <w:rFonts w:ascii="Times New Roman" w:eastAsia="Times New Roman" w:hAnsi="Times New Roman" w:cs="Times New Roman"/>
          <w:sz w:val="24"/>
          <w:szCs w:val="24"/>
        </w:rPr>
      </w:pPr>
    </w:p>
    <w:p w14:paraId="0CAECA24" w14:textId="288D838C" w:rsidR="00470BD4" w:rsidRPr="00470BD4" w:rsidRDefault="00470BD4" w:rsidP="00470BD4">
      <w:pPr>
        <w:rPr>
          <w:rFonts w:ascii="Times New Roman" w:eastAsia="Times New Roman" w:hAnsi="Times New Roman" w:cs="Times New Roman"/>
          <w:sz w:val="24"/>
          <w:szCs w:val="24"/>
        </w:rPr>
      </w:pPr>
    </w:p>
    <w:p w14:paraId="57FC5BBD" w14:textId="07583F40" w:rsidR="00470BD4" w:rsidRPr="00470BD4" w:rsidRDefault="00470BD4" w:rsidP="00470BD4">
      <w:pPr>
        <w:rPr>
          <w:rFonts w:ascii="Times New Roman" w:eastAsia="Times New Roman" w:hAnsi="Times New Roman" w:cs="Times New Roman"/>
          <w:sz w:val="24"/>
          <w:szCs w:val="24"/>
        </w:rPr>
      </w:pPr>
    </w:p>
    <w:p w14:paraId="5F7F28B4" w14:textId="2C4972E9" w:rsidR="00470BD4" w:rsidRPr="00470BD4" w:rsidRDefault="00470BD4" w:rsidP="00470BD4">
      <w:pPr>
        <w:rPr>
          <w:rFonts w:ascii="Times New Roman" w:eastAsia="Times New Roman" w:hAnsi="Times New Roman" w:cs="Times New Roman"/>
          <w:sz w:val="24"/>
          <w:szCs w:val="24"/>
        </w:rPr>
      </w:pPr>
    </w:p>
    <w:p w14:paraId="18CA0F3E" w14:textId="77777777" w:rsidR="00470BD4" w:rsidRPr="00470BD4" w:rsidRDefault="00470BD4" w:rsidP="00470BD4">
      <w:pPr>
        <w:jc w:val="center"/>
        <w:rPr>
          <w:rFonts w:ascii="Times New Roman" w:eastAsia="Times New Roman" w:hAnsi="Times New Roman" w:cs="Times New Roman"/>
          <w:sz w:val="24"/>
          <w:szCs w:val="24"/>
        </w:rPr>
      </w:pPr>
    </w:p>
    <w:sectPr w:rsidR="00470BD4" w:rsidRPr="00470BD4" w:rsidSect="00EE3D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741C" w14:textId="77777777" w:rsidR="00861A7B" w:rsidRDefault="00861A7B" w:rsidP="00BC0B7F">
      <w:pPr>
        <w:spacing w:after="0" w:line="240" w:lineRule="auto"/>
      </w:pPr>
      <w:r>
        <w:separator/>
      </w:r>
    </w:p>
  </w:endnote>
  <w:endnote w:type="continuationSeparator" w:id="0">
    <w:p w14:paraId="1ECB5B81" w14:textId="77777777" w:rsidR="00861A7B" w:rsidRDefault="00861A7B" w:rsidP="00BC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D071" w14:textId="77777777" w:rsidR="00145C13" w:rsidRPr="00470BD4" w:rsidRDefault="00145C13" w:rsidP="00145C13">
    <w:pPr>
      <w:jc w:val="center"/>
      <w:rPr>
        <w:rFonts w:ascii="Times New Roman" w:hAnsi="Times New Roman" w:cs="Times New Roman"/>
        <w:sz w:val="28"/>
        <w:szCs w:val="28"/>
      </w:rPr>
    </w:pPr>
    <w:r w:rsidRPr="00470BD4">
      <w:rPr>
        <w:rFonts w:ascii="Times New Roman" w:hAnsi="Times New Roman" w:cs="Times New Roman"/>
        <w:sz w:val="28"/>
        <w:szCs w:val="28"/>
      </w:rPr>
      <w:t>www.tyronewatsonlaw.com</w:t>
    </w:r>
  </w:p>
  <w:p w14:paraId="5A79D5D1" w14:textId="77777777" w:rsidR="00145C13" w:rsidRDefault="0014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5B59" w14:textId="77777777" w:rsidR="00861A7B" w:rsidRDefault="00861A7B" w:rsidP="00BC0B7F">
      <w:pPr>
        <w:spacing w:after="0" w:line="240" w:lineRule="auto"/>
      </w:pPr>
      <w:r>
        <w:separator/>
      </w:r>
    </w:p>
  </w:footnote>
  <w:footnote w:type="continuationSeparator" w:id="0">
    <w:p w14:paraId="6D330D60" w14:textId="77777777" w:rsidR="00861A7B" w:rsidRDefault="00861A7B" w:rsidP="00BC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8986" w14:textId="09781158" w:rsidR="00BC0B7F" w:rsidRPr="00470BD4" w:rsidRDefault="0078505F" w:rsidP="00BC0B7F">
    <w:pPr>
      <w:pStyle w:val="Header"/>
      <w:rPr>
        <w:rFonts w:ascii="Times New Roman" w:hAnsi="Times New Roman" w:cs="Times New Roman"/>
        <w:sz w:val="24"/>
        <w:szCs w:val="24"/>
      </w:rPr>
    </w:pPr>
    <w:bookmarkStart w:id="1" w:name="_Hlk3196660"/>
    <w:r w:rsidRPr="00470BD4">
      <w:rPr>
        <w:rFonts w:ascii="Times New Roman" w:hAnsi="Times New Roman" w:cs="Times New Roman"/>
        <w:noProof/>
        <w:sz w:val="24"/>
        <w:szCs w:val="24"/>
      </w:rPr>
      <w:drawing>
        <wp:anchor distT="0" distB="0" distL="114300" distR="114300" simplePos="0" relativeHeight="251658240" behindDoc="1" locked="0" layoutInCell="1" allowOverlap="1" wp14:anchorId="030AD507" wp14:editId="49F213D4">
          <wp:simplePos x="0" y="0"/>
          <wp:positionH relativeFrom="margin">
            <wp:align>center</wp:align>
          </wp:positionH>
          <wp:positionV relativeFrom="paragraph">
            <wp:posOffset>-100965</wp:posOffset>
          </wp:positionV>
          <wp:extent cx="1752600" cy="2314575"/>
          <wp:effectExtent l="0" t="0" r="0"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irm Logo_WithText(1).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314575"/>
                  </a:xfrm>
                  <a:prstGeom prst="rect">
                    <a:avLst/>
                  </a:prstGeom>
                </pic:spPr>
              </pic:pic>
            </a:graphicData>
          </a:graphic>
          <wp14:sizeRelH relativeFrom="margin">
            <wp14:pctWidth>0</wp14:pctWidth>
          </wp14:sizeRelH>
          <wp14:sizeRelV relativeFrom="margin">
            <wp14:pctHeight>0</wp14:pctHeight>
          </wp14:sizeRelV>
        </wp:anchor>
      </w:drawing>
    </w:r>
    <w:r w:rsidR="008B10D6" w:rsidRPr="00470BD4">
      <w:rPr>
        <w:rFonts w:ascii="Times New Roman" w:hAnsi="Times New Roman" w:cs="Times New Roman"/>
        <w:sz w:val="24"/>
        <w:szCs w:val="24"/>
      </w:rPr>
      <w:t>Tyrone Watson Law</w:t>
    </w:r>
    <w:r w:rsidR="00C1333B" w:rsidRPr="00470BD4">
      <w:rPr>
        <w:rFonts w:ascii="Times New Roman" w:hAnsi="Times New Roman" w:cs="Times New Roman"/>
        <w:sz w:val="24"/>
        <w:szCs w:val="24"/>
      </w:rPr>
      <w:t>, P.A.</w:t>
    </w:r>
    <w:r w:rsidR="008B10D6" w:rsidRPr="00470BD4">
      <w:rPr>
        <w:rFonts w:ascii="Times New Roman" w:hAnsi="Times New Roman" w:cs="Times New Roman"/>
        <w:sz w:val="24"/>
        <w:szCs w:val="24"/>
      </w:rPr>
      <w:tab/>
      <w:t>P.O. Box 160876</w:t>
    </w:r>
    <w:r w:rsidR="00BC0B7F" w:rsidRPr="00470BD4">
      <w:rPr>
        <w:rFonts w:ascii="Times New Roman" w:hAnsi="Times New Roman" w:cs="Times New Roman"/>
        <w:sz w:val="24"/>
        <w:szCs w:val="24"/>
      </w:rPr>
      <w:tab/>
    </w:r>
    <w:r w:rsidR="00470BD4" w:rsidRPr="00470BD4">
      <w:rPr>
        <w:rFonts w:ascii="Times New Roman" w:hAnsi="Times New Roman" w:cs="Times New Roman"/>
        <w:sz w:val="24"/>
        <w:szCs w:val="24"/>
      </w:rPr>
      <w:t>407-203-1641</w:t>
    </w:r>
  </w:p>
  <w:p w14:paraId="2DD28119" w14:textId="707A01AE" w:rsidR="00BC0B7F" w:rsidRPr="00470BD4" w:rsidRDefault="00BC0B7F" w:rsidP="00BC0B7F">
    <w:pPr>
      <w:pStyle w:val="Header"/>
      <w:rPr>
        <w:rFonts w:ascii="Times New Roman" w:hAnsi="Times New Roman" w:cs="Times New Roman"/>
        <w:sz w:val="24"/>
        <w:szCs w:val="24"/>
      </w:rPr>
    </w:pPr>
    <w:r w:rsidRPr="00470BD4">
      <w:rPr>
        <w:rFonts w:ascii="Times New Roman" w:hAnsi="Times New Roman" w:cs="Times New Roman"/>
        <w:sz w:val="24"/>
        <w:szCs w:val="24"/>
      </w:rPr>
      <w:tab/>
    </w:r>
    <w:r w:rsidR="008B10D6" w:rsidRPr="00470BD4">
      <w:rPr>
        <w:rFonts w:ascii="Times New Roman" w:hAnsi="Times New Roman" w:cs="Times New Roman"/>
        <w:sz w:val="24"/>
        <w:szCs w:val="24"/>
      </w:rPr>
      <w:t>Altamonte Springs, Florida 32716</w:t>
    </w:r>
    <w:r w:rsidRPr="00470BD4">
      <w:rPr>
        <w:rFonts w:ascii="Times New Roman" w:hAnsi="Times New Roman" w:cs="Times New Roman"/>
        <w:sz w:val="24"/>
        <w:szCs w:val="24"/>
      </w:rPr>
      <w:tab/>
      <w:t>321-282-1426 (</w:t>
    </w:r>
    <w:r w:rsidR="000E6E6C">
      <w:rPr>
        <w:rFonts w:ascii="Times New Roman" w:hAnsi="Times New Roman" w:cs="Times New Roman"/>
        <w:sz w:val="24"/>
        <w:szCs w:val="24"/>
      </w:rPr>
      <w:t>F</w:t>
    </w:r>
    <w:r w:rsidRPr="00470BD4">
      <w:rPr>
        <w:rFonts w:ascii="Times New Roman" w:hAnsi="Times New Roman" w:cs="Times New Roman"/>
        <w:sz w:val="24"/>
        <w:szCs w:val="24"/>
      </w:rPr>
      <w:t>ax)</w:t>
    </w:r>
  </w:p>
  <w:p w14:paraId="7FAF5505" w14:textId="70CC6672" w:rsidR="00645F9F" w:rsidRDefault="00BC0B7F" w:rsidP="00BC0B7F">
    <w:pPr>
      <w:pStyle w:val="Header"/>
    </w:pPr>
    <w:r>
      <w:tab/>
    </w:r>
    <w:del w:id="2" w:author="Giovanni Mancini" w:date="2018-01-09T13:33:00Z">
      <w:r w:rsidR="00383FC2" w:rsidDel="004024D1">
        <w:delText>7</w:delText>
      </w:r>
    </w:del>
  </w:p>
  <w:p w14:paraId="045D9290" w14:textId="5FD64E44" w:rsidR="00645F9F" w:rsidRDefault="00645F9F" w:rsidP="00BC0B7F">
    <w:pPr>
      <w:pStyle w:val="Header"/>
    </w:pPr>
  </w:p>
  <w:p w14:paraId="14CC479A" w14:textId="7D6288A5" w:rsidR="00BC0B7F" w:rsidRPr="00BC0B7F" w:rsidRDefault="00645F9F" w:rsidP="00BC0B7F">
    <w:pPr>
      <w:pStyle w:val="Header"/>
    </w:pPr>
    <w:r>
      <w:tab/>
    </w:r>
    <w:bookmarkEnd w:id="1"/>
    <w:r w:rsidR="00BC0B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A3AF6"/>
    <w:multiLevelType w:val="hybridMultilevel"/>
    <w:tmpl w:val="486E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vanni Mancini">
    <w15:presenceInfo w15:providerId="None" w15:userId="Giovanni Manc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0D"/>
    <w:rsid w:val="0000100B"/>
    <w:rsid w:val="00001177"/>
    <w:rsid w:val="00001EF2"/>
    <w:rsid w:val="000033DA"/>
    <w:rsid w:val="00003C0D"/>
    <w:rsid w:val="00005A9E"/>
    <w:rsid w:val="00005CDD"/>
    <w:rsid w:val="00006647"/>
    <w:rsid w:val="000079BE"/>
    <w:rsid w:val="000105F2"/>
    <w:rsid w:val="00010932"/>
    <w:rsid w:val="00010B31"/>
    <w:rsid w:val="000113AF"/>
    <w:rsid w:val="00011F57"/>
    <w:rsid w:val="00011FCA"/>
    <w:rsid w:val="00012BAE"/>
    <w:rsid w:val="00012ECC"/>
    <w:rsid w:val="000136F5"/>
    <w:rsid w:val="00014697"/>
    <w:rsid w:val="00014C51"/>
    <w:rsid w:val="000156D5"/>
    <w:rsid w:val="00015870"/>
    <w:rsid w:val="0002019F"/>
    <w:rsid w:val="00020237"/>
    <w:rsid w:val="000203A7"/>
    <w:rsid w:val="0002076B"/>
    <w:rsid w:val="000212BA"/>
    <w:rsid w:val="0002174A"/>
    <w:rsid w:val="00022801"/>
    <w:rsid w:val="00023A5A"/>
    <w:rsid w:val="00024A46"/>
    <w:rsid w:val="00024D78"/>
    <w:rsid w:val="0002682D"/>
    <w:rsid w:val="000270CC"/>
    <w:rsid w:val="00027AA0"/>
    <w:rsid w:val="000301D0"/>
    <w:rsid w:val="0003033B"/>
    <w:rsid w:val="00030879"/>
    <w:rsid w:val="00031046"/>
    <w:rsid w:val="000317AE"/>
    <w:rsid w:val="00031DC0"/>
    <w:rsid w:val="0003286B"/>
    <w:rsid w:val="00035623"/>
    <w:rsid w:val="00036773"/>
    <w:rsid w:val="0003684A"/>
    <w:rsid w:val="000375A7"/>
    <w:rsid w:val="00037F0A"/>
    <w:rsid w:val="00040BD6"/>
    <w:rsid w:val="000416FD"/>
    <w:rsid w:val="0004193E"/>
    <w:rsid w:val="000423BC"/>
    <w:rsid w:val="00043392"/>
    <w:rsid w:val="00044C8B"/>
    <w:rsid w:val="00045238"/>
    <w:rsid w:val="000460DF"/>
    <w:rsid w:val="00046B40"/>
    <w:rsid w:val="000475F4"/>
    <w:rsid w:val="00047DBA"/>
    <w:rsid w:val="0005070A"/>
    <w:rsid w:val="00050CBC"/>
    <w:rsid w:val="0005156F"/>
    <w:rsid w:val="00051A0E"/>
    <w:rsid w:val="00051B18"/>
    <w:rsid w:val="00051D97"/>
    <w:rsid w:val="00054E97"/>
    <w:rsid w:val="00055738"/>
    <w:rsid w:val="000563CB"/>
    <w:rsid w:val="00056F21"/>
    <w:rsid w:val="00056F64"/>
    <w:rsid w:val="00056FF5"/>
    <w:rsid w:val="000574E7"/>
    <w:rsid w:val="00057DBE"/>
    <w:rsid w:val="00057ED9"/>
    <w:rsid w:val="00057F90"/>
    <w:rsid w:val="0006023E"/>
    <w:rsid w:val="00060A94"/>
    <w:rsid w:val="00060AFE"/>
    <w:rsid w:val="00061D6A"/>
    <w:rsid w:val="00061E90"/>
    <w:rsid w:val="00061EB3"/>
    <w:rsid w:val="00062464"/>
    <w:rsid w:val="00062C1C"/>
    <w:rsid w:val="000637BD"/>
    <w:rsid w:val="00063EF1"/>
    <w:rsid w:val="00064D8F"/>
    <w:rsid w:val="000666B0"/>
    <w:rsid w:val="0006723C"/>
    <w:rsid w:val="00067DB4"/>
    <w:rsid w:val="00070168"/>
    <w:rsid w:val="0007057D"/>
    <w:rsid w:val="0007067B"/>
    <w:rsid w:val="00070D5A"/>
    <w:rsid w:val="00071D2C"/>
    <w:rsid w:val="00073B36"/>
    <w:rsid w:val="000741FF"/>
    <w:rsid w:val="0007494D"/>
    <w:rsid w:val="00075BF4"/>
    <w:rsid w:val="000761A4"/>
    <w:rsid w:val="00077134"/>
    <w:rsid w:val="000774C5"/>
    <w:rsid w:val="000777E0"/>
    <w:rsid w:val="00077BC6"/>
    <w:rsid w:val="00077FEF"/>
    <w:rsid w:val="00080619"/>
    <w:rsid w:val="00080782"/>
    <w:rsid w:val="00080D40"/>
    <w:rsid w:val="0008158A"/>
    <w:rsid w:val="00081B72"/>
    <w:rsid w:val="00082BD7"/>
    <w:rsid w:val="00083F3B"/>
    <w:rsid w:val="0008456B"/>
    <w:rsid w:val="000849E4"/>
    <w:rsid w:val="00084A5A"/>
    <w:rsid w:val="00085B97"/>
    <w:rsid w:val="00086168"/>
    <w:rsid w:val="000861EE"/>
    <w:rsid w:val="00086ED2"/>
    <w:rsid w:val="0008783D"/>
    <w:rsid w:val="00087B7A"/>
    <w:rsid w:val="000900A7"/>
    <w:rsid w:val="00090672"/>
    <w:rsid w:val="00090CD5"/>
    <w:rsid w:val="0009182E"/>
    <w:rsid w:val="00091A48"/>
    <w:rsid w:val="00092C59"/>
    <w:rsid w:val="00093178"/>
    <w:rsid w:val="00093477"/>
    <w:rsid w:val="00093EA5"/>
    <w:rsid w:val="000943D9"/>
    <w:rsid w:val="00094567"/>
    <w:rsid w:val="000947C9"/>
    <w:rsid w:val="00094EC3"/>
    <w:rsid w:val="00095241"/>
    <w:rsid w:val="0009592A"/>
    <w:rsid w:val="000960FB"/>
    <w:rsid w:val="000963ED"/>
    <w:rsid w:val="0009672A"/>
    <w:rsid w:val="000969DF"/>
    <w:rsid w:val="00096AC9"/>
    <w:rsid w:val="00096C67"/>
    <w:rsid w:val="00096E33"/>
    <w:rsid w:val="00097E5A"/>
    <w:rsid w:val="00097F05"/>
    <w:rsid w:val="00097FA2"/>
    <w:rsid w:val="000A028F"/>
    <w:rsid w:val="000A0C46"/>
    <w:rsid w:val="000A17DE"/>
    <w:rsid w:val="000A1A75"/>
    <w:rsid w:val="000A208A"/>
    <w:rsid w:val="000A2EEB"/>
    <w:rsid w:val="000A4D5E"/>
    <w:rsid w:val="000A5761"/>
    <w:rsid w:val="000A5AFA"/>
    <w:rsid w:val="000A5B36"/>
    <w:rsid w:val="000A612F"/>
    <w:rsid w:val="000A6211"/>
    <w:rsid w:val="000A64D6"/>
    <w:rsid w:val="000A79D2"/>
    <w:rsid w:val="000B052B"/>
    <w:rsid w:val="000B0E19"/>
    <w:rsid w:val="000B24E7"/>
    <w:rsid w:val="000B2BB5"/>
    <w:rsid w:val="000B30D0"/>
    <w:rsid w:val="000B317A"/>
    <w:rsid w:val="000B3AE0"/>
    <w:rsid w:val="000B3E9E"/>
    <w:rsid w:val="000B40EC"/>
    <w:rsid w:val="000B46E8"/>
    <w:rsid w:val="000B4735"/>
    <w:rsid w:val="000B48A9"/>
    <w:rsid w:val="000B5642"/>
    <w:rsid w:val="000B61D6"/>
    <w:rsid w:val="000C0B50"/>
    <w:rsid w:val="000C18E8"/>
    <w:rsid w:val="000C2473"/>
    <w:rsid w:val="000C26BD"/>
    <w:rsid w:val="000C2E75"/>
    <w:rsid w:val="000C2F29"/>
    <w:rsid w:val="000C4568"/>
    <w:rsid w:val="000C484C"/>
    <w:rsid w:val="000C5073"/>
    <w:rsid w:val="000C610F"/>
    <w:rsid w:val="000C652C"/>
    <w:rsid w:val="000C666D"/>
    <w:rsid w:val="000C759A"/>
    <w:rsid w:val="000C7A9A"/>
    <w:rsid w:val="000D09F8"/>
    <w:rsid w:val="000D0DCF"/>
    <w:rsid w:val="000D26FD"/>
    <w:rsid w:val="000D345D"/>
    <w:rsid w:val="000D398C"/>
    <w:rsid w:val="000D3AF6"/>
    <w:rsid w:val="000D3DEF"/>
    <w:rsid w:val="000D45FB"/>
    <w:rsid w:val="000D4AC9"/>
    <w:rsid w:val="000D51F2"/>
    <w:rsid w:val="000D523A"/>
    <w:rsid w:val="000D54A4"/>
    <w:rsid w:val="000D5650"/>
    <w:rsid w:val="000D5D0D"/>
    <w:rsid w:val="000D6C17"/>
    <w:rsid w:val="000D7565"/>
    <w:rsid w:val="000D7939"/>
    <w:rsid w:val="000D79DD"/>
    <w:rsid w:val="000E00F1"/>
    <w:rsid w:val="000E0333"/>
    <w:rsid w:val="000E0423"/>
    <w:rsid w:val="000E096F"/>
    <w:rsid w:val="000E11D2"/>
    <w:rsid w:val="000E155A"/>
    <w:rsid w:val="000E17D0"/>
    <w:rsid w:val="000E18B1"/>
    <w:rsid w:val="000E197A"/>
    <w:rsid w:val="000E1AD8"/>
    <w:rsid w:val="000E2007"/>
    <w:rsid w:val="000E24E7"/>
    <w:rsid w:val="000E3166"/>
    <w:rsid w:val="000E3D72"/>
    <w:rsid w:val="000E3E66"/>
    <w:rsid w:val="000E40A6"/>
    <w:rsid w:val="000E4752"/>
    <w:rsid w:val="000E485B"/>
    <w:rsid w:val="000E4A17"/>
    <w:rsid w:val="000E4DF3"/>
    <w:rsid w:val="000E532D"/>
    <w:rsid w:val="000E5424"/>
    <w:rsid w:val="000E6075"/>
    <w:rsid w:val="000E6E6C"/>
    <w:rsid w:val="000E6F44"/>
    <w:rsid w:val="000E6FE2"/>
    <w:rsid w:val="000F091D"/>
    <w:rsid w:val="000F0FCC"/>
    <w:rsid w:val="000F155D"/>
    <w:rsid w:val="000F1712"/>
    <w:rsid w:val="000F2672"/>
    <w:rsid w:val="000F3485"/>
    <w:rsid w:val="000F393D"/>
    <w:rsid w:val="000F479B"/>
    <w:rsid w:val="000F6DBD"/>
    <w:rsid w:val="001004E6"/>
    <w:rsid w:val="00101C77"/>
    <w:rsid w:val="0010264A"/>
    <w:rsid w:val="00103618"/>
    <w:rsid w:val="00104482"/>
    <w:rsid w:val="00104593"/>
    <w:rsid w:val="00104F8A"/>
    <w:rsid w:val="00104FB8"/>
    <w:rsid w:val="001050C9"/>
    <w:rsid w:val="00105D96"/>
    <w:rsid w:val="001066A6"/>
    <w:rsid w:val="0010697A"/>
    <w:rsid w:val="00106E23"/>
    <w:rsid w:val="001074C9"/>
    <w:rsid w:val="00107B65"/>
    <w:rsid w:val="00107E93"/>
    <w:rsid w:val="00107F81"/>
    <w:rsid w:val="00110722"/>
    <w:rsid w:val="00111002"/>
    <w:rsid w:val="0011154D"/>
    <w:rsid w:val="00111F3D"/>
    <w:rsid w:val="00112BFA"/>
    <w:rsid w:val="00113FAF"/>
    <w:rsid w:val="00114584"/>
    <w:rsid w:val="00114997"/>
    <w:rsid w:val="00115708"/>
    <w:rsid w:val="00115A1C"/>
    <w:rsid w:val="00116D9B"/>
    <w:rsid w:val="001176A7"/>
    <w:rsid w:val="001212F1"/>
    <w:rsid w:val="0012191D"/>
    <w:rsid w:val="0012273A"/>
    <w:rsid w:val="001227F4"/>
    <w:rsid w:val="00122806"/>
    <w:rsid w:val="00122AD3"/>
    <w:rsid w:val="0012309C"/>
    <w:rsid w:val="001230E3"/>
    <w:rsid w:val="0012395A"/>
    <w:rsid w:val="0012464E"/>
    <w:rsid w:val="001257D2"/>
    <w:rsid w:val="00125846"/>
    <w:rsid w:val="00125E77"/>
    <w:rsid w:val="00125EC8"/>
    <w:rsid w:val="001265D7"/>
    <w:rsid w:val="00127EB5"/>
    <w:rsid w:val="00127EE0"/>
    <w:rsid w:val="00130043"/>
    <w:rsid w:val="001300DE"/>
    <w:rsid w:val="00131F15"/>
    <w:rsid w:val="00133A9E"/>
    <w:rsid w:val="00134A1D"/>
    <w:rsid w:val="00134AE2"/>
    <w:rsid w:val="00135DEB"/>
    <w:rsid w:val="001363CA"/>
    <w:rsid w:val="001367BE"/>
    <w:rsid w:val="0013768D"/>
    <w:rsid w:val="00140532"/>
    <w:rsid w:val="00140BFF"/>
    <w:rsid w:val="001418DA"/>
    <w:rsid w:val="00141B2E"/>
    <w:rsid w:val="00141D6F"/>
    <w:rsid w:val="00142755"/>
    <w:rsid w:val="001436AA"/>
    <w:rsid w:val="00143FF8"/>
    <w:rsid w:val="00144444"/>
    <w:rsid w:val="00145BB7"/>
    <w:rsid w:val="00145C13"/>
    <w:rsid w:val="00145D91"/>
    <w:rsid w:val="001460A9"/>
    <w:rsid w:val="001461EA"/>
    <w:rsid w:val="001464B6"/>
    <w:rsid w:val="001508F6"/>
    <w:rsid w:val="00150970"/>
    <w:rsid w:val="00150B45"/>
    <w:rsid w:val="0015207D"/>
    <w:rsid w:val="001523CF"/>
    <w:rsid w:val="00152F5E"/>
    <w:rsid w:val="0015350C"/>
    <w:rsid w:val="00153724"/>
    <w:rsid w:val="0015406B"/>
    <w:rsid w:val="001548EB"/>
    <w:rsid w:val="001549F3"/>
    <w:rsid w:val="00154FCE"/>
    <w:rsid w:val="001551A1"/>
    <w:rsid w:val="00155571"/>
    <w:rsid w:val="00155616"/>
    <w:rsid w:val="00155687"/>
    <w:rsid w:val="0015571D"/>
    <w:rsid w:val="00155E1A"/>
    <w:rsid w:val="00156056"/>
    <w:rsid w:val="00156C47"/>
    <w:rsid w:val="00156D28"/>
    <w:rsid w:val="001571F4"/>
    <w:rsid w:val="00157804"/>
    <w:rsid w:val="00157BFE"/>
    <w:rsid w:val="00160452"/>
    <w:rsid w:val="00160497"/>
    <w:rsid w:val="00160A97"/>
    <w:rsid w:val="00161D1D"/>
    <w:rsid w:val="00162DCB"/>
    <w:rsid w:val="00163666"/>
    <w:rsid w:val="00163943"/>
    <w:rsid w:val="00163EFA"/>
    <w:rsid w:val="00164710"/>
    <w:rsid w:val="00164950"/>
    <w:rsid w:val="00164E48"/>
    <w:rsid w:val="0016586D"/>
    <w:rsid w:val="00165DA8"/>
    <w:rsid w:val="0016604B"/>
    <w:rsid w:val="001664C4"/>
    <w:rsid w:val="00167148"/>
    <w:rsid w:val="00167AF7"/>
    <w:rsid w:val="00167E45"/>
    <w:rsid w:val="001700CF"/>
    <w:rsid w:val="001711B2"/>
    <w:rsid w:val="00172011"/>
    <w:rsid w:val="00172ED4"/>
    <w:rsid w:val="0017363A"/>
    <w:rsid w:val="0017367D"/>
    <w:rsid w:val="00173A43"/>
    <w:rsid w:val="001742BC"/>
    <w:rsid w:val="001754AC"/>
    <w:rsid w:val="00175E5D"/>
    <w:rsid w:val="00176DE8"/>
    <w:rsid w:val="00180CAC"/>
    <w:rsid w:val="00180F53"/>
    <w:rsid w:val="00181067"/>
    <w:rsid w:val="0018110A"/>
    <w:rsid w:val="00181851"/>
    <w:rsid w:val="001824BE"/>
    <w:rsid w:val="0018320F"/>
    <w:rsid w:val="00183511"/>
    <w:rsid w:val="00183ABF"/>
    <w:rsid w:val="0018518C"/>
    <w:rsid w:val="00185409"/>
    <w:rsid w:val="001858F1"/>
    <w:rsid w:val="00185A38"/>
    <w:rsid w:val="00185A64"/>
    <w:rsid w:val="00186433"/>
    <w:rsid w:val="00187682"/>
    <w:rsid w:val="00187F58"/>
    <w:rsid w:val="001905BD"/>
    <w:rsid w:val="00190EEB"/>
    <w:rsid w:val="00191146"/>
    <w:rsid w:val="00191642"/>
    <w:rsid w:val="0019209F"/>
    <w:rsid w:val="00192B46"/>
    <w:rsid w:val="0019342A"/>
    <w:rsid w:val="0019372C"/>
    <w:rsid w:val="00193B00"/>
    <w:rsid w:val="001942E9"/>
    <w:rsid w:val="00194A7B"/>
    <w:rsid w:val="00194CA2"/>
    <w:rsid w:val="00194FC5"/>
    <w:rsid w:val="00194FD4"/>
    <w:rsid w:val="00195090"/>
    <w:rsid w:val="001959A5"/>
    <w:rsid w:val="00196E3D"/>
    <w:rsid w:val="001A0AD4"/>
    <w:rsid w:val="001A0FC7"/>
    <w:rsid w:val="001A1009"/>
    <w:rsid w:val="001A19C3"/>
    <w:rsid w:val="001A242B"/>
    <w:rsid w:val="001A2BDC"/>
    <w:rsid w:val="001A2F03"/>
    <w:rsid w:val="001A3C3A"/>
    <w:rsid w:val="001A4177"/>
    <w:rsid w:val="001A46F7"/>
    <w:rsid w:val="001A6770"/>
    <w:rsid w:val="001A7B3E"/>
    <w:rsid w:val="001A7FBB"/>
    <w:rsid w:val="001B13BF"/>
    <w:rsid w:val="001B259A"/>
    <w:rsid w:val="001B32A6"/>
    <w:rsid w:val="001B3E22"/>
    <w:rsid w:val="001B447C"/>
    <w:rsid w:val="001B448E"/>
    <w:rsid w:val="001B4CDD"/>
    <w:rsid w:val="001B53A6"/>
    <w:rsid w:val="001B58C6"/>
    <w:rsid w:val="001B6840"/>
    <w:rsid w:val="001B6D1D"/>
    <w:rsid w:val="001B7043"/>
    <w:rsid w:val="001B7350"/>
    <w:rsid w:val="001C0507"/>
    <w:rsid w:val="001C0544"/>
    <w:rsid w:val="001C092B"/>
    <w:rsid w:val="001C0F43"/>
    <w:rsid w:val="001C10D3"/>
    <w:rsid w:val="001C1AC7"/>
    <w:rsid w:val="001C1F68"/>
    <w:rsid w:val="001C2483"/>
    <w:rsid w:val="001C3A9E"/>
    <w:rsid w:val="001C46AD"/>
    <w:rsid w:val="001C4851"/>
    <w:rsid w:val="001C4B61"/>
    <w:rsid w:val="001C4BCD"/>
    <w:rsid w:val="001C59EB"/>
    <w:rsid w:val="001C5F1E"/>
    <w:rsid w:val="001C617B"/>
    <w:rsid w:val="001C759C"/>
    <w:rsid w:val="001C7989"/>
    <w:rsid w:val="001D02A3"/>
    <w:rsid w:val="001D1020"/>
    <w:rsid w:val="001D1917"/>
    <w:rsid w:val="001D19CF"/>
    <w:rsid w:val="001D22B1"/>
    <w:rsid w:val="001D2FAE"/>
    <w:rsid w:val="001D3225"/>
    <w:rsid w:val="001D332F"/>
    <w:rsid w:val="001D3AF9"/>
    <w:rsid w:val="001D4818"/>
    <w:rsid w:val="001D4BA0"/>
    <w:rsid w:val="001D5CA4"/>
    <w:rsid w:val="001D5D79"/>
    <w:rsid w:val="001D747A"/>
    <w:rsid w:val="001D7636"/>
    <w:rsid w:val="001D7F25"/>
    <w:rsid w:val="001E058D"/>
    <w:rsid w:val="001E082E"/>
    <w:rsid w:val="001E225D"/>
    <w:rsid w:val="001E26DF"/>
    <w:rsid w:val="001E3484"/>
    <w:rsid w:val="001E35DC"/>
    <w:rsid w:val="001E3E71"/>
    <w:rsid w:val="001E4266"/>
    <w:rsid w:val="001E499B"/>
    <w:rsid w:val="001E4B90"/>
    <w:rsid w:val="001E4F21"/>
    <w:rsid w:val="001E52A5"/>
    <w:rsid w:val="001E540E"/>
    <w:rsid w:val="001E5600"/>
    <w:rsid w:val="001E5B46"/>
    <w:rsid w:val="001E5C32"/>
    <w:rsid w:val="001E5E5A"/>
    <w:rsid w:val="001E6A44"/>
    <w:rsid w:val="001E6B8E"/>
    <w:rsid w:val="001E6E92"/>
    <w:rsid w:val="001E7200"/>
    <w:rsid w:val="001E7758"/>
    <w:rsid w:val="001E7770"/>
    <w:rsid w:val="001E7820"/>
    <w:rsid w:val="001E78EE"/>
    <w:rsid w:val="001F048A"/>
    <w:rsid w:val="001F0566"/>
    <w:rsid w:val="001F0AD4"/>
    <w:rsid w:val="001F0BD1"/>
    <w:rsid w:val="001F1153"/>
    <w:rsid w:val="001F18F0"/>
    <w:rsid w:val="001F25F8"/>
    <w:rsid w:val="001F29DB"/>
    <w:rsid w:val="001F337D"/>
    <w:rsid w:val="001F3B2A"/>
    <w:rsid w:val="001F3D1E"/>
    <w:rsid w:val="001F479E"/>
    <w:rsid w:val="001F49A0"/>
    <w:rsid w:val="001F4B46"/>
    <w:rsid w:val="001F4E78"/>
    <w:rsid w:val="001F553F"/>
    <w:rsid w:val="001F564C"/>
    <w:rsid w:val="001F569D"/>
    <w:rsid w:val="001F56B7"/>
    <w:rsid w:val="001F63D1"/>
    <w:rsid w:val="001F694C"/>
    <w:rsid w:val="001F7C9B"/>
    <w:rsid w:val="001F7ECF"/>
    <w:rsid w:val="00200751"/>
    <w:rsid w:val="00201607"/>
    <w:rsid w:val="00203E51"/>
    <w:rsid w:val="00203FA9"/>
    <w:rsid w:val="00204398"/>
    <w:rsid w:val="00204F44"/>
    <w:rsid w:val="0020678D"/>
    <w:rsid w:val="002068E8"/>
    <w:rsid w:val="0020696B"/>
    <w:rsid w:val="00207282"/>
    <w:rsid w:val="00207C74"/>
    <w:rsid w:val="00210930"/>
    <w:rsid w:val="002116EA"/>
    <w:rsid w:val="00211CB4"/>
    <w:rsid w:val="00211F87"/>
    <w:rsid w:val="0021244E"/>
    <w:rsid w:val="00212B1A"/>
    <w:rsid w:val="00212E46"/>
    <w:rsid w:val="00213BC3"/>
    <w:rsid w:val="00214E9F"/>
    <w:rsid w:val="00215942"/>
    <w:rsid w:val="00215D75"/>
    <w:rsid w:val="002165EE"/>
    <w:rsid w:val="0021690B"/>
    <w:rsid w:val="00216D70"/>
    <w:rsid w:val="002175B1"/>
    <w:rsid w:val="002202F7"/>
    <w:rsid w:val="0022118A"/>
    <w:rsid w:val="0022265F"/>
    <w:rsid w:val="00222AC3"/>
    <w:rsid w:val="00223672"/>
    <w:rsid w:val="00223E51"/>
    <w:rsid w:val="00223FA8"/>
    <w:rsid w:val="00224A82"/>
    <w:rsid w:val="00224D96"/>
    <w:rsid w:val="00224E2A"/>
    <w:rsid w:val="00225320"/>
    <w:rsid w:val="00225332"/>
    <w:rsid w:val="00225378"/>
    <w:rsid w:val="002253AF"/>
    <w:rsid w:val="00226FC4"/>
    <w:rsid w:val="0022709B"/>
    <w:rsid w:val="00227169"/>
    <w:rsid w:val="0023077A"/>
    <w:rsid w:val="00231771"/>
    <w:rsid w:val="002319E9"/>
    <w:rsid w:val="00231B04"/>
    <w:rsid w:val="002322A2"/>
    <w:rsid w:val="002328EF"/>
    <w:rsid w:val="00233A9D"/>
    <w:rsid w:val="0023464E"/>
    <w:rsid w:val="00234A0B"/>
    <w:rsid w:val="00234C30"/>
    <w:rsid w:val="00234D0E"/>
    <w:rsid w:val="00236E5E"/>
    <w:rsid w:val="00237A27"/>
    <w:rsid w:val="00237E4A"/>
    <w:rsid w:val="002406BB"/>
    <w:rsid w:val="002442BD"/>
    <w:rsid w:val="00244D1B"/>
    <w:rsid w:val="00245322"/>
    <w:rsid w:val="0024556C"/>
    <w:rsid w:val="00245651"/>
    <w:rsid w:val="00246268"/>
    <w:rsid w:val="00246308"/>
    <w:rsid w:val="0024633F"/>
    <w:rsid w:val="00246BA2"/>
    <w:rsid w:val="00247037"/>
    <w:rsid w:val="002474A4"/>
    <w:rsid w:val="00247E8B"/>
    <w:rsid w:val="00250002"/>
    <w:rsid w:val="002502B7"/>
    <w:rsid w:val="00250D76"/>
    <w:rsid w:val="00251214"/>
    <w:rsid w:val="00251219"/>
    <w:rsid w:val="00251C39"/>
    <w:rsid w:val="00252495"/>
    <w:rsid w:val="00252848"/>
    <w:rsid w:val="00253A30"/>
    <w:rsid w:val="00253F25"/>
    <w:rsid w:val="00253FF4"/>
    <w:rsid w:val="002542EC"/>
    <w:rsid w:val="0025462E"/>
    <w:rsid w:val="002547DA"/>
    <w:rsid w:val="002547FD"/>
    <w:rsid w:val="00254BDF"/>
    <w:rsid w:val="00254DD3"/>
    <w:rsid w:val="00255D98"/>
    <w:rsid w:val="00255E3E"/>
    <w:rsid w:val="0025617F"/>
    <w:rsid w:val="00256280"/>
    <w:rsid w:val="00256BF2"/>
    <w:rsid w:val="00256C17"/>
    <w:rsid w:val="00257CD4"/>
    <w:rsid w:val="00260202"/>
    <w:rsid w:val="00260918"/>
    <w:rsid w:val="00260F00"/>
    <w:rsid w:val="00261F43"/>
    <w:rsid w:val="0026210E"/>
    <w:rsid w:val="0026250D"/>
    <w:rsid w:val="002626DD"/>
    <w:rsid w:val="00262D3D"/>
    <w:rsid w:val="00264746"/>
    <w:rsid w:val="00264EDD"/>
    <w:rsid w:val="002651D3"/>
    <w:rsid w:val="00265A6E"/>
    <w:rsid w:val="00265ED0"/>
    <w:rsid w:val="00266737"/>
    <w:rsid w:val="00266990"/>
    <w:rsid w:val="00266B2C"/>
    <w:rsid w:val="00266DB0"/>
    <w:rsid w:val="002674D4"/>
    <w:rsid w:val="0026751C"/>
    <w:rsid w:val="0027016B"/>
    <w:rsid w:val="00270E0F"/>
    <w:rsid w:val="002726D0"/>
    <w:rsid w:val="002727CA"/>
    <w:rsid w:val="00272E36"/>
    <w:rsid w:val="002732D7"/>
    <w:rsid w:val="002735A4"/>
    <w:rsid w:val="00273884"/>
    <w:rsid w:val="00274911"/>
    <w:rsid w:val="002749B7"/>
    <w:rsid w:val="00274BF7"/>
    <w:rsid w:val="0027576E"/>
    <w:rsid w:val="00275A62"/>
    <w:rsid w:val="0027671E"/>
    <w:rsid w:val="00276FD2"/>
    <w:rsid w:val="00277622"/>
    <w:rsid w:val="00277A0D"/>
    <w:rsid w:val="00277ED1"/>
    <w:rsid w:val="002800C0"/>
    <w:rsid w:val="002800E9"/>
    <w:rsid w:val="002802AC"/>
    <w:rsid w:val="00280523"/>
    <w:rsid w:val="00280C12"/>
    <w:rsid w:val="00280C62"/>
    <w:rsid w:val="00281520"/>
    <w:rsid w:val="00283153"/>
    <w:rsid w:val="002832A8"/>
    <w:rsid w:val="002832AC"/>
    <w:rsid w:val="002833AF"/>
    <w:rsid w:val="002836A1"/>
    <w:rsid w:val="002836F3"/>
    <w:rsid w:val="00283C6D"/>
    <w:rsid w:val="00284032"/>
    <w:rsid w:val="002841B5"/>
    <w:rsid w:val="0028429D"/>
    <w:rsid w:val="00284E83"/>
    <w:rsid w:val="0028538B"/>
    <w:rsid w:val="00285C19"/>
    <w:rsid w:val="0028741A"/>
    <w:rsid w:val="00287FEE"/>
    <w:rsid w:val="002901A8"/>
    <w:rsid w:val="00291BEA"/>
    <w:rsid w:val="00292737"/>
    <w:rsid w:val="00292DFF"/>
    <w:rsid w:val="00293D5E"/>
    <w:rsid w:val="0029440F"/>
    <w:rsid w:val="00294770"/>
    <w:rsid w:val="0029521A"/>
    <w:rsid w:val="00296BEC"/>
    <w:rsid w:val="00296E28"/>
    <w:rsid w:val="0029738F"/>
    <w:rsid w:val="00297407"/>
    <w:rsid w:val="0029776E"/>
    <w:rsid w:val="00297880"/>
    <w:rsid w:val="002A1C13"/>
    <w:rsid w:val="002A1D69"/>
    <w:rsid w:val="002A1DBD"/>
    <w:rsid w:val="002A1EDA"/>
    <w:rsid w:val="002A2088"/>
    <w:rsid w:val="002A2597"/>
    <w:rsid w:val="002A2604"/>
    <w:rsid w:val="002A2CF0"/>
    <w:rsid w:val="002A3536"/>
    <w:rsid w:val="002A438A"/>
    <w:rsid w:val="002A493F"/>
    <w:rsid w:val="002A4A68"/>
    <w:rsid w:val="002A4BF8"/>
    <w:rsid w:val="002A61BB"/>
    <w:rsid w:val="002A623A"/>
    <w:rsid w:val="002A7964"/>
    <w:rsid w:val="002A7A85"/>
    <w:rsid w:val="002B03D8"/>
    <w:rsid w:val="002B0E7F"/>
    <w:rsid w:val="002B1E44"/>
    <w:rsid w:val="002B21E7"/>
    <w:rsid w:val="002B2444"/>
    <w:rsid w:val="002B2D9E"/>
    <w:rsid w:val="002B2FA9"/>
    <w:rsid w:val="002B4F5B"/>
    <w:rsid w:val="002B5135"/>
    <w:rsid w:val="002B56F2"/>
    <w:rsid w:val="002B5C51"/>
    <w:rsid w:val="002B6ADB"/>
    <w:rsid w:val="002B7976"/>
    <w:rsid w:val="002C03EA"/>
    <w:rsid w:val="002C074D"/>
    <w:rsid w:val="002C0958"/>
    <w:rsid w:val="002C12F3"/>
    <w:rsid w:val="002C1688"/>
    <w:rsid w:val="002C22BD"/>
    <w:rsid w:val="002C27CD"/>
    <w:rsid w:val="002C2F44"/>
    <w:rsid w:val="002C3CDE"/>
    <w:rsid w:val="002C40B1"/>
    <w:rsid w:val="002C4DCA"/>
    <w:rsid w:val="002C508D"/>
    <w:rsid w:val="002C701B"/>
    <w:rsid w:val="002C74CF"/>
    <w:rsid w:val="002C7590"/>
    <w:rsid w:val="002C7BDD"/>
    <w:rsid w:val="002C7DF3"/>
    <w:rsid w:val="002D009E"/>
    <w:rsid w:val="002D0A18"/>
    <w:rsid w:val="002D0BDF"/>
    <w:rsid w:val="002D11C5"/>
    <w:rsid w:val="002D1620"/>
    <w:rsid w:val="002D1D74"/>
    <w:rsid w:val="002D206C"/>
    <w:rsid w:val="002D2387"/>
    <w:rsid w:val="002D29A3"/>
    <w:rsid w:val="002D4EE2"/>
    <w:rsid w:val="002D5258"/>
    <w:rsid w:val="002D545C"/>
    <w:rsid w:val="002D5490"/>
    <w:rsid w:val="002D56FE"/>
    <w:rsid w:val="002D601F"/>
    <w:rsid w:val="002D704E"/>
    <w:rsid w:val="002D7B76"/>
    <w:rsid w:val="002E020A"/>
    <w:rsid w:val="002E06F9"/>
    <w:rsid w:val="002E079A"/>
    <w:rsid w:val="002E198C"/>
    <w:rsid w:val="002E1A24"/>
    <w:rsid w:val="002E1E0E"/>
    <w:rsid w:val="002E3117"/>
    <w:rsid w:val="002E4A78"/>
    <w:rsid w:val="002E5911"/>
    <w:rsid w:val="002E5BE6"/>
    <w:rsid w:val="002E5D4C"/>
    <w:rsid w:val="002E5F0B"/>
    <w:rsid w:val="002E650F"/>
    <w:rsid w:val="002E662A"/>
    <w:rsid w:val="002E76DD"/>
    <w:rsid w:val="002E7A58"/>
    <w:rsid w:val="002E7C71"/>
    <w:rsid w:val="002E7DE9"/>
    <w:rsid w:val="002E7F97"/>
    <w:rsid w:val="002F01D7"/>
    <w:rsid w:val="002F01DE"/>
    <w:rsid w:val="002F05E1"/>
    <w:rsid w:val="002F071C"/>
    <w:rsid w:val="002F0B0F"/>
    <w:rsid w:val="002F1DED"/>
    <w:rsid w:val="002F238A"/>
    <w:rsid w:val="002F2CE4"/>
    <w:rsid w:val="002F2D0D"/>
    <w:rsid w:val="002F37F7"/>
    <w:rsid w:val="002F5348"/>
    <w:rsid w:val="002F749C"/>
    <w:rsid w:val="00300A28"/>
    <w:rsid w:val="00300C3F"/>
    <w:rsid w:val="00301E11"/>
    <w:rsid w:val="00302588"/>
    <w:rsid w:val="00302C99"/>
    <w:rsid w:val="0030383C"/>
    <w:rsid w:val="0030516E"/>
    <w:rsid w:val="00305534"/>
    <w:rsid w:val="0030621F"/>
    <w:rsid w:val="003068AE"/>
    <w:rsid w:val="0030690F"/>
    <w:rsid w:val="003069A5"/>
    <w:rsid w:val="00307036"/>
    <w:rsid w:val="003073B7"/>
    <w:rsid w:val="003077CB"/>
    <w:rsid w:val="00307B07"/>
    <w:rsid w:val="00307BB7"/>
    <w:rsid w:val="003105EF"/>
    <w:rsid w:val="00310817"/>
    <w:rsid w:val="00310CEB"/>
    <w:rsid w:val="00310F12"/>
    <w:rsid w:val="00311AD3"/>
    <w:rsid w:val="00311FD6"/>
    <w:rsid w:val="0031287A"/>
    <w:rsid w:val="00312C2E"/>
    <w:rsid w:val="00313129"/>
    <w:rsid w:val="00313553"/>
    <w:rsid w:val="00313D42"/>
    <w:rsid w:val="00313E56"/>
    <w:rsid w:val="00313F04"/>
    <w:rsid w:val="0031498A"/>
    <w:rsid w:val="00316B5E"/>
    <w:rsid w:val="00316BCA"/>
    <w:rsid w:val="0031726F"/>
    <w:rsid w:val="0031754C"/>
    <w:rsid w:val="00320688"/>
    <w:rsid w:val="003208E0"/>
    <w:rsid w:val="00320CE6"/>
    <w:rsid w:val="00320F1B"/>
    <w:rsid w:val="00321851"/>
    <w:rsid w:val="00321DD3"/>
    <w:rsid w:val="00322982"/>
    <w:rsid w:val="00322F12"/>
    <w:rsid w:val="00322F7A"/>
    <w:rsid w:val="003230D1"/>
    <w:rsid w:val="003233D7"/>
    <w:rsid w:val="00323C1D"/>
    <w:rsid w:val="00323DF8"/>
    <w:rsid w:val="00324376"/>
    <w:rsid w:val="00324504"/>
    <w:rsid w:val="00325E57"/>
    <w:rsid w:val="003260A8"/>
    <w:rsid w:val="003260CE"/>
    <w:rsid w:val="00327162"/>
    <w:rsid w:val="0032750F"/>
    <w:rsid w:val="0032775A"/>
    <w:rsid w:val="003278A8"/>
    <w:rsid w:val="00327B0C"/>
    <w:rsid w:val="00331856"/>
    <w:rsid w:val="00332C3D"/>
    <w:rsid w:val="00334290"/>
    <w:rsid w:val="0033453E"/>
    <w:rsid w:val="0033489F"/>
    <w:rsid w:val="00334A34"/>
    <w:rsid w:val="003359C5"/>
    <w:rsid w:val="00335C1A"/>
    <w:rsid w:val="00336259"/>
    <w:rsid w:val="003364F4"/>
    <w:rsid w:val="00336F98"/>
    <w:rsid w:val="003377BC"/>
    <w:rsid w:val="00337933"/>
    <w:rsid w:val="00337E4F"/>
    <w:rsid w:val="003403A9"/>
    <w:rsid w:val="003404E3"/>
    <w:rsid w:val="00340561"/>
    <w:rsid w:val="00340769"/>
    <w:rsid w:val="00341262"/>
    <w:rsid w:val="00341886"/>
    <w:rsid w:val="0034215C"/>
    <w:rsid w:val="003422FB"/>
    <w:rsid w:val="00342494"/>
    <w:rsid w:val="00343411"/>
    <w:rsid w:val="0034347E"/>
    <w:rsid w:val="003434FB"/>
    <w:rsid w:val="0034391E"/>
    <w:rsid w:val="00343BB9"/>
    <w:rsid w:val="003445E8"/>
    <w:rsid w:val="00344A65"/>
    <w:rsid w:val="00345513"/>
    <w:rsid w:val="00345853"/>
    <w:rsid w:val="00345CFF"/>
    <w:rsid w:val="003469C7"/>
    <w:rsid w:val="00346D28"/>
    <w:rsid w:val="00346EA0"/>
    <w:rsid w:val="00347110"/>
    <w:rsid w:val="00347304"/>
    <w:rsid w:val="00347356"/>
    <w:rsid w:val="003478AC"/>
    <w:rsid w:val="00347902"/>
    <w:rsid w:val="003512F7"/>
    <w:rsid w:val="00351892"/>
    <w:rsid w:val="00351DEC"/>
    <w:rsid w:val="00354119"/>
    <w:rsid w:val="003544AE"/>
    <w:rsid w:val="00354518"/>
    <w:rsid w:val="003549AF"/>
    <w:rsid w:val="00354B86"/>
    <w:rsid w:val="003556D0"/>
    <w:rsid w:val="00355D05"/>
    <w:rsid w:val="00355E94"/>
    <w:rsid w:val="00357EAA"/>
    <w:rsid w:val="00360752"/>
    <w:rsid w:val="003608C0"/>
    <w:rsid w:val="00360CB9"/>
    <w:rsid w:val="00361112"/>
    <w:rsid w:val="00361496"/>
    <w:rsid w:val="003622AD"/>
    <w:rsid w:val="0036251F"/>
    <w:rsid w:val="00362BAF"/>
    <w:rsid w:val="00363761"/>
    <w:rsid w:val="00363AB0"/>
    <w:rsid w:val="00363F6E"/>
    <w:rsid w:val="00365419"/>
    <w:rsid w:val="00366A75"/>
    <w:rsid w:val="00366B97"/>
    <w:rsid w:val="00367D9D"/>
    <w:rsid w:val="00367F66"/>
    <w:rsid w:val="003706D0"/>
    <w:rsid w:val="0037079D"/>
    <w:rsid w:val="00370E98"/>
    <w:rsid w:val="00371248"/>
    <w:rsid w:val="0037286A"/>
    <w:rsid w:val="003737E4"/>
    <w:rsid w:val="00373AEC"/>
    <w:rsid w:val="003742E1"/>
    <w:rsid w:val="00374747"/>
    <w:rsid w:val="0037477C"/>
    <w:rsid w:val="00375027"/>
    <w:rsid w:val="003752E4"/>
    <w:rsid w:val="003766C7"/>
    <w:rsid w:val="00377C76"/>
    <w:rsid w:val="003801E0"/>
    <w:rsid w:val="00380338"/>
    <w:rsid w:val="00380D3C"/>
    <w:rsid w:val="00381056"/>
    <w:rsid w:val="00381189"/>
    <w:rsid w:val="00381714"/>
    <w:rsid w:val="00381DFF"/>
    <w:rsid w:val="00382391"/>
    <w:rsid w:val="003831D1"/>
    <w:rsid w:val="00383FC2"/>
    <w:rsid w:val="00384F81"/>
    <w:rsid w:val="0038505A"/>
    <w:rsid w:val="00386C6C"/>
    <w:rsid w:val="003878E6"/>
    <w:rsid w:val="0039097F"/>
    <w:rsid w:val="00390CD3"/>
    <w:rsid w:val="003917C2"/>
    <w:rsid w:val="00391C61"/>
    <w:rsid w:val="00391E92"/>
    <w:rsid w:val="00392BF2"/>
    <w:rsid w:val="003931A3"/>
    <w:rsid w:val="00393AA0"/>
    <w:rsid w:val="003944C1"/>
    <w:rsid w:val="003954F6"/>
    <w:rsid w:val="00396217"/>
    <w:rsid w:val="0039623B"/>
    <w:rsid w:val="003962A0"/>
    <w:rsid w:val="003A019A"/>
    <w:rsid w:val="003A05F5"/>
    <w:rsid w:val="003A17F5"/>
    <w:rsid w:val="003A1AA6"/>
    <w:rsid w:val="003A2A6A"/>
    <w:rsid w:val="003A2FC5"/>
    <w:rsid w:val="003A3B97"/>
    <w:rsid w:val="003A3E59"/>
    <w:rsid w:val="003A466C"/>
    <w:rsid w:val="003A4A96"/>
    <w:rsid w:val="003A5129"/>
    <w:rsid w:val="003A5185"/>
    <w:rsid w:val="003A58BC"/>
    <w:rsid w:val="003A7165"/>
    <w:rsid w:val="003A7305"/>
    <w:rsid w:val="003A77DE"/>
    <w:rsid w:val="003A7DBC"/>
    <w:rsid w:val="003B12E7"/>
    <w:rsid w:val="003B22C9"/>
    <w:rsid w:val="003B259A"/>
    <w:rsid w:val="003B25A6"/>
    <w:rsid w:val="003B26AA"/>
    <w:rsid w:val="003B280F"/>
    <w:rsid w:val="003B3599"/>
    <w:rsid w:val="003B4294"/>
    <w:rsid w:val="003B4372"/>
    <w:rsid w:val="003B43DA"/>
    <w:rsid w:val="003B47D5"/>
    <w:rsid w:val="003B6EF9"/>
    <w:rsid w:val="003B74D3"/>
    <w:rsid w:val="003C07DE"/>
    <w:rsid w:val="003C0B50"/>
    <w:rsid w:val="003C10E7"/>
    <w:rsid w:val="003C2AF2"/>
    <w:rsid w:val="003C3458"/>
    <w:rsid w:val="003C3A3E"/>
    <w:rsid w:val="003C5742"/>
    <w:rsid w:val="003C6528"/>
    <w:rsid w:val="003C6902"/>
    <w:rsid w:val="003C6A71"/>
    <w:rsid w:val="003C7CF5"/>
    <w:rsid w:val="003C7DE3"/>
    <w:rsid w:val="003C7F38"/>
    <w:rsid w:val="003D00A6"/>
    <w:rsid w:val="003D0570"/>
    <w:rsid w:val="003D08B2"/>
    <w:rsid w:val="003D0F05"/>
    <w:rsid w:val="003D18D9"/>
    <w:rsid w:val="003D1AAC"/>
    <w:rsid w:val="003D1ADE"/>
    <w:rsid w:val="003D2CE5"/>
    <w:rsid w:val="003D320C"/>
    <w:rsid w:val="003D3DF5"/>
    <w:rsid w:val="003D4227"/>
    <w:rsid w:val="003D4E1E"/>
    <w:rsid w:val="003D526E"/>
    <w:rsid w:val="003D5E39"/>
    <w:rsid w:val="003D61C3"/>
    <w:rsid w:val="003D6CDF"/>
    <w:rsid w:val="003D74BA"/>
    <w:rsid w:val="003D7C16"/>
    <w:rsid w:val="003E17C8"/>
    <w:rsid w:val="003E1838"/>
    <w:rsid w:val="003E29CC"/>
    <w:rsid w:val="003E3B0E"/>
    <w:rsid w:val="003E473F"/>
    <w:rsid w:val="003E4915"/>
    <w:rsid w:val="003E4950"/>
    <w:rsid w:val="003E49B2"/>
    <w:rsid w:val="003E7195"/>
    <w:rsid w:val="003E76D8"/>
    <w:rsid w:val="003E7CFB"/>
    <w:rsid w:val="003F15D0"/>
    <w:rsid w:val="003F18A1"/>
    <w:rsid w:val="003F2222"/>
    <w:rsid w:val="003F24F4"/>
    <w:rsid w:val="003F2B32"/>
    <w:rsid w:val="003F380F"/>
    <w:rsid w:val="003F4087"/>
    <w:rsid w:val="003F4366"/>
    <w:rsid w:val="003F4C1D"/>
    <w:rsid w:val="003F56C8"/>
    <w:rsid w:val="003F608D"/>
    <w:rsid w:val="003F65D6"/>
    <w:rsid w:val="003F77BF"/>
    <w:rsid w:val="004010CE"/>
    <w:rsid w:val="004016B3"/>
    <w:rsid w:val="0040222E"/>
    <w:rsid w:val="004024D1"/>
    <w:rsid w:val="00403734"/>
    <w:rsid w:val="004037F4"/>
    <w:rsid w:val="00404158"/>
    <w:rsid w:val="00404223"/>
    <w:rsid w:val="00404289"/>
    <w:rsid w:val="00404A69"/>
    <w:rsid w:val="00404ABC"/>
    <w:rsid w:val="004056C6"/>
    <w:rsid w:val="00405B5E"/>
    <w:rsid w:val="004065CF"/>
    <w:rsid w:val="00406E33"/>
    <w:rsid w:val="00407271"/>
    <w:rsid w:val="0040739A"/>
    <w:rsid w:val="004079F5"/>
    <w:rsid w:val="00407FEC"/>
    <w:rsid w:val="00410033"/>
    <w:rsid w:val="00410309"/>
    <w:rsid w:val="00410A01"/>
    <w:rsid w:val="004118D1"/>
    <w:rsid w:val="00412DCD"/>
    <w:rsid w:val="00412DEA"/>
    <w:rsid w:val="00412F7C"/>
    <w:rsid w:val="004132C4"/>
    <w:rsid w:val="0041420D"/>
    <w:rsid w:val="0041469D"/>
    <w:rsid w:val="0041473C"/>
    <w:rsid w:val="004148D5"/>
    <w:rsid w:val="00414E8F"/>
    <w:rsid w:val="00415104"/>
    <w:rsid w:val="0041531C"/>
    <w:rsid w:val="00416598"/>
    <w:rsid w:val="004167C7"/>
    <w:rsid w:val="00417D12"/>
    <w:rsid w:val="00417D1A"/>
    <w:rsid w:val="00417DB5"/>
    <w:rsid w:val="004206BA"/>
    <w:rsid w:val="004209B3"/>
    <w:rsid w:val="004209E6"/>
    <w:rsid w:val="00420F0D"/>
    <w:rsid w:val="00422176"/>
    <w:rsid w:val="0042346B"/>
    <w:rsid w:val="00424895"/>
    <w:rsid w:val="00426238"/>
    <w:rsid w:val="00426639"/>
    <w:rsid w:val="0042760D"/>
    <w:rsid w:val="00427B63"/>
    <w:rsid w:val="0043136E"/>
    <w:rsid w:val="00431732"/>
    <w:rsid w:val="00431B51"/>
    <w:rsid w:val="00431E63"/>
    <w:rsid w:val="00432BB1"/>
    <w:rsid w:val="00432BC4"/>
    <w:rsid w:val="004335A6"/>
    <w:rsid w:val="00433627"/>
    <w:rsid w:val="00433713"/>
    <w:rsid w:val="00433F8C"/>
    <w:rsid w:val="00434781"/>
    <w:rsid w:val="0043489C"/>
    <w:rsid w:val="004349FD"/>
    <w:rsid w:val="0043548D"/>
    <w:rsid w:val="0043578F"/>
    <w:rsid w:val="00435807"/>
    <w:rsid w:val="0043580F"/>
    <w:rsid w:val="0043586F"/>
    <w:rsid w:val="00435A42"/>
    <w:rsid w:val="00435C74"/>
    <w:rsid w:val="00436CCC"/>
    <w:rsid w:val="00437CA8"/>
    <w:rsid w:val="00437EC5"/>
    <w:rsid w:val="00440B65"/>
    <w:rsid w:val="00440BCF"/>
    <w:rsid w:val="00441CB7"/>
    <w:rsid w:val="00441F6C"/>
    <w:rsid w:val="00441FE3"/>
    <w:rsid w:val="00442A3A"/>
    <w:rsid w:val="00443B36"/>
    <w:rsid w:val="00444799"/>
    <w:rsid w:val="00444E80"/>
    <w:rsid w:val="00445622"/>
    <w:rsid w:val="004465BA"/>
    <w:rsid w:val="00450694"/>
    <w:rsid w:val="00451707"/>
    <w:rsid w:val="004517EE"/>
    <w:rsid w:val="00451819"/>
    <w:rsid w:val="00451EE4"/>
    <w:rsid w:val="00452CC0"/>
    <w:rsid w:val="004540F2"/>
    <w:rsid w:val="004543F0"/>
    <w:rsid w:val="00455198"/>
    <w:rsid w:val="0045524B"/>
    <w:rsid w:val="00455D44"/>
    <w:rsid w:val="004567DF"/>
    <w:rsid w:val="00460573"/>
    <w:rsid w:val="004605BF"/>
    <w:rsid w:val="004619DD"/>
    <w:rsid w:val="00461CF8"/>
    <w:rsid w:val="004628C8"/>
    <w:rsid w:val="00462CA7"/>
    <w:rsid w:val="00463724"/>
    <w:rsid w:val="00464CCF"/>
    <w:rsid w:val="0046546A"/>
    <w:rsid w:val="0046570C"/>
    <w:rsid w:val="004658C0"/>
    <w:rsid w:val="0046713D"/>
    <w:rsid w:val="0046793A"/>
    <w:rsid w:val="00470BD4"/>
    <w:rsid w:val="00471295"/>
    <w:rsid w:val="004713EA"/>
    <w:rsid w:val="00472A01"/>
    <w:rsid w:val="00472BFD"/>
    <w:rsid w:val="00472F15"/>
    <w:rsid w:val="004737B7"/>
    <w:rsid w:val="00473C24"/>
    <w:rsid w:val="00474037"/>
    <w:rsid w:val="004750D1"/>
    <w:rsid w:val="0047569A"/>
    <w:rsid w:val="0047749A"/>
    <w:rsid w:val="004777F2"/>
    <w:rsid w:val="004800A1"/>
    <w:rsid w:val="00480101"/>
    <w:rsid w:val="004807F0"/>
    <w:rsid w:val="004810E5"/>
    <w:rsid w:val="0048323E"/>
    <w:rsid w:val="0048344F"/>
    <w:rsid w:val="004837BA"/>
    <w:rsid w:val="00483BD5"/>
    <w:rsid w:val="004850DA"/>
    <w:rsid w:val="00485269"/>
    <w:rsid w:val="00485D0E"/>
    <w:rsid w:val="00486339"/>
    <w:rsid w:val="004879A0"/>
    <w:rsid w:val="00491BAD"/>
    <w:rsid w:val="00491D92"/>
    <w:rsid w:val="00492406"/>
    <w:rsid w:val="00492591"/>
    <w:rsid w:val="00492D36"/>
    <w:rsid w:val="00492FD0"/>
    <w:rsid w:val="004936D2"/>
    <w:rsid w:val="00494426"/>
    <w:rsid w:val="00496DA3"/>
    <w:rsid w:val="00497620"/>
    <w:rsid w:val="00497F26"/>
    <w:rsid w:val="00497F6C"/>
    <w:rsid w:val="004A01DE"/>
    <w:rsid w:val="004A0535"/>
    <w:rsid w:val="004A0A5A"/>
    <w:rsid w:val="004A0FA7"/>
    <w:rsid w:val="004A135F"/>
    <w:rsid w:val="004A319A"/>
    <w:rsid w:val="004A4A4A"/>
    <w:rsid w:val="004A6445"/>
    <w:rsid w:val="004A6797"/>
    <w:rsid w:val="004A6D3D"/>
    <w:rsid w:val="004A702B"/>
    <w:rsid w:val="004A7072"/>
    <w:rsid w:val="004B0553"/>
    <w:rsid w:val="004B0EEE"/>
    <w:rsid w:val="004B1A8E"/>
    <w:rsid w:val="004B2DB0"/>
    <w:rsid w:val="004B31E2"/>
    <w:rsid w:val="004B3EDC"/>
    <w:rsid w:val="004B5D72"/>
    <w:rsid w:val="004B5E61"/>
    <w:rsid w:val="004B6FE2"/>
    <w:rsid w:val="004B72CC"/>
    <w:rsid w:val="004B7781"/>
    <w:rsid w:val="004B7FEF"/>
    <w:rsid w:val="004C013C"/>
    <w:rsid w:val="004C0352"/>
    <w:rsid w:val="004C08E3"/>
    <w:rsid w:val="004C0CC4"/>
    <w:rsid w:val="004C0EF8"/>
    <w:rsid w:val="004C124A"/>
    <w:rsid w:val="004C1751"/>
    <w:rsid w:val="004C1E0A"/>
    <w:rsid w:val="004C23C9"/>
    <w:rsid w:val="004C2802"/>
    <w:rsid w:val="004C3228"/>
    <w:rsid w:val="004C340C"/>
    <w:rsid w:val="004C3F70"/>
    <w:rsid w:val="004C4624"/>
    <w:rsid w:val="004C5E32"/>
    <w:rsid w:val="004C5E87"/>
    <w:rsid w:val="004C60B6"/>
    <w:rsid w:val="004C61E0"/>
    <w:rsid w:val="004C63F8"/>
    <w:rsid w:val="004C665C"/>
    <w:rsid w:val="004C7709"/>
    <w:rsid w:val="004C7B38"/>
    <w:rsid w:val="004C7C8D"/>
    <w:rsid w:val="004D11E9"/>
    <w:rsid w:val="004D131B"/>
    <w:rsid w:val="004D1372"/>
    <w:rsid w:val="004D1C94"/>
    <w:rsid w:val="004D2CDE"/>
    <w:rsid w:val="004D35F9"/>
    <w:rsid w:val="004D395F"/>
    <w:rsid w:val="004D3ABA"/>
    <w:rsid w:val="004D3AEA"/>
    <w:rsid w:val="004D4081"/>
    <w:rsid w:val="004D462D"/>
    <w:rsid w:val="004D4ABB"/>
    <w:rsid w:val="004D4F02"/>
    <w:rsid w:val="004D564B"/>
    <w:rsid w:val="004D629E"/>
    <w:rsid w:val="004D67B5"/>
    <w:rsid w:val="004D6DA5"/>
    <w:rsid w:val="004D7135"/>
    <w:rsid w:val="004D7426"/>
    <w:rsid w:val="004E0C8A"/>
    <w:rsid w:val="004E11CD"/>
    <w:rsid w:val="004E1AEF"/>
    <w:rsid w:val="004E2239"/>
    <w:rsid w:val="004E2F9A"/>
    <w:rsid w:val="004E4628"/>
    <w:rsid w:val="004E4F31"/>
    <w:rsid w:val="004E59C1"/>
    <w:rsid w:val="004E68AD"/>
    <w:rsid w:val="004E6D87"/>
    <w:rsid w:val="004E79DE"/>
    <w:rsid w:val="004F0515"/>
    <w:rsid w:val="004F053C"/>
    <w:rsid w:val="004F0A11"/>
    <w:rsid w:val="004F0C26"/>
    <w:rsid w:val="004F1015"/>
    <w:rsid w:val="004F252C"/>
    <w:rsid w:val="004F2842"/>
    <w:rsid w:val="004F29D5"/>
    <w:rsid w:val="004F3A07"/>
    <w:rsid w:val="004F3C27"/>
    <w:rsid w:val="004F4292"/>
    <w:rsid w:val="004F4717"/>
    <w:rsid w:val="004F5536"/>
    <w:rsid w:val="004F56FA"/>
    <w:rsid w:val="004F5929"/>
    <w:rsid w:val="004F5ADD"/>
    <w:rsid w:val="004F5B05"/>
    <w:rsid w:val="004F5DD0"/>
    <w:rsid w:val="004F760D"/>
    <w:rsid w:val="004F7969"/>
    <w:rsid w:val="00500F40"/>
    <w:rsid w:val="00501CB3"/>
    <w:rsid w:val="00501FED"/>
    <w:rsid w:val="00502B84"/>
    <w:rsid w:val="005030A6"/>
    <w:rsid w:val="00503A96"/>
    <w:rsid w:val="00503AC1"/>
    <w:rsid w:val="00503F96"/>
    <w:rsid w:val="005041A2"/>
    <w:rsid w:val="00504A44"/>
    <w:rsid w:val="00505D40"/>
    <w:rsid w:val="00505E41"/>
    <w:rsid w:val="00506813"/>
    <w:rsid w:val="005071D2"/>
    <w:rsid w:val="00507BF2"/>
    <w:rsid w:val="00507C46"/>
    <w:rsid w:val="00510FE8"/>
    <w:rsid w:val="0051132D"/>
    <w:rsid w:val="005114C8"/>
    <w:rsid w:val="005121A4"/>
    <w:rsid w:val="005124D1"/>
    <w:rsid w:val="00512B66"/>
    <w:rsid w:val="005132E8"/>
    <w:rsid w:val="00513380"/>
    <w:rsid w:val="00513420"/>
    <w:rsid w:val="00513432"/>
    <w:rsid w:val="00513A4D"/>
    <w:rsid w:val="00513B2A"/>
    <w:rsid w:val="00514604"/>
    <w:rsid w:val="0051477A"/>
    <w:rsid w:val="005147B1"/>
    <w:rsid w:val="00514BD3"/>
    <w:rsid w:val="00514EFE"/>
    <w:rsid w:val="00515462"/>
    <w:rsid w:val="005161E1"/>
    <w:rsid w:val="005165E5"/>
    <w:rsid w:val="0051669E"/>
    <w:rsid w:val="00516B87"/>
    <w:rsid w:val="00517061"/>
    <w:rsid w:val="00517ABA"/>
    <w:rsid w:val="00521CE1"/>
    <w:rsid w:val="00522246"/>
    <w:rsid w:val="005228B7"/>
    <w:rsid w:val="00523378"/>
    <w:rsid w:val="00524056"/>
    <w:rsid w:val="005240FB"/>
    <w:rsid w:val="005244BA"/>
    <w:rsid w:val="00524C5E"/>
    <w:rsid w:val="00524E6B"/>
    <w:rsid w:val="00525696"/>
    <w:rsid w:val="005267F6"/>
    <w:rsid w:val="00527375"/>
    <w:rsid w:val="005275CC"/>
    <w:rsid w:val="00527CCF"/>
    <w:rsid w:val="005301F1"/>
    <w:rsid w:val="005304A7"/>
    <w:rsid w:val="00531378"/>
    <w:rsid w:val="00531B71"/>
    <w:rsid w:val="00532C0D"/>
    <w:rsid w:val="00532DC6"/>
    <w:rsid w:val="0053412D"/>
    <w:rsid w:val="00534173"/>
    <w:rsid w:val="0053424B"/>
    <w:rsid w:val="0053466B"/>
    <w:rsid w:val="005354FF"/>
    <w:rsid w:val="00535861"/>
    <w:rsid w:val="0053630E"/>
    <w:rsid w:val="00536955"/>
    <w:rsid w:val="00536C5A"/>
    <w:rsid w:val="0053744E"/>
    <w:rsid w:val="005378ED"/>
    <w:rsid w:val="00540582"/>
    <w:rsid w:val="0054078D"/>
    <w:rsid w:val="00541304"/>
    <w:rsid w:val="00541A79"/>
    <w:rsid w:val="00541B65"/>
    <w:rsid w:val="00541E21"/>
    <w:rsid w:val="00543773"/>
    <w:rsid w:val="005449A5"/>
    <w:rsid w:val="0054536C"/>
    <w:rsid w:val="00547848"/>
    <w:rsid w:val="00547EAA"/>
    <w:rsid w:val="00550148"/>
    <w:rsid w:val="0055106F"/>
    <w:rsid w:val="005510B3"/>
    <w:rsid w:val="00551D85"/>
    <w:rsid w:val="00553530"/>
    <w:rsid w:val="0055353D"/>
    <w:rsid w:val="00553EB3"/>
    <w:rsid w:val="00554049"/>
    <w:rsid w:val="00554610"/>
    <w:rsid w:val="00554E45"/>
    <w:rsid w:val="00554FCF"/>
    <w:rsid w:val="0055512E"/>
    <w:rsid w:val="00555533"/>
    <w:rsid w:val="00555714"/>
    <w:rsid w:val="00555964"/>
    <w:rsid w:val="00556129"/>
    <w:rsid w:val="0055624D"/>
    <w:rsid w:val="00556925"/>
    <w:rsid w:val="00556E4E"/>
    <w:rsid w:val="00556F2D"/>
    <w:rsid w:val="00557AF9"/>
    <w:rsid w:val="00557CA3"/>
    <w:rsid w:val="0056056A"/>
    <w:rsid w:val="00560681"/>
    <w:rsid w:val="0056121F"/>
    <w:rsid w:val="005612BC"/>
    <w:rsid w:val="00561467"/>
    <w:rsid w:val="005616FC"/>
    <w:rsid w:val="00562952"/>
    <w:rsid w:val="0056387B"/>
    <w:rsid w:val="00563E73"/>
    <w:rsid w:val="0056407E"/>
    <w:rsid w:val="00564361"/>
    <w:rsid w:val="0056496C"/>
    <w:rsid w:val="005649D4"/>
    <w:rsid w:val="00564E61"/>
    <w:rsid w:val="00565025"/>
    <w:rsid w:val="005652CD"/>
    <w:rsid w:val="00565855"/>
    <w:rsid w:val="00566FC6"/>
    <w:rsid w:val="0056745F"/>
    <w:rsid w:val="00570753"/>
    <w:rsid w:val="0057114D"/>
    <w:rsid w:val="0057170D"/>
    <w:rsid w:val="005718E8"/>
    <w:rsid w:val="005720CC"/>
    <w:rsid w:val="00572170"/>
    <w:rsid w:val="0057242D"/>
    <w:rsid w:val="005732AA"/>
    <w:rsid w:val="0057338F"/>
    <w:rsid w:val="0057347E"/>
    <w:rsid w:val="00573C87"/>
    <w:rsid w:val="00575423"/>
    <w:rsid w:val="00575E5B"/>
    <w:rsid w:val="005760D8"/>
    <w:rsid w:val="00576751"/>
    <w:rsid w:val="00577C56"/>
    <w:rsid w:val="00577C85"/>
    <w:rsid w:val="0058007D"/>
    <w:rsid w:val="005808FC"/>
    <w:rsid w:val="005810E7"/>
    <w:rsid w:val="00581596"/>
    <w:rsid w:val="0058175C"/>
    <w:rsid w:val="005819C1"/>
    <w:rsid w:val="005826EB"/>
    <w:rsid w:val="0058283B"/>
    <w:rsid w:val="00582C0E"/>
    <w:rsid w:val="00582F06"/>
    <w:rsid w:val="00582FFA"/>
    <w:rsid w:val="00583A5F"/>
    <w:rsid w:val="0058445E"/>
    <w:rsid w:val="005849BD"/>
    <w:rsid w:val="00585618"/>
    <w:rsid w:val="00585A7B"/>
    <w:rsid w:val="005868DF"/>
    <w:rsid w:val="00587B02"/>
    <w:rsid w:val="00587EDC"/>
    <w:rsid w:val="00592CEC"/>
    <w:rsid w:val="0059417C"/>
    <w:rsid w:val="005941BD"/>
    <w:rsid w:val="00594932"/>
    <w:rsid w:val="005951A8"/>
    <w:rsid w:val="005956A5"/>
    <w:rsid w:val="00595A76"/>
    <w:rsid w:val="00595E9E"/>
    <w:rsid w:val="00595FC0"/>
    <w:rsid w:val="0059620D"/>
    <w:rsid w:val="005972BC"/>
    <w:rsid w:val="0059790D"/>
    <w:rsid w:val="00597A95"/>
    <w:rsid w:val="005A08A2"/>
    <w:rsid w:val="005A1679"/>
    <w:rsid w:val="005A19CB"/>
    <w:rsid w:val="005A215E"/>
    <w:rsid w:val="005A28AE"/>
    <w:rsid w:val="005A47C1"/>
    <w:rsid w:val="005A4E31"/>
    <w:rsid w:val="005A5A09"/>
    <w:rsid w:val="005A64C1"/>
    <w:rsid w:val="005A64D1"/>
    <w:rsid w:val="005A72FE"/>
    <w:rsid w:val="005A748D"/>
    <w:rsid w:val="005A7684"/>
    <w:rsid w:val="005B017B"/>
    <w:rsid w:val="005B2696"/>
    <w:rsid w:val="005B2756"/>
    <w:rsid w:val="005B3330"/>
    <w:rsid w:val="005B3F93"/>
    <w:rsid w:val="005B3FAD"/>
    <w:rsid w:val="005B4245"/>
    <w:rsid w:val="005B463A"/>
    <w:rsid w:val="005B4666"/>
    <w:rsid w:val="005B48F0"/>
    <w:rsid w:val="005B4D23"/>
    <w:rsid w:val="005B4F15"/>
    <w:rsid w:val="005B6060"/>
    <w:rsid w:val="005B6275"/>
    <w:rsid w:val="005B72A1"/>
    <w:rsid w:val="005C0570"/>
    <w:rsid w:val="005C0C68"/>
    <w:rsid w:val="005C150D"/>
    <w:rsid w:val="005C2385"/>
    <w:rsid w:val="005C32B0"/>
    <w:rsid w:val="005C383A"/>
    <w:rsid w:val="005C38A1"/>
    <w:rsid w:val="005C40EE"/>
    <w:rsid w:val="005C4357"/>
    <w:rsid w:val="005C4EC1"/>
    <w:rsid w:val="005C605D"/>
    <w:rsid w:val="005C660D"/>
    <w:rsid w:val="005D0EC4"/>
    <w:rsid w:val="005D4719"/>
    <w:rsid w:val="005D4795"/>
    <w:rsid w:val="005D4DC8"/>
    <w:rsid w:val="005D4F07"/>
    <w:rsid w:val="005D543E"/>
    <w:rsid w:val="005D5D32"/>
    <w:rsid w:val="005D678A"/>
    <w:rsid w:val="005D6925"/>
    <w:rsid w:val="005D6C65"/>
    <w:rsid w:val="005D797D"/>
    <w:rsid w:val="005E1095"/>
    <w:rsid w:val="005E1C77"/>
    <w:rsid w:val="005E1E38"/>
    <w:rsid w:val="005E264D"/>
    <w:rsid w:val="005E28D7"/>
    <w:rsid w:val="005E2F45"/>
    <w:rsid w:val="005E351C"/>
    <w:rsid w:val="005E3A45"/>
    <w:rsid w:val="005E48DF"/>
    <w:rsid w:val="005E4955"/>
    <w:rsid w:val="005E4ECD"/>
    <w:rsid w:val="005E5C36"/>
    <w:rsid w:val="005E65CD"/>
    <w:rsid w:val="005E66EC"/>
    <w:rsid w:val="005E6C55"/>
    <w:rsid w:val="005F03B3"/>
    <w:rsid w:val="005F0644"/>
    <w:rsid w:val="005F2DB0"/>
    <w:rsid w:val="005F3606"/>
    <w:rsid w:val="005F36A4"/>
    <w:rsid w:val="005F49ED"/>
    <w:rsid w:val="005F4E30"/>
    <w:rsid w:val="005F56F0"/>
    <w:rsid w:val="005F614A"/>
    <w:rsid w:val="005F635B"/>
    <w:rsid w:val="005F679B"/>
    <w:rsid w:val="005F6988"/>
    <w:rsid w:val="005F7902"/>
    <w:rsid w:val="00600671"/>
    <w:rsid w:val="00600AD2"/>
    <w:rsid w:val="006012BD"/>
    <w:rsid w:val="00601411"/>
    <w:rsid w:val="00601F4D"/>
    <w:rsid w:val="006020E3"/>
    <w:rsid w:val="006026DA"/>
    <w:rsid w:val="00602AB6"/>
    <w:rsid w:val="00603C53"/>
    <w:rsid w:val="00604654"/>
    <w:rsid w:val="006050AD"/>
    <w:rsid w:val="006050D1"/>
    <w:rsid w:val="00605D8B"/>
    <w:rsid w:val="0060671A"/>
    <w:rsid w:val="006074A1"/>
    <w:rsid w:val="0060752B"/>
    <w:rsid w:val="00607591"/>
    <w:rsid w:val="0060792B"/>
    <w:rsid w:val="00611518"/>
    <w:rsid w:val="00613BE2"/>
    <w:rsid w:val="00613C93"/>
    <w:rsid w:val="00614234"/>
    <w:rsid w:val="006151F0"/>
    <w:rsid w:val="00616C04"/>
    <w:rsid w:val="00616CD8"/>
    <w:rsid w:val="00617690"/>
    <w:rsid w:val="006176D7"/>
    <w:rsid w:val="00617A47"/>
    <w:rsid w:val="00620548"/>
    <w:rsid w:val="0062192E"/>
    <w:rsid w:val="00621DEF"/>
    <w:rsid w:val="006221B7"/>
    <w:rsid w:val="00622599"/>
    <w:rsid w:val="006232DB"/>
    <w:rsid w:val="00623930"/>
    <w:rsid w:val="00624CDB"/>
    <w:rsid w:val="00625058"/>
    <w:rsid w:val="00625210"/>
    <w:rsid w:val="00625760"/>
    <w:rsid w:val="00625B89"/>
    <w:rsid w:val="0062647A"/>
    <w:rsid w:val="00626E22"/>
    <w:rsid w:val="0062721B"/>
    <w:rsid w:val="00630989"/>
    <w:rsid w:val="00631002"/>
    <w:rsid w:val="0063182F"/>
    <w:rsid w:val="00631A76"/>
    <w:rsid w:val="006326D5"/>
    <w:rsid w:val="00632C43"/>
    <w:rsid w:val="00633606"/>
    <w:rsid w:val="00633CD9"/>
    <w:rsid w:val="00634457"/>
    <w:rsid w:val="00635612"/>
    <w:rsid w:val="00635DFD"/>
    <w:rsid w:val="00636B84"/>
    <w:rsid w:val="00636FF9"/>
    <w:rsid w:val="00637086"/>
    <w:rsid w:val="00637970"/>
    <w:rsid w:val="00640544"/>
    <w:rsid w:val="00641607"/>
    <w:rsid w:val="0064263D"/>
    <w:rsid w:val="00642892"/>
    <w:rsid w:val="00643354"/>
    <w:rsid w:val="00643B22"/>
    <w:rsid w:val="00643DB1"/>
    <w:rsid w:val="00643F56"/>
    <w:rsid w:val="00644318"/>
    <w:rsid w:val="006459FD"/>
    <w:rsid w:val="00645F9F"/>
    <w:rsid w:val="00646689"/>
    <w:rsid w:val="006467EC"/>
    <w:rsid w:val="0064681C"/>
    <w:rsid w:val="00646820"/>
    <w:rsid w:val="00646C71"/>
    <w:rsid w:val="006471D9"/>
    <w:rsid w:val="006476A7"/>
    <w:rsid w:val="0064789A"/>
    <w:rsid w:val="00647E2A"/>
    <w:rsid w:val="0065018B"/>
    <w:rsid w:val="00650932"/>
    <w:rsid w:val="00651729"/>
    <w:rsid w:val="00652206"/>
    <w:rsid w:val="00652390"/>
    <w:rsid w:val="00653184"/>
    <w:rsid w:val="006533DA"/>
    <w:rsid w:val="006539DE"/>
    <w:rsid w:val="0065463B"/>
    <w:rsid w:val="006549BD"/>
    <w:rsid w:val="006549DA"/>
    <w:rsid w:val="006550B5"/>
    <w:rsid w:val="00656438"/>
    <w:rsid w:val="00656564"/>
    <w:rsid w:val="00656D04"/>
    <w:rsid w:val="00657CA2"/>
    <w:rsid w:val="00657D61"/>
    <w:rsid w:val="00660058"/>
    <w:rsid w:val="006600CF"/>
    <w:rsid w:val="006600E3"/>
    <w:rsid w:val="00660F96"/>
    <w:rsid w:val="006611B0"/>
    <w:rsid w:val="006611C7"/>
    <w:rsid w:val="00661364"/>
    <w:rsid w:val="00661393"/>
    <w:rsid w:val="00661794"/>
    <w:rsid w:val="00661940"/>
    <w:rsid w:val="00661CA3"/>
    <w:rsid w:val="006627F0"/>
    <w:rsid w:val="00662832"/>
    <w:rsid w:val="00662BAF"/>
    <w:rsid w:val="00662F29"/>
    <w:rsid w:val="0066334A"/>
    <w:rsid w:val="00664470"/>
    <w:rsid w:val="00664801"/>
    <w:rsid w:val="00664DBD"/>
    <w:rsid w:val="006651F0"/>
    <w:rsid w:val="00665368"/>
    <w:rsid w:val="00665495"/>
    <w:rsid w:val="00665D3B"/>
    <w:rsid w:val="006667C7"/>
    <w:rsid w:val="00666CEB"/>
    <w:rsid w:val="0066777E"/>
    <w:rsid w:val="00667E28"/>
    <w:rsid w:val="006704FA"/>
    <w:rsid w:val="0067056D"/>
    <w:rsid w:val="00670D5F"/>
    <w:rsid w:val="00671555"/>
    <w:rsid w:val="006719BA"/>
    <w:rsid w:val="006719E8"/>
    <w:rsid w:val="00671F9F"/>
    <w:rsid w:val="006720A6"/>
    <w:rsid w:val="00672236"/>
    <w:rsid w:val="00672870"/>
    <w:rsid w:val="00672DA6"/>
    <w:rsid w:val="00672DF9"/>
    <w:rsid w:val="00672FE9"/>
    <w:rsid w:val="00673A54"/>
    <w:rsid w:val="00674ECA"/>
    <w:rsid w:val="006756CA"/>
    <w:rsid w:val="006759A2"/>
    <w:rsid w:val="00677C52"/>
    <w:rsid w:val="00677C80"/>
    <w:rsid w:val="00677D63"/>
    <w:rsid w:val="00680458"/>
    <w:rsid w:val="006812BF"/>
    <w:rsid w:val="006816B5"/>
    <w:rsid w:val="00681AA7"/>
    <w:rsid w:val="00682269"/>
    <w:rsid w:val="00683584"/>
    <w:rsid w:val="00684E91"/>
    <w:rsid w:val="006859EF"/>
    <w:rsid w:val="00685A49"/>
    <w:rsid w:val="006861EF"/>
    <w:rsid w:val="00687B19"/>
    <w:rsid w:val="00687ECA"/>
    <w:rsid w:val="00691917"/>
    <w:rsid w:val="00691FE6"/>
    <w:rsid w:val="00692449"/>
    <w:rsid w:val="00692A2D"/>
    <w:rsid w:val="00693268"/>
    <w:rsid w:val="00693510"/>
    <w:rsid w:val="00694036"/>
    <w:rsid w:val="00694A82"/>
    <w:rsid w:val="00694B70"/>
    <w:rsid w:val="006A0041"/>
    <w:rsid w:val="006A0544"/>
    <w:rsid w:val="006A0D75"/>
    <w:rsid w:val="006A1A49"/>
    <w:rsid w:val="006A1D72"/>
    <w:rsid w:val="006A223B"/>
    <w:rsid w:val="006A254B"/>
    <w:rsid w:val="006A2803"/>
    <w:rsid w:val="006A2BEE"/>
    <w:rsid w:val="006A3B74"/>
    <w:rsid w:val="006A4F8A"/>
    <w:rsid w:val="006A51CA"/>
    <w:rsid w:val="006A58D5"/>
    <w:rsid w:val="006A5A2D"/>
    <w:rsid w:val="006A5B98"/>
    <w:rsid w:val="006A6EB2"/>
    <w:rsid w:val="006A6F87"/>
    <w:rsid w:val="006A7469"/>
    <w:rsid w:val="006A7D1F"/>
    <w:rsid w:val="006B0171"/>
    <w:rsid w:val="006B1AF1"/>
    <w:rsid w:val="006B1EDE"/>
    <w:rsid w:val="006B2327"/>
    <w:rsid w:val="006B42FB"/>
    <w:rsid w:val="006B4E76"/>
    <w:rsid w:val="006B541C"/>
    <w:rsid w:val="006B5B3E"/>
    <w:rsid w:val="006B6645"/>
    <w:rsid w:val="006B671A"/>
    <w:rsid w:val="006B7117"/>
    <w:rsid w:val="006B7133"/>
    <w:rsid w:val="006B79ED"/>
    <w:rsid w:val="006B7A6E"/>
    <w:rsid w:val="006C052A"/>
    <w:rsid w:val="006C071E"/>
    <w:rsid w:val="006C23FA"/>
    <w:rsid w:val="006C24E4"/>
    <w:rsid w:val="006C2E00"/>
    <w:rsid w:val="006C2E5B"/>
    <w:rsid w:val="006C2F2D"/>
    <w:rsid w:val="006C3AF9"/>
    <w:rsid w:val="006C3B3A"/>
    <w:rsid w:val="006C43F5"/>
    <w:rsid w:val="006C48A6"/>
    <w:rsid w:val="006C5545"/>
    <w:rsid w:val="006C56D6"/>
    <w:rsid w:val="006C5C90"/>
    <w:rsid w:val="006C6A85"/>
    <w:rsid w:val="006C6E21"/>
    <w:rsid w:val="006D0AEE"/>
    <w:rsid w:val="006D1C61"/>
    <w:rsid w:val="006D1D5C"/>
    <w:rsid w:val="006D2321"/>
    <w:rsid w:val="006D2E58"/>
    <w:rsid w:val="006D33D5"/>
    <w:rsid w:val="006D343F"/>
    <w:rsid w:val="006D3541"/>
    <w:rsid w:val="006D36C8"/>
    <w:rsid w:val="006D381D"/>
    <w:rsid w:val="006D38A4"/>
    <w:rsid w:val="006D4724"/>
    <w:rsid w:val="006D53F1"/>
    <w:rsid w:val="006D5808"/>
    <w:rsid w:val="006D584C"/>
    <w:rsid w:val="006D5F69"/>
    <w:rsid w:val="006D716E"/>
    <w:rsid w:val="006D72CA"/>
    <w:rsid w:val="006E0324"/>
    <w:rsid w:val="006E05C2"/>
    <w:rsid w:val="006E0F75"/>
    <w:rsid w:val="006E2F63"/>
    <w:rsid w:val="006E2F94"/>
    <w:rsid w:val="006E475C"/>
    <w:rsid w:val="006E48B1"/>
    <w:rsid w:val="006E4E54"/>
    <w:rsid w:val="006E4F76"/>
    <w:rsid w:val="006E5489"/>
    <w:rsid w:val="006E5F19"/>
    <w:rsid w:val="006E65D7"/>
    <w:rsid w:val="006E670B"/>
    <w:rsid w:val="006E7070"/>
    <w:rsid w:val="006E71EF"/>
    <w:rsid w:val="006E7CCD"/>
    <w:rsid w:val="006F07DF"/>
    <w:rsid w:val="006F0981"/>
    <w:rsid w:val="006F1646"/>
    <w:rsid w:val="006F1F91"/>
    <w:rsid w:val="006F2B72"/>
    <w:rsid w:val="006F31C3"/>
    <w:rsid w:val="006F47C7"/>
    <w:rsid w:val="006F5420"/>
    <w:rsid w:val="006F570A"/>
    <w:rsid w:val="006F5E9C"/>
    <w:rsid w:val="006F6EE8"/>
    <w:rsid w:val="007008C7"/>
    <w:rsid w:val="0070093C"/>
    <w:rsid w:val="007011E9"/>
    <w:rsid w:val="007049CF"/>
    <w:rsid w:val="007053C6"/>
    <w:rsid w:val="00705642"/>
    <w:rsid w:val="00706727"/>
    <w:rsid w:val="0070683C"/>
    <w:rsid w:val="00710B5B"/>
    <w:rsid w:val="007115E5"/>
    <w:rsid w:val="00711A0E"/>
    <w:rsid w:val="00711F88"/>
    <w:rsid w:val="00712759"/>
    <w:rsid w:val="00712BC0"/>
    <w:rsid w:val="00713496"/>
    <w:rsid w:val="00713E89"/>
    <w:rsid w:val="00714380"/>
    <w:rsid w:val="0071499F"/>
    <w:rsid w:val="00715551"/>
    <w:rsid w:val="007165D5"/>
    <w:rsid w:val="00716A6B"/>
    <w:rsid w:val="00717024"/>
    <w:rsid w:val="007171FD"/>
    <w:rsid w:val="00717798"/>
    <w:rsid w:val="0072018D"/>
    <w:rsid w:val="007212B1"/>
    <w:rsid w:val="00721DBA"/>
    <w:rsid w:val="00722DC9"/>
    <w:rsid w:val="007230CF"/>
    <w:rsid w:val="00723AE3"/>
    <w:rsid w:val="00723DFA"/>
    <w:rsid w:val="00724111"/>
    <w:rsid w:val="007243F8"/>
    <w:rsid w:val="0072446B"/>
    <w:rsid w:val="00724C35"/>
    <w:rsid w:val="00725286"/>
    <w:rsid w:val="007255C0"/>
    <w:rsid w:val="00726CB9"/>
    <w:rsid w:val="0073019B"/>
    <w:rsid w:val="00731579"/>
    <w:rsid w:val="00732D83"/>
    <w:rsid w:val="00732E58"/>
    <w:rsid w:val="007337C2"/>
    <w:rsid w:val="007353CD"/>
    <w:rsid w:val="00735592"/>
    <w:rsid w:val="00735B26"/>
    <w:rsid w:val="00735D51"/>
    <w:rsid w:val="0073717A"/>
    <w:rsid w:val="0073776F"/>
    <w:rsid w:val="00737911"/>
    <w:rsid w:val="00740534"/>
    <w:rsid w:val="007405B5"/>
    <w:rsid w:val="0074148F"/>
    <w:rsid w:val="00741E5B"/>
    <w:rsid w:val="00741EC2"/>
    <w:rsid w:val="0074244A"/>
    <w:rsid w:val="00742AB9"/>
    <w:rsid w:val="007435B5"/>
    <w:rsid w:val="007438E6"/>
    <w:rsid w:val="00743F7A"/>
    <w:rsid w:val="00744546"/>
    <w:rsid w:val="00744858"/>
    <w:rsid w:val="00744ADC"/>
    <w:rsid w:val="00745A7D"/>
    <w:rsid w:val="0074628D"/>
    <w:rsid w:val="00747075"/>
    <w:rsid w:val="00747D4D"/>
    <w:rsid w:val="00750604"/>
    <w:rsid w:val="0075087C"/>
    <w:rsid w:val="0075094E"/>
    <w:rsid w:val="00751893"/>
    <w:rsid w:val="00751E1F"/>
    <w:rsid w:val="00751E8F"/>
    <w:rsid w:val="007524C8"/>
    <w:rsid w:val="00752D41"/>
    <w:rsid w:val="0075384B"/>
    <w:rsid w:val="007538E4"/>
    <w:rsid w:val="00753E57"/>
    <w:rsid w:val="007543F6"/>
    <w:rsid w:val="0075485C"/>
    <w:rsid w:val="007552B3"/>
    <w:rsid w:val="007572A1"/>
    <w:rsid w:val="007611FA"/>
    <w:rsid w:val="00761502"/>
    <w:rsid w:val="007634C4"/>
    <w:rsid w:val="007646A2"/>
    <w:rsid w:val="00765B7C"/>
    <w:rsid w:val="00765BA1"/>
    <w:rsid w:val="00766194"/>
    <w:rsid w:val="007661CF"/>
    <w:rsid w:val="0076621B"/>
    <w:rsid w:val="00767947"/>
    <w:rsid w:val="00767B12"/>
    <w:rsid w:val="00770310"/>
    <w:rsid w:val="007703A8"/>
    <w:rsid w:val="0077079D"/>
    <w:rsid w:val="00770B4B"/>
    <w:rsid w:val="007715E8"/>
    <w:rsid w:val="007733AF"/>
    <w:rsid w:val="00773FD5"/>
    <w:rsid w:val="007741B1"/>
    <w:rsid w:val="007742C4"/>
    <w:rsid w:val="00774935"/>
    <w:rsid w:val="007758CD"/>
    <w:rsid w:val="00776FC1"/>
    <w:rsid w:val="00780010"/>
    <w:rsid w:val="007800EA"/>
    <w:rsid w:val="007805B1"/>
    <w:rsid w:val="0078068B"/>
    <w:rsid w:val="00781119"/>
    <w:rsid w:val="00781593"/>
    <w:rsid w:val="00781D02"/>
    <w:rsid w:val="007824B2"/>
    <w:rsid w:val="007826D5"/>
    <w:rsid w:val="0078281D"/>
    <w:rsid w:val="00782D72"/>
    <w:rsid w:val="007831EC"/>
    <w:rsid w:val="00784FFD"/>
    <w:rsid w:val="0078505F"/>
    <w:rsid w:val="00785117"/>
    <w:rsid w:val="00785832"/>
    <w:rsid w:val="0078593B"/>
    <w:rsid w:val="007875C5"/>
    <w:rsid w:val="007878D9"/>
    <w:rsid w:val="007901F0"/>
    <w:rsid w:val="00790B2B"/>
    <w:rsid w:val="00791A53"/>
    <w:rsid w:val="00791BA0"/>
    <w:rsid w:val="0079373F"/>
    <w:rsid w:val="00794977"/>
    <w:rsid w:val="0079520D"/>
    <w:rsid w:val="0079541E"/>
    <w:rsid w:val="007968F3"/>
    <w:rsid w:val="00796924"/>
    <w:rsid w:val="00796DB8"/>
    <w:rsid w:val="00796E17"/>
    <w:rsid w:val="007972E4"/>
    <w:rsid w:val="0079778E"/>
    <w:rsid w:val="007A0766"/>
    <w:rsid w:val="007A0A8A"/>
    <w:rsid w:val="007A0BBB"/>
    <w:rsid w:val="007A1DF9"/>
    <w:rsid w:val="007A1F1F"/>
    <w:rsid w:val="007A1FB4"/>
    <w:rsid w:val="007A2E13"/>
    <w:rsid w:val="007A422A"/>
    <w:rsid w:val="007A55CA"/>
    <w:rsid w:val="007A5C6C"/>
    <w:rsid w:val="007A60C2"/>
    <w:rsid w:val="007A610C"/>
    <w:rsid w:val="007A63F4"/>
    <w:rsid w:val="007A64D7"/>
    <w:rsid w:val="007A6E4F"/>
    <w:rsid w:val="007A6F8F"/>
    <w:rsid w:val="007A7D29"/>
    <w:rsid w:val="007B0109"/>
    <w:rsid w:val="007B10E9"/>
    <w:rsid w:val="007B1232"/>
    <w:rsid w:val="007B1C40"/>
    <w:rsid w:val="007B2326"/>
    <w:rsid w:val="007B2605"/>
    <w:rsid w:val="007B31FD"/>
    <w:rsid w:val="007B4443"/>
    <w:rsid w:val="007B4550"/>
    <w:rsid w:val="007B4581"/>
    <w:rsid w:val="007B4901"/>
    <w:rsid w:val="007B527C"/>
    <w:rsid w:val="007B53D1"/>
    <w:rsid w:val="007B6618"/>
    <w:rsid w:val="007B75F9"/>
    <w:rsid w:val="007B773C"/>
    <w:rsid w:val="007B7762"/>
    <w:rsid w:val="007C0717"/>
    <w:rsid w:val="007C0ADF"/>
    <w:rsid w:val="007C12E3"/>
    <w:rsid w:val="007C1666"/>
    <w:rsid w:val="007C3354"/>
    <w:rsid w:val="007C3B64"/>
    <w:rsid w:val="007C50A6"/>
    <w:rsid w:val="007C56BA"/>
    <w:rsid w:val="007C5860"/>
    <w:rsid w:val="007C6355"/>
    <w:rsid w:val="007C66DE"/>
    <w:rsid w:val="007C75DD"/>
    <w:rsid w:val="007C7CA2"/>
    <w:rsid w:val="007C7E5E"/>
    <w:rsid w:val="007D0F39"/>
    <w:rsid w:val="007D10F9"/>
    <w:rsid w:val="007D1A42"/>
    <w:rsid w:val="007D2206"/>
    <w:rsid w:val="007D24A3"/>
    <w:rsid w:val="007D36A9"/>
    <w:rsid w:val="007D5A4B"/>
    <w:rsid w:val="007D5B44"/>
    <w:rsid w:val="007D707D"/>
    <w:rsid w:val="007D7DB7"/>
    <w:rsid w:val="007E031D"/>
    <w:rsid w:val="007E04CA"/>
    <w:rsid w:val="007E0635"/>
    <w:rsid w:val="007E08F5"/>
    <w:rsid w:val="007E0941"/>
    <w:rsid w:val="007E0AE2"/>
    <w:rsid w:val="007E1031"/>
    <w:rsid w:val="007E146A"/>
    <w:rsid w:val="007E15F2"/>
    <w:rsid w:val="007E16E7"/>
    <w:rsid w:val="007E2702"/>
    <w:rsid w:val="007E3BB6"/>
    <w:rsid w:val="007E4D55"/>
    <w:rsid w:val="007E51EA"/>
    <w:rsid w:val="007E613E"/>
    <w:rsid w:val="007E624E"/>
    <w:rsid w:val="007E689D"/>
    <w:rsid w:val="007E68A2"/>
    <w:rsid w:val="007E7D5E"/>
    <w:rsid w:val="007E7FAC"/>
    <w:rsid w:val="007F07C0"/>
    <w:rsid w:val="007F0D0A"/>
    <w:rsid w:val="007F1377"/>
    <w:rsid w:val="007F1E33"/>
    <w:rsid w:val="007F20EB"/>
    <w:rsid w:val="007F3630"/>
    <w:rsid w:val="007F5956"/>
    <w:rsid w:val="007F70AB"/>
    <w:rsid w:val="007F7FFA"/>
    <w:rsid w:val="00800C4E"/>
    <w:rsid w:val="00801BAA"/>
    <w:rsid w:val="0080294D"/>
    <w:rsid w:val="00802B32"/>
    <w:rsid w:val="00802BE8"/>
    <w:rsid w:val="008034EC"/>
    <w:rsid w:val="00803821"/>
    <w:rsid w:val="00804470"/>
    <w:rsid w:val="008044E0"/>
    <w:rsid w:val="00805024"/>
    <w:rsid w:val="00805492"/>
    <w:rsid w:val="008054A6"/>
    <w:rsid w:val="00805A61"/>
    <w:rsid w:val="00805E57"/>
    <w:rsid w:val="008063A0"/>
    <w:rsid w:val="00806F25"/>
    <w:rsid w:val="008072D0"/>
    <w:rsid w:val="0080734A"/>
    <w:rsid w:val="00807578"/>
    <w:rsid w:val="00807596"/>
    <w:rsid w:val="00807851"/>
    <w:rsid w:val="00807A59"/>
    <w:rsid w:val="008116D6"/>
    <w:rsid w:val="00811A03"/>
    <w:rsid w:val="00811BDA"/>
    <w:rsid w:val="0081324F"/>
    <w:rsid w:val="0081350C"/>
    <w:rsid w:val="00813A54"/>
    <w:rsid w:val="00814649"/>
    <w:rsid w:val="008148CD"/>
    <w:rsid w:val="00814B5C"/>
    <w:rsid w:val="00815827"/>
    <w:rsid w:val="008162E4"/>
    <w:rsid w:val="00816C39"/>
    <w:rsid w:val="00817151"/>
    <w:rsid w:val="00817C46"/>
    <w:rsid w:val="00817ECC"/>
    <w:rsid w:val="00817F19"/>
    <w:rsid w:val="0082070D"/>
    <w:rsid w:val="00820849"/>
    <w:rsid w:val="00820AA3"/>
    <w:rsid w:val="00820FC3"/>
    <w:rsid w:val="00821400"/>
    <w:rsid w:val="0082243F"/>
    <w:rsid w:val="0082253B"/>
    <w:rsid w:val="00822889"/>
    <w:rsid w:val="0082299B"/>
    <w:rsid w:val="00824322"/>
    <w:rsid w:val="00824A02"/>
    <w:rsid w:val="00824DF9"/>
    <w:rsid w:val="008270BC"/>
    <w:rsid w:val="008277D4"/>
    <w:rsid w:val="00827FE2"/>
    <w:rsid w:val="00830E42"/>
    <w:rsid w:val="008316D2"/>
    <w:rsid w:val="008326AA"/>
    <w:rsid w:val="00832928"/>
    <w:rsid w:val="00832F24"/>
    <w:rsid w:val="008335D6"/>
    <w:rsid w:val="00833E90"/>
    <w:rsid w:val="00833F00"/>
    <w:rsid w:val="008341E6"/>
    <w:rsid w:val="00834280"/>
    <w:rsid w:val="008343F5"/>
    <w:rsid w:val="00834B24"/>
    <w:rsid w:val="00835B16"/>
    <w:rsid w:val="008374B6"/>
    <w:rsid w:val="00841E0D"/>
    <w:rsid w:val="0084207F"/>
    <w:rsid w:val="0084220D"/>
    <w:rsid w:val="008423CB"/>
    <w:rsid w:val="00842927"/>
    <w:rsid w:val="00842BFD"/>
    <w:rsid w:val="00843BC7"/>
    <w:rsid w:val="00843C4B"/>
    <w:rsid w:val="00843EB6"/>
    <w:rsid w:val="008440D3"/>
    <w:rsid w:val="008447C2"/>
    <w:rsid w:val="00846067"/>
    <w:rsid w:val="008466E5"/>
    <w:rsid w:val="00846B0D"/>
    <w:rsid w:val="00846CE8"/>
    <w:rsid w:val="008478E5"/>
    <w:rsid w:val="00847DC3"/>
    <w:rsid w:val="008501F4"/>
    <w:rsid w:val="00851038"/>
    <w:rsid w:val="00851BA4"/>
    <w:rsid w:val="008520DB"/>
    <w:rsid w:val="00852446"/>
    <w:rsid w:val="008527EE"/>
    <w:rsid w:val="0085367E"/>
    <w:rsid w:val="00853E68"/>
    <w:rsid w:val="00854A06"/>
    <w:rsid w:val="00854D49"/>
    <w:rsid w:val="00855C14"/>
    <w:rsid w:val="008562A8"/>
    <w:rsid w:val="00856B2F"/>
    <w:rsid w:val="00856C5B"/>
    <w:rsid w:val="008572B6"/>
    <w:rsid w:val="008572B9"/>
    <w:rsid w:val="00860F6C"/>
    <w:rsid w:val="00861A7B"/>
    <w:rsid w:val="00863364"/>
    <w:rsid w:val="00865E63"/>
    <w:rsid w:val="008662C3"/>
    <w:rsid w:val="008667E4"/>
    <w:rsid w:val="00866C92"/>
    <w:rsid w:val="00866D1F"/>
    <w:rsid w:val="008673C0"/>
    <w:rsid w:val="00867494"/>
    <w:rsid w:val="008674CD"/>
    <w:rsid w:val="0086788B"/>
    <w:rsid w:val="00870C0D"/>
    <w:rsid w:val="00872E99"/>
    <w:rsid w:val="0087301A"/>
    <w:rsid w:val="008733F2"/>
    <w:rsid w:val="008743EA"/>
    <w:rsid w:val="00875399"/>
    <w:rsid w:val="0087583E"/>
    <w:rsid w:val="00875B24"/>
    <w:rsid w:val="00875CE7"/>
    <w:rsid w:val="00875FA9"/>
    <w:rsid w:val="008765D5"/>
    <w:rsid w:val="00876F44"/>
    <w:rsid w:val="00877186"/>
    <w:rsid w:val="008808AB"/>
    <w:rsid w:val="008810EC"/>
    <w:rsid w:val="008814B7"/>
    <w:rsid w:val="00881AD1"/>
    <w:rsid w:val="00882C6D"/>
    <w:rsid w:val="0088464B"/>
    <w:rsid w:val="00884774"/>
    <w:rsid w:val="00886030"/>
    <w:rsid w:val="008875C9"/>
    <w:rsid w:val="00887EAF"/>
    <w:rsid w:val="008917D4"/>
    <w:rsid w:val="0089230D"/>
    <w:rsid w:val="0089283F"/>
    <w:rsid w:val="00892AF4"/>
    <w:rsid w:val="00892D35"/>
    <w:rsid w:val="0089321D"/>
    <w:rsid w:val="0089327A"/>
    <w:rsid w:val="0089378C"/>
    <w:rsid w:val="00893D12"/>
    <w:rsid w:val="008949C1"/>
    <w:rsid w:val="00895311"/>
    <w:rsid w:val="00896208"/>
    <w:rsid w:val="008963A3"/>
    <w:rsid w:val="008964C3"/>
    <w:rsid w:val="00896797"/>
    <w:rsid w:val="00897016"/>
    <w:rsid w:val="00897209"/>
    <w:rsid w:val="008A03BA"/>
    <w:rsid w:val="008A077A"/>
    <w:rsid w:val="008A0B2A"/>
    <w:rsid w:val="008A0E9A"/>
    <w:rsid w:val="008A2545"/>
    <w:rsid w:val="008A380D"/>
    <w:rsid w:val="008A413A"/>
    <w:rsid w:val="008A4256"/>
    <w:rsid w:val="008A4D1F"/>
    <w:rsid w:val="008A534D"/>
    <w:rsid w:val="008A5894"/>
    <w:rsid w:val="008A6403"/>
    <w:rsid w:val="008A69DB"/>
    <w:rsid w:val="008A6E88"/>
    <w:rsid w:val="008A7055"/>
    <w:rsid w:val="008A725A"/>
    <w:rsid w:val="008B0541"/>
    <w:rsid w:val="008B0C87"/>
    <w:rsid w:val="008B10D6"/>
    <w:rsid w:val="008B1512"/>
    <w:rsid w:val="008B2611"/>
    <w:rsid w:val="008B2B16"/>
    <w:rsid w:val="008B380A"/>
    <w:rsid w:val="008B3ECB"/>
    <w:rsid w:val="008B407F"/>
    <w:rsid w:val="008B4A40"/>
    <w:rsid w:val="008B4D8B"/>
    <w:rsid w:val="008B58FC"/>
    <w:rsid w:val="008B60F8"/>
    <w:rsid w:val="008B676E"/>
    <w:rsid w:val="008B6D82"/>
    <w:rsid w:val="008B6E90"/>
    <w:rsid w:val="008B7111"/>
    <w:rsid w:val="008B71D8"/>
    <w:rsid w:val="008B79F7"/>
    <w:rsid w:val="008C17E6"/>
    <w:rsid w:val="008C1864"/>
    <w:rsid w:val="008C2C9F"/>
    <w:rsid w:val="008C3124"/>
    <w:rsid w:val="008C3242"/>
    <w:rsid w:val="008C3321"/>
    <w:rsid w:val="008C3409"/>
    <w:rsid w:val="008C3635"/>
    <w:rsid w:val="008C37CD"/>
    <w:rsid w:val="008C388E"/>
    <w:rsid w:val="008C3ECF"/>
    <w:rsid w:val="008C3F97"/>
    <w:rsid w:val="008C4E41"/>
    <w:rsid w:val="008C53A3"/>
    <w:rsid w:val="008C5B38"/>
    <w:rsid w:val="008C5F72"/>
    <w:rsid w:val="008C605F"/>
    <w:rsid w:val="008C63A7"/>
    <w:rsid w:val="008C6B51"/>
    <w:rsid w:val="008C70B4"/>
    <w:rsid w:val="008C744C"/>
    <w:rsid w:val="008C7DBC"/>
    <w:rsid w:val="008D09FD"/>
    <w:rsid w:val="008D09FE"/>
    <w:rsid w:val="008D1317"/>
    <w:rsid w:val="008D15D5"/>
    <w:rsid w:val="008D162E"/>
    <w:rsid w:val="008D1B77"/>
    <w:rsid w:val="008D2110"/>
    <w:rsid w:val="008D2395"/>
    <w:rsid w:val="008D3D95"/>
    <w:rsid w:val="008D4D8E"/>
    <w:rsid w:val="008D4DCA"/>
    <w:rsid w:val="008D4ECD"/>
    <w:rsid w:val="008D51C0"/>
    <w:rsid w:val="008D5AB6"/>
    <w:rsid w:val="008D6308"/>
    <w:rsid w:val="008D67E0"/>
    <w:rsid w:val="008D6876"/>
    <w:rsid w:val="008D6E23"/>
    <w:rsid w:val="008D772C"/>
    <w:rsid w:val="008E0597"/>
    <w:rsid w:val="008E0654"/>
    <w:rsid w:val="008E1667"/>
    <w:rsid w:val="008E2EC9"/>
    <w:rsid w:val="008E468E"/>
    <w:rsid w:val="008E4AAC"/>
    <w:rsid w:val="008E507E"/>
    <w:rsid w:val="008E57B9"/>
    <w:rsid w:val="008E6FD4"/>
    <w:rsid w:val="008F04B0"/>
    <w:rsid w:val="008F1004"/>
    <w:rsid w:val="008F178A"/>
    <w:rsid w:val="008F2C72"/>
    <w:rsid w:val="008F3673"/>
    <w:rsid w:val="008F3CC8"/>
    <w:rsid w:val="008F5205"/>
    <w:rsid w:val="008F61BB"/>
    <w:rsid w:val="008F749F"/>
    <w:rsid w:val="008F7BA2"/>
    <w:rsid w:val="0090002E"/>
    <w:rsid w:val="00900532"/>
    <w:rsid w:val="00900EBC"/>
    <w:rsid w:val="00901460"/>
    <w:rsid w:val="00901795"/>
    <w:rsid w:val="0090202A"/>
    <w:rsid w:val="009023D1"/>
    <w:rsid w:val="009025A7"/>
    <w:rsid w:val="00902D75"/>
    <w:rsid w:val="009033D8"/>
    <w:rsid w:val="00903EE0"/>
    <w:rsid w:val="00906267"/>
    <w:rsid w:val="00906A79"/>
    <w:rsid w:val="00906AF2"/>
    <w:rsid w:val="00907028"/>
    <w:rsid w:val="00907255"/>
    <w:rsid w:val="00907D20"/>
    <w:rsid w:val="0091079A"/>
    <w:rsid w:val="00910D88"/>
    <w:rsid w:val="00911AB5"/>
    <w:rsid w:val="009139EC"/>
    <w:rsid w:val="00913C7E"/>
    <w:rsid w:val="00913CCD"/>
    <w:rsid w:val="009153FA"/>
    <w:rsid w:val="00917956"/>
    <w:rsid w:val="0092096C"/>
    <w:rsid w:val="009229C8"/>
    <w:rsid w:val="00923592"/>
    <w:rsid w:val="00924E81"/>
    <w:rsid w:val="00925145"/>
    <w:rsid w:val="0092587B"/>
    <w:rsid w:val="00925FCE"/>
    <w:rsid w:val="009271C5"/>
    <w:rsid w:val="00927BFE"/>
    <w:rsid w:val="0093028A"/>
    <w:rsid w:val="00930775"/>
    <w:rsid w:val="00931050"/>
    <w:rsid w:val="00931995"/>
    <w:rsid w:val="00931E8A"/>
    <w:rsid w:val="00931F84"/>
    <w:rsid w:val="00932322"/>
    <w:rsid w:val="0093236F"/>
    <w:rsid w:val="00933646"/>
    <w:rsid w:val="00933DBF"/>
    <w:rsid w:val="00933FE6"/>
    <w:rsid w:val="00934170"/>
    <w:rsid w:val="0093469D"/>
    <w:rsid w:val="009347C8"/>
    <w:rsid w:val="009358C6"/>
    <w:rsid w:val="00936D5A"/>
    <w:rsid w:val="009401D4"/>
    <w:rsid w:val="00940BA4"/>
    <w:rsid w:val="00941106"/>
    <w:rsid w:val="00941EAB"/>
    <w:rsid w:val="00942B75"/>
    <w:rsid w:val="00942FDC"/>
    <w:rsid w:val="009435C8"/>
    <w:rsid w:val="009436FF"/>
    <w:rsid w:val="00943A6E"/>
    <w:rsid w:val="00944AB4"/>
    <w:rsid w:val="00945FA2"/>
    <w:rsid w:val="00946309"/>
    <w:rsid w:val="009465A7"/>
    <w:rsid w:val="009506C7"/>
    <w:rsid w:val="00951083"/>
    <w:rsid w:val="0095175A"/>
    <w:rsid w:val="00952CC8"/>
    <w:rsid w:val="009534C6"/>
    <w:rsid w:val="00953DCA"/>
    <w:rsid w:val="0095470D"/>
    <w:rsid w:val="00955028"/>
    <w:rsid w:val="00955104"/>
    <w:rsid w:val="009561D4"/>
    <w:rsid w:val="00956270"/>
    <w:rsid w:val="009565C2"/>
    <w:rsid w:val="0095696D"/>
    <w:rsid w:val="009570A1"/>
    <w:rsid w:val="009574B3"/>
    <w:rsid w:val="009577FB"/>
    <w:rsid w:val="0096008B"/>
    <w:rsid w:val="009601BC"/>
    <w:rsid w:val="00960329"/>
    <w:rsid w:val="00961345"/>
    <w:rsid w:val="009617C4"/>
    <w:rsid w:val="00961AEE"/>
    <w:rsid w:val="009620C2"/>
    <w:rsid w:val="00962813"/>
    <w:rsid w:val="00962997"/>
    <w:rsid w:val="00963565"/>
    <w:rsid w:val="009636AC"/>
    <w:rsid w:val="00963E55"/>
    <w:rsid w:val="0096400F"/>
    <w:rsid w:val="0096538C"/>
    <w:rsid w:val="00965704"/>
    <w:rsid w:val="0096602B"/>
    <w:rsid w:val="009661E5"/>
    <w:rsid w:val="00966438"/>
    <w:rsid w:val="00967B85"/>
    <w:rsid w:val="009705D9"/>
    <w:rsid w:val="00971D77"/>
    <w:rsid w:val="00972F51"/>
    <w:rsid w:val="00973180"/>
    <w:rsid w:val="00973C28"/>
    <w:rsid w:val="009748D5"/>
    <w:rsid w:val="00974AA2"/>
    <w:rsid w:val="00975BE8"/>
    <w:rsid w:val="00976114"/>
    <w:rsid w:val="00976437"/>
    <w:rsid w:val="0097667B"/>
    <w:rsid w:val="00976BCC"/>
    <w:rsid w:val="00976E5C"/>
    <w:rsid w:val="009778E5"/>
    <w:rsid w:val="0098014A"/>
    <w:rsid w:val="00980363"/>
    <w:rsid w:val="00980810"/>
    <w:rsid w:val="00980EE5"/>
    <w:rsid w:val="00982215"/>
    <w:rsid w:val="009835DC"/>
    <w:rsid w:val="009836BC"/>
    <w:rsid w:val="0098384A"/>
    <w:rsid w:val="00984861"/>
    <w:rsid w:val="00986125"/>
    <w:rsid w:val="0098641B"/>
    <w:rsid w:val="0098665E"/>
    <w:rsid w:val="0098773F"/>
    <w:rsid w:val="0099023F"/>
    <w:rsid w:val="00990359"/>
    <w:rsid w:val="009909E4"/>
    <w:rsid w:val="0099147A"/>
    <w:rsid w:val="009923F1"/>
    <w:rsid w:val="0099338C"/>
    <w:rsid w:val="00995B53"/>
    <w:rsid w:val="0099650E"/>
    <w:rsid w:val="00996DE2"/>
    <w:rsid w:val="00996DFC"/>
    <w:rsid w:val="00997956"/>
    <w:rsid w:val="00997C75"/>
    <w:rsid w:val="009A1432"/>
    <w:rsid w:val="009A336B"/>
    <w:rsid w:val="009A373A"/>
    <w:rsid w:val="009A3B77"/>
    <w:rsid w:val="009A3E0B"/>
    <w:rsid w:val="009A415B"/>
    <w:rsid w:val="009A4342"/>
    <w:rsid w:val="009A67E1"/>
    <w:rsid w:val="009B042D"/>
    <w:rsid w:val="009B0490"/>
    <w:rsid w:val="009B0EDA"/>
    <w:rsid w:val="009B1AE2"/>
    <w:rsid w:val="009B2009"/>
    <w:rsid w:val="009B209C"/>
    <w:rsid w:val="009B23E4"/>
    <w:rsid w:val="009B2B41"/>
    <w:rsid w:val="009B30E6"/>
    <w:rsid w:val="009B3256"/>
    <w:rsid w:val="009B56AD"/>
    <w:rsid w:val="009B59C5"/>
    <w:rsid w:val="009B5A42"/>
    <w:rsid w:val="009B5BDA"/>
    <w:rsid w:val="009B6AF8"/>
    <w:rsid w:val="009B6BC3"/>
    <w:rsid w:val="009B7ABF"/>
    <w:rsid w:val="009C0167"/>
    <w:rsid w:val="009C0328"/>
    <w:rsid w:val="009C1D5B"/>
    <w:rsid w:val="009C1E07"/>
    <w:rsid w:val="009C2E47"/>
    <w:rsid w:val="009C3A16"/>
    <w:rsid w:val="009C3C58"/>
    <w:rsid w:val="009C42EE"/>
    <w:rsid w:val="009C4801"/>
    <w:rsid w:val="009C4D8D"/>
    <w:rsid w:val="009C52EE"/>
    <w:rsid w:val="009C56A8"/>
    <w:rsid w:val="009C633D"/>
    <w:rsid w:val="009C69E9"/>
    <w:rsid w:val="009D01C4"/>
    <w:rsid w:val="009D0E68"/>
    <w:rsid w:val="009D157B"/>
    <w:rsid w:val="009D16AC"/>
    <w:rsid w:val="009D19F6"/>
    <w:rsid w:val="009D1B51"/>
    <w:rsid w:val="009D2D36"/>
    <w:rsid w:val="009D3A6B"/>
    <w:rsid w:val="009D3ABD"/>
    <w:rsid w:val="009D47D1"/>
    <w:rsid w:val="009D5B2F"/>
    <w:rsid w:val="009D5F61"/>
    <w:rsid w:val="009D66A7"/>
    <w:rsid w:val="009D6928"/>
    <w:rsid w:val="009D7BCE"/>
    <w:rsid w:val="009E148C"/>
    <w:rsid w:val="009E2D40"/>
    <w:rsid w:val="009E3E87"/>
    <w:rsid w:val="009E40CF"/>
    <w:rsid w:val="009E4B00"/>
    <w:rsid w:val="009E577D"/>
    <w:rsid w:val="009E5792"/>
    <w:rsid w:val="009E62E6"/>
    <w:rsid w:val="009E665A"/>
    <w:rsid w:val="009E6A95"/>
    <w:rsid w:val="009E6B69"/>
    <w:rsid w:val="009E78C7"/>
    <w:rsid w:val="009E7C44"/>
    <w:rsid w:val="009F0350"/>
    <w:rsid w:val="009F04C9"/>
    <w:rsid w:val="009F067C"/>
    <w:rsid w:val="009F1905"/>
    <w:rsid w:val="009F22EE"/>
    <w:rsid w:val="009F2ADC"/>
    <w:rsid w:val="009F36F9"/>
    <w:rsid w:val="009F42AB"/>
    <w:rsid w:val="009F4C1C"/>
    <w:rsid w:val="009F56E1"/>
    <w:rsid w:val="009F59E5"/>
    <w:rsid w:val="009F5E7F"/>
    <w:rsid w:val="009F60C4"/>
    <w:rsid w:val="009F6313"/>
    <w:rsid w:val="009F6507"/>
    <w:rsid w:val="009F78AC"/>
    <w:rsid w:val="00A00F49"/>
    <w:rsid w:val="00A014BB"/>
    <w:rsid w:val="00A015BA"/>
    <w:rsid w:val="00A01AA8"/>
    <w:rsid w:val="00A03482"/>
    <w:rsid w:val="00A03726"/>
    <w:rsid w:val="00A041DA"/>
    <w:rsid w:val="00A04441"/>
    <w:rsid w:val="00A04F76"/>
    <w:rsid w:val="00A054F1"/>
    <w:rsid w:val="00A05634"/>
    <w:rsid w:val="00A057E6"/>
    <w:rsid w:val="00A064BB"/>
    <w:rsid w:val="00A068F2"/>
    <w:rsid w:val="00A07AAE"/>
    <w:rsid w:val="00A07E55"/>
    <w:rsid w:val="00A10785"/>
    <w:rsid w:val="00A1085E"/>
    <w:rsid w:val="00A1145A"/>
    <w:rsid w:val="00A13123"/>
    <w:rsid w:val="00A13E63"/>
    <w:rsid w:val="00A1472E"/>
    <w:rsid w:val="00A14ABE"/>
    <w:rsid w:val="00A15770"/>
    <w:rsid w:val="00A161C3"/>
    <w:rsid w:val="00A16971"/>
    <w:rsid w:val="00A175C6"/>
    <w:rsid w:val="00A179FF"/>
    <w:rsid w:val="00A17DD6"/>
    <w:rsid w:val="00A205B6"/>
    <w:rsid w:val="00A208D6"/>
    <w:rsid w:val="00A20C06"/>
    <w:rsid w:val="00A20FA1"/>
    <w:rsid w:val="00A21428"/>
    <w:rsid w:val="00A21BCE"/>
    <w:rsid w:val="00A224B1"/>
    <w:rsid w:val="00A22DF9"/>
    <w:rsid w:val="00A23CC3"/>
    <w:rsid w:val="00A2423E"/>
    <w:rsid w:val="00A245CE"/>
    <w:rsid w:val="00A2473D"/>
    <w:rsid w:val="00A24EE7"/>
    <w:rsid w:val="00A25BEF"/>
    <w:rsid w:val="00A25CEC"/>
    <w:rsid w:val="00A263A0"/>
    <w:rsid w:val="00A263E4"/>
    <w:rsid w:val="00A27578"/>
    <w:rsid w:val="00A3081E"/>
    <w:rsid w:val="00A30BAE"/>
    <w:rsid w:val="00A30C7D"/>
    <w:rsid w:val="00A316DE"/>
    <w:rsid w:val="00A31A5A"/>
    <w:rsid w:val="00A31E02"/>
    <w:rsid w:val="00A3270B"/>
    <w:rsid w:val="00A3286D"/>
    <w:rsid w:val="00A32CE1"/>
    <w:rsid w:val="00A32E35"/>
    <w:rsid w:val="00A34AAF"/>
    <w:rsid w:val="00A352F2"/>
    <w:rsid w:val="00A357D4"/>
    <w:rsid w:val="00A37E4B"/>
    <w:rsid w:val="00A37E98"/>
    <w:rsid w:val="00A37EBB"/>
    <w:rsid w:val="00A40328"/>
    <w:rsid w:val="00A41242"/>
    <w:rsid w:val="00A41A24"/>
    <w:rsid w:val="00A41ABB"/>
    <w:rsid w:val="00A41CAE"/>
    <w:rsid w:val="00A427C3"/>
    <w:rsid w:val="00A430C2"/>
    <w:rsid w:val="00A43669"/>
    <w:rsid w:val="00A44DC7"/>
    <w:rsid w:val="00A4514A"/>
    <w:rsid w:val="00A45521"/>
    <w:rsid w:val="00A45DD0"/>
    <w:rsid w:val="00A479C9"/>
    <w:rsid w:val="00A47BF7"/>
    <w:rsid w:val="00A50481"/>
    <w:rsid w:val="00A5090C"/>
    <w:rsid w:val="00A50912"/>
    <w:rsid w:val="00A52BC5"/>
    <w:rsid w:val="00A5426E"/>
    <w:rsid w:val="00A5464E"/>
    <w:rsid w:val="00A54C43"/>
    <w:rsid w:val="00A555C0"/>
    <w:rsid w:val="00A56041"/>
    <w:rsid w:val="00A56285"/>
    <w:rsid w:val="00A56D14"/>
    <w:rsid w:val="00A56D6F"/>
    <w:rsid w:val="00A574BF"/>
    <w:rsid w:val="00A6041E"/>
    <w:rsid w:val="00A605C9"/>
    <w:rsid w:val="00A60779"/>
    <w:rsid w:val="00A60F1B"/>
    <w:rsid w:val="00A617CA"/>
    <w:rsid w:val="00A61A6D"/>
    <w:rsid w:val="00A61E3C"/>
    <w:rsid w:val="00A6233E"/>
    <w:rsid w:val="00A6236B"/>
    <w:rsid w:val="00A6385B"/>
    <w:rsid w:val="00A63887"/>
    <w:rsid w:val="00A65B79"/>
    <w:rsid w:val="00A65B8E"/>
    <w:rsid w:val="00A65DA1"/>
    <w:rsid w:val="00A668FF"/>
    <w:rsid w:val="00A66DBE"/>
    <w:rsid w:val="00A6754E"/>
    <w:rsid w:val="00A67E80"/>
    <w:rsid w:val="00A7057D"/>
    <w:rsid w:val="00A70BB6"/>
    <w:rsid w:val="00A70F6A"/>
    <w:rsid w:val="00A71701"/>
    <w:rsid w:val="00A71967"/>
    <w:rsid w:val="00A72171"/>
    <w:rsid w:val="00A724AC"/>
    <w:rsid w:val="00A72C00"/>
    <w:rsid w:val="00A72C43"/>
    <w:rsid w:val="00A72C90"/>
    <w:rsid w:val="00A73246"/>
    <w:rsid w:val="00A73268"/>
    <w:rsid w:val="00A73C7F"/>
    <w:rsid w:val="00A743B0"/>
    <w:rsid w:val="00A75902"/>
    <w:rsid w:val="00A75D2F"/>
    <w:rsid w:val="00A75E14"/>
    <w:rsid w:val="00A7616D"/>
    <w:rsid w:val="00A7619F"/>
    <w:rsid w:val="00A7623C"/>
    <w:rsid w:val="00A76AB0"/>
    <w:rsid w:val="00A774A7"/>
    <w:rsid w:val="00A775E2"/>
    <w:rsid w:val="00A80560"/>
    <w:rsid w:val="00A80576"/>
    <w:rsid w:val="00A82BFC"/>
    <w:rsid w:val="00A835CC"/>
    <w:rsid w:val="00A83F01"/>
    <w:rsid w:val="00A84656"/>
    <w:rsid w:val="00A84754"/>
    <w:rsid w:val="00A847C8"/>
    <w:rsid w:val="00A84CE1"/>
    <w:rsid w:val="00A84FAC"/>
    <w:rsid w:val="00A85517"/>
    <w:rsid w:val="00A856E7"/>
    <w:rsid w:val="00A86903"/>
    <w:rsid w:val="00A86B62"/>
    <w:rsid w:val="00A86E00"/>
    <w:rsid w:val="00A8735E"/>
    <w:rsid w:val="00A87A40"/>
    <w:rsid w:val="00A87F31"/>
    <w:rsid w:val="00A90528"/>
    <w:rsid w:val="00A9056C"/>
    <w:rsid w:val="00A90761"/>
    <w:rsid w:val="00A91191"/>
    <w:rsid w:val="00A91482"/>
    <w:rsid w:val="00A92360"/>
    <w:rsid w:val="00A92650"/>
    <w:rsid w:val="00A927EA"/>
    <w:rsid w:val="00A932EE"/>
    <w:rsid w:val="00A93A5D"/>
    <w:rsid w:val="00A93B32"/>
    <w:rsid w:val="00A93BD3"/>
    <w:rsid w:val="00A9457C"/>
    <w:rsid w:val="00A95086"/>
    <w:rsid w:val="00A954B8"/>
    <w:rsid w:val="00A96226"/>
    <w:rsid w:val="00A96EC9"/>
    <w:rsid w:val="00A97564"/>
    <w:rsid w:val="00A979BB"/>
    <w:rsid w:val="00AA019D"/>
    <w:rsid w:val="00AA0B62"/>
    <w:rsid w:val="00AA1AD3"/>
    <w:rsid w:val="00AA2233"/>
    <w:rsid w:val="00AA3A85"/>
    <w:rsid w:val="00AA500D"/>
    <w:rsid w:val="00AA5337"/>
    <w:rsid w:val="00AA5419"/>
    <w:rsid w:val="00AA58C9"/>
    <w:rsid w:val="00AA6152"/>
    <w:rsid w:val="00AA6353"/>
    <w:rsid w:val="00AA678F"/>
    <w:rsid w:val="00AA690E"/>
    <w:rsid w:val="00AA709D"/>
    <w:rsid w:val="00AA70E6"/>
    <w:rsid w:val="00AA7F78"/>
    <w:rsid w:val="00AB0535"/>
    <w:rsid w:val="00AB0A64"/>
    <w:rsid w:val="00AB0CD5"/>
    <w:rsid w:val="00AB108C"/>
    <w:rsid w:val="00AB1372"/>
    <w:rsid w:val="00AB1BF1"/>
    <w:rsid w:val="00AB3219"/>
    <w:rsid w:val="00AB3668"/>
    <w:rsid w:val="00AB38C2"/>
    <w:rsid w:val="00AB5FC8"/>
    <w:rsid w:val="00AB62F5"/>
    <w:rsid w:val="00AB680F"/>
    <w:rsid w:val="00AB7352"/>
    <w:rsid w:val="00AB7BA9"/>
    <w:rsid w:val="00AB7D66"/>
    <w:rsid w:val="00AC0571"/>
    <w:rsid w:val="00AC0DE8"/>
    <w:rsid w:val="00AC12AF"/>
    <w:rsid w:val="00AC13D3"/>
    <w:rsid w:val="00AC1C66"/>
    <w:rsid w:val="00AC23A4"/>
    <w:rsid w:val="00AC4425"/>
    <w:rsid w:val="00AC4F22"/>
    <w:rsid w:val="00AC530D"/>
    <w:rsid w:val="00AC58CB"/>
    <w:rsid w:val="00AC6AEC"/>
    <w:rsid w:val="00AC70E2"/>
    <w:rsid w:val="00AC7406"/>
    <w:rsid w:val="00AC74CC"/>
    <w:rsid w:val="00AC7577"/>
    <w:rsid w:val="00AD04F8"/>
    <w:rsid w:val="00AD0789"/>
    <w:rsid w:val="00AD0849"/>
    <w:rsid w:val="00AD0B42"/>
    <w:rsid w:val="00AD0B57"/>
    <w:rsid w:val="00AD1CFA"/>
    <w:rsid w:val="00AD220C"/>
    <w:rsid w:val="00AD29BC"/>
    <w:rsid w:val="00AD3E31"/>
    <w:rsid w:val="00AD3FEE"/>
    <w:rsid w:val="00AD40A9"/>
    <w:rsid w:val="00AD410B"/>
    <w:rsid w:val="00AD4AC3"/>
    <w:rsid w:val="00AD4E89"/>
    <w:rsid w:val="00AD594F"/>
    <w:rsid w:val="00AD5DF3"/>
    <w:rsid w:val="00AD62E8"/>
    <w:rsid w:val="00AD6F42"/>
    <w:rsid w:val="00AD77F0"/>
    <w:rsid w:val="00AE01B5"/>
    <w:rsid w:val="00AE1F9E"/>
    <w:rsid w:val="00AE21E6"/>
    <w:rsid w:val="00AE3668"/>
    <w:rsid w:val="00AE392E"/>
    <w:rsid w:val="00AE3C09"/>
    <w:rsid w:val="00AE4434"/>
    <w:rsid w:val="00AE723A"/>
    <w:rsid w:val="00AE7515"/>
    <w:rsid w:val="00AE75B8"/>
    <w:rsid w:val="00AF0C90"/>
    <w:rsid w:val="00AF0F4A"/>
    <w:rsid w:val="00AF1C0F"/>
    <w:rsid w:val="00AF2154"/>
    <w:rsid w:val="00AF2B3D"/>
    <w:rsid w:val="00AF3446"/>
    <w:rsid w:val="00AF446E"/>
    <w:rsid w:val="00AF4911"/>
    <w:rsid w:val="00AF4CCD"/>
    <w:rsid w:val="00AF5012"/>
    <w:rsid w:val="00AF563D"/>
    <w:rsid w:val="00AF620F"/>
    <w:rsid w:val="00AF6217"/>
    <w:rsid w:val="00AF622A"/>
    <w:rsid w:val="00AF6234"/>
    <w:rsid w:val="00AF63CB"/>
    <w:rsid w:val="00AF6C7E"/>
    <w:rsid w:val="00AF6D3C"/>
    <w:rsid w:val="00B002D2"/>
    <w:rsid w:val="00B008A5"/>
    <w:rsid w:val="00B00FEB"/>
    <w:rsid w:val="00B02503"/>
    <w:rsid w:val="00B02D7A"/>
    <w:rsid w:val="00B03460"/>
    <w:rsid w:val="00B03D51"/>
    <w:rsid w:val="00B0430B"/>
    <w:rsid w:val="00B043FB"/>
    <w:rsid w:val="00B0544E"/>
    <w:rsid w:val="00B05E4A"/>
    <w:rsid w:val="00B062E4"/>
    <w:rsid w:val="00B06770"/>
    <w:rsid w:val="00B0684B"/>
    <w:rsid w:val="00B07491"/>
    <w:rsid w:val="00B07C5F"/>
    <w:rsid w:val="00B07CC1"/>
    <w:rsid w:val="00B1270B"/>
    <w:rsid w:val="00B13413"/>
    <w:rsid w:val="00B13657"/>
    <w:rsid w:val="00B13856"/>
    <w:rsid w:val="00B146F0"/>
    <w:rsid w:val="00B14C06"/>
    <w:rsid w:val="00B156E3"/>
    <w:rsid w:val="00B168A9"/>
    <w:rsid w:val="00B17328"/>
    <w:rsid w:val="00B17D8E"/>
    <w:rsid w:val="00B2005C"/>
    <w:rsid w:val="00B21AD4"/>
    <w:rsid w:val="00B21F40"/>
    <w:rsid w:val="00B23AFB"/>
    <w:rsid w:val="00B24DFC"/>
    <w:rsid w:val="00B254E5"/>
    <w:rsid w:val="00B255DF"/>
    <w:rsid w:val="00B255F4"/>
    <w:rsid w:val="00B25626"/>
    <w:rsid w:val="00B2669A"/>
    <w:rsid w:val="00B2699C"/>
    <w:rsid w:val="00B31096"/>
    <w:rsid w:val="00B32684"/>
    <w:rsid w:val="00B32FDA"/>
    <w:rsid w:val="00B33E1A"/>
    <w:rsid w:val="00B34739"/>
    <w:rsid w:val="00B34842"/>
    <w:rsid w:val="00B34DF6"/>
    <w:rsid w:val="00B3528A"/>
    <w:rsid w:val="00B356AE"/>
    <w:rsid w:val="00B35933"/>
    <w:rsid w:val="00B35B78"/>
    <w:rsid w:val="00B36668"/>
    <w:rsid w:val="00B367FE"/>
    <w:rsid w:val="00B36C96"/>
    <w:rsid w:val="00B37812"/>
    <w:rsid w:val="00B3795A"/>
    <w:rsid w:val="00B37B58"/>
    <w:rsid w:val="00B37D24"/>
    <w:rsid w:val="00B40521"/>
    <w:rsid w:val="00B40D93"/>
    <w:rsid w:val="00B40DDD"/>
    <w:rsid w:val="00B41397"/>
    <w:rsid w:val="00B422A2"/>
    <w:rsid w:val="00B42572"/>
    <w:rsid w:val="00B4339C"/>
    <w:rsid w:val="00B443E0"/>
    <w:rsid w:val="00B4513F"/>
    <w:rsid w:val="00B45461"/>
    <w:rsid w:val="00B45ACC"/>
    <w:rsid w:val="00B4609B"/>
    <w:rsid w:val="00B46B53"/>
    <w:rsid w:val="00B46D07"/>
    <w:rsid w:val="00B47D72"/>
    <w:rsid w:val="00B5097D"/>
    <w:rsid w:val="00B50AF9"/>
    <w:rsid w:val="00B51FA3"/>
    <w:rsid w:val="00B54710"/>
    <w:rsid w:val="00B55B4D"/>
    <w:rsid w:val="00B560C5"/>
    <w:rsid w:val="00B5699B"/>
    <w:rsid w:val="00B56F00"/>
    <w:rsid w:val="00B572D2"/>
    <w:rsid w:val="00B574C7"/>
    <w:rsid w:val="00B57E48"/>
    <w:rsid w:val="00B57E7D"/>
    <w:rsid w:val="00B602D9"/>
    <w:rsid w:val="00B60DCE"/>
    <w:rsid w:val="00B611F4"/>
    <w:rsid w:val="00B619EA"/>
    <w:rsid w:val="00B61EBC"/>
    <w:rsid w:val="00B62439"/>
    <w:rsid w:val="00B627E6"/>
    <w:rsid w:val="00B63BA7"/>
    <w:rsid w:val="00B63C92"/>
    <w:rsid w:val="00B6416F"/>
    <w:rsid w:val="00B645DC"/>
    <w:rsid w:val="00B65F54"/>
    <w:rsid w:val="00B6632F"/>
    <w:rsid w:val="00B66F27"/>
    <w:rsid w:val="00B7086E"/>
    <w:rsid w:val="00B70D55"/>
    <w:rsid w:val="00B719A4"/>
    <w:rsid w:val="00B71E92"/>
    <w:rsid w:val="00B720B9"/>
    <w:rsid w:val="00B73217"/>
    <w:rsid w:val="00B735C9"/>
    <w:rsid w:val="00B738F4"/>
    <w:rsid w:val="00B73E1D"/>
    <w:rsid w:val="00B74783"/>
    <w:rsid w:val="00B748BD"/>
    <w:rsid w:val="00B7496C"/>
    <w:rsid w:val="00B74F4E"/>
    <w:rsid w:val="00B75AB0"/>
    <w:rsid w:val="00B75DB3"/>
    <w:rsid w:val="00B772E2"/>
    <w:rsid w:val="00B77C8B"/>
    <w:rsid w:val="00B77F9D"/>
    <w:rsid w:val="00B80E2B"/>
    <w:rsid w:val="00B81AD1"/>
    <w:rsid w:val="00B81CA5"/>
    <w:rsid w:val="00B8307E"/>
    <w:rsid w:val="00B8373E"/>
    <w:rsid w:val="00B847AF"/>
    <w:rsid w:val="00B84E4A"/>
    <w:rsid w:val="00B860BF"/>
    <w:rsid w:val="00B865EC"/>
    <w:rsid w:val="00B86F26"/>
    <w:rsid w:val="00B878F5"/>
    <w:rsid w:val="00B87BBE"/>
    <w:rsid w:val="00B87C15"/>
    <w:rsid w:val="00B918A8"/>
    <w:rsid w:val="00B91D1A"/>
    <w:rsid w:val="00B923C2"/>
    <w:rsid w:val="00B92867"/>
    <w:rsid w:val="00B930E5"/>
    <w:rsid w:val="00B95A78"/>
    <w:rsid w:val="00B96126"/>
    <w:rsid w:val="00B97785"/>
    <w:rsid w:val="00B97935"/>
    <w:rsid w:val="00BA0969"/>
    <w:rsid w:val="00BA1584"/>
    <w:rsid w:val="00BA16DA"/>
    <w:rsid w:val="00BA1A4F"/>
    <w:rsid w:val="00BA45A9"/>
    <w:rsid w:val="00BA45BF"/>
    <w:rsid w:val="00BA48CB"/>
    <w:rsid w:val="00BA4965"/>
    <w:rsid w:val="00BA542A"/>
    <w:rsid w:val="00BA5A9B"/>
    <w:rsid w:val="00BA6731"/>
    <w:rsid w:val="00BA71D3"/>
    <w:rsid w:val="00BA75DD"/>
    <w:rsid w:val="00BB08C2"/>
    <w:rsid w:val="00BB0E4B"/>
    <w:rsid w:val="00BB0F80"/>
    <w:rsid w:val="00BB1AC9"/>
    <w:rsid w:val="00BB252F"/>
    <w:rsid w:val="00BB29C6"/>
    <w:rsid w:val="00BB29EC"/>
    <w:rsid w:val="00BB4CC0"/>
    <w:rsid w:val="00BB5EA0"/>
    <w:rsid w:val="00BB67EF"/>
    <w:rsid w:val="00BB6860"/>
    <w:rsid w:val="00BB688F"/>
    <w:rsid w:val="00BB6F87"/>
    <w:rsid w:val="00BB7863"/>
    <w:rsid w:val="00BC06FC"/>
    <w:rsid w:val="00BC0B7F"/>
    <w:rsid w:val="00BC1662"/>
    <w:rsid w:val="00BC16A3"/>
    <w:rsid w:val="00BC1930"/>
    <w:rsid w:val="00BC224B"/>
    <w:rsid w:val="00BC2703"/>
    <w:rsid w:val="00BC3094"/>
    <w:rsid w:val="00BC3A83"/>
    <w:rsid w:val="00BC516B"/>
    <w:rsid w:val="00BC5DB3"/>
    <w:rsid w:val="00BC6739"/>
    <w:rsid w:val="00BC6CA2"/>
    <w:rsid w:val="00BC6D27"/>
    <w:rsid w:val="00BC6FF5"/>
    <w:rsid w:val="00BC7216"/>
    <w:rsid w:val="00BC78D3"/>
    <w:rsid w:val="00BC7AB1"/>
    <w:rsid w:val="00BC7FB7"/>
    <w:rsid w:val="00BD2466"/>
    <w:rsid w:val="00BD3B0C"/>
    <w:rsid w:val="00BD47ED"/>
    <w:rsid w:val="00BD4959"/>
    <w:rsid w:val="00BD4A0D"/>
    <w:rsid w:val="00BD4B68"/>
    <w:rsid w:val="00BD4E45"/>
    <w:rsid w:val="00BD609A"/>
    <w:rsid w:val="00BD610B"/>
    <w:rsid w:val="00BD615B"/>
    <w:rsid w:val="00BD6270"/>
    <w:rsid w:val="00BD6688"/>
    <w:rsid w:val="00BD6D15"/>
    <w:rsid w:val="00BD722A"/>
    <w:rsid w:val="00BD7686"/>
    <w:rsid w:val="00BD7E90"/>
    <w:rsid w:val="00BE0AF9"/>
    <w:rsid w:val="00BE1A57"/>
    <w:rsid w:val="00BE1EE0"/>
    <w:rsid w:val="00BE300E"/>
    <w:rsid w:val="00BE3034"/>
    <w:rsid w:val="00BE3949"/>
    <w:rsid w:val="00BE586B"/>
    <w:rsid w:val="00BE5D7F"/>
    <w:rsid w:val="00BE5E1D"/>
    <w:rsid w:val="00BE75B6"/>
    <w:rsid w:val="00BE7DAA"/>
    <w:rsid w:val="00BE7DAD"/>
    <w:rsid w:val="00BF0A1B"/>
    <w:rsid w:val="00BF16A8"/>
    <w:rsid w:val="00BF18FB"/>
    <w:rsid w:val="00BF20D5"/>
    <w:rsid w:val="00BF2361"/>
    <w:rsid w:val="00BF274A"/>
    <w:rsid w:val="00BF34F4"/>
    <w:rsid w:val="00BF5023"/>
    <w:rsid w:val="00BF5B65"/>
    <w:rsid w:val="00BF5C55"/>
    <w:rsid w:val="00BF66DD"/>
    <w:rsid w:val="00BF70F8"/>
    <w:rsid w:val="00BF78EF"/>
    <w:rsid w:val="00C00541"/>
    <w:rsid w:val="00C0172F"/>
    <w:rsid w:val="00C02D62"/>
    <w:rsid w:val="00C037D0"/>
    <w:rsid w:val="00C042DF"/>
    <w:rsid w:val="00C05826"/>
    <w:rsid w:val="00C065D4"/>
    <w:rsid w:val="00C068BA"/>
    <w:rsid w:val="00C06C78"/>
    <w:rsid w:val="00C06C9D"/>
    <w:rsid w:val="00C06DF8"/>
    <w:rsid w:val="00C07052"/>
    <w:rsid w:val="00C07C41"/>
    <w:rsid w:val="00C10016"/>
    <w:rsid w:val="00C1064B"/>
    <w:rsid w:val="00C10872"/>
    <w:rsid w:val="00C10AA6"/>
    <w:rsid w:val="00C10FC6"/>
    <w:rsid w:val="00C11F58"/>
    <w:rsid w:val="00C13205"/>
    <w:rsid w:val="00C1333B"/>
    <w:rsid w:val="00C14202"/>
    <w:rsid w:val="00C1476D"/>
    <w:rsid w:val="00C14990"/>
    <w:rsid w:val="00C15546"/>
    <w:rsid w:val="00C15F43"/>
    <w:rsid w:val="00C16DDC"/>
    <w:rsid w:val="00C17389"/>
    <w:rsid w:val="00C1763E"/>
    <w:rsid w:val="00C17AF1"/>
    <w:rsid w:val="00C21CC5"/>
    <w:rsid w:val="00C21D2A"/>
    <w:rsid w:val="00C21F4C"/>
    <w:rsid w:val="00C2249E"/>
    <w:rsid w:val="00C2396B"/>
    <w:rsid w:val="00C25141"/>
    <w:rsid w:val="00C251B7"/>
    <w:rsid w:val="00C256EE"/>
    <w:rsid w:val="00C259E3"/>
    <w:rsid w:val="00C25BA9"/>
    <w:rsid w:val="00C2636F"/>
    <w:rsid w:val="00C26E36"/>
    <w:rsid w:val="00C2729B"/>
    <w:rsid w:val="00C27585"/>
    <w:rsid w:val="00C27E7F"/>
    <w:rsid w:val="00C30334"/>
    <w:rsid w:val="00C30B8F"/>
    <w:rsid w:val="00C31375"/>
    <w:rsid w:val="00C33485"/>
    <w:rsid w:val="00C3466B"/>
    <w:rsid w:val="00C34978"/>
    <w:rsid w:val="00C34A12"/>
    <w:rsid w:val="00C34A61"/>
    <w:rsid w:val="00C351A9"/>
    <w:rsid w:val="00C3554D"/>
    <w:rsid w:val="00C3571B"/>
    <w:rsid w:val="00C37515"/>
    <w:rsid w:val="00C37960"/>
    <w:rsid w:val="00C402E7"/>
    <w:rsid w:val="00C4083B"/>
    <w:rsid w:val="00C41418"/>
    <w:rsid w:val="00C41C23"/>
    <w:rsid w:val="00C41EAE"/>
    <w:rsid w:val="00C421C9"/>
    <w:rsid w:val="00C427E5"/>
    <w:rsid w:val="00C43A32"/>
    <w:rsid w:val="00C44BB5"/>
    <w:rsid w:val="00C450A5"/>
    <w:rsid w:val="00C452FB"/>
    <w:rsid w:val="00C464AB"/>
    <w:rsid w:val="00C4747F"/>
    <w:rsid w:val="00C50660"/>
    <w:rsid w:val="00C50CD1"/>
    <w:rsid w:val="00C51004"/>
    <w:rsid w:val="00C51261"/>
    <w:rsid w:val="00C518D2"/>
    <w:rsid w:val="00C52D2F"/>
    <w:rsid w:val="00C52EAE"/>
    <w:rsid w:val="00C53DEE"/>
    <w:rsid w:val="00C541A2"/>
    <w:rsid w:val="00C541B6"/>
    <w:rsid w:val="00C55322"/>
    <w:rsid w:val="00C55A15"/>
    <w:rsid w:val="00C55A66"/>
    <w:rsid w:val="00C55AD3"/>
    <w:rsid w:val="00C55F02"/>
    <w:rsid w:val="00C560D2"/>
    <w:rsid w:val="00C5627E"/>
    <w:rsid w:val="00C56D34"/>
    <w:rsid w:val="00C56F4A"/>
    <w:rsid w:val="00C575C4"/>
    <w:rsid w:val="00C576A4"/>
    <w:rsid w:val="00C606A7"/>
    <w:rsid w:val="00C60B18"/>
    <w:rsid w:val="00C61DA1"/>
    <w:rsid w:val="00C62162"/>
    <w:rsid w:val="00C62F83"/>
    <w:rsid w:val="00C62F91"/>
    <w:rsid w:val="00C63060"/>
    <w:rsid w:val="00C63384"/>
    <w:rsid w:val="00C6468A"/>
    <w:rsid w:val="00C6479D"/>
    <w:rsid w:val="00C65640"/>
    <w:rsid w:val="00C65D03"/>
    <w:rsid w:val="00C65F88"/>
    <w:rsid w:val="00C66825"/>
    <w:rsid w:val="00C676BA"/>
    <w:rsid w:val="00C7073C"/>
    <w:rsid w:val="00C70A10"/>
    <w:rsid w:val="00C72FB1"/>
    <w:rsid w:val="00C73CD2"/>
    <w:rsid w:val="00C73D05"/>
    <w:rsid w:val="00C73E4C"/>
    <w:rsid w:val="00C74AF9"/>
    <w:rsid w:val="00C759AE"/>
    <w:rsid w:val="00C75FBB"/>
    <w:rsid w:val="00C76393"/>
    <w:rsid w:val="00C76A30"/>
    <w:rsid w:val="00C76C02"/>
    <w:rsid w:val="00C77560"/>
    <w:rsid w:val="00C77E0C"/>
    <w:rsid w:val="00C77F7B"/>
    <w:rsid w:val="00C8047B"/>
    <w:rsid w:val="00C80796"/>
    <w:rsid w:val="00C816CB"/>
    <w:rsid w:val="00C819C0"/>
    <w:rsid w:val="00C825BE"/>
    <w:rsid w:val="00C82F60"/>
    <w:rsid w:val="00C839BF"/>
    <w:rsid w:val="00C8434C"/>
    <w:rsid w:val="00C847A9"/>
    <w:rsid w:val="00C8484A"/>
    <w:rsid w:val="00C84B2E"/>
    <w:rsid w:val="00C84D47"/>
    <w:rsid w:val="00C85060"/>
    <w:rsid w:val="00C853F1"/>
    <w:rsid w:val="00C854EE"/>
    <w:rsid w:val="00C85D2C"/>
    <w:rsid w:val="00C85DA9"/>
    <w:rsid w:val="00C87638"/>
    <w:rsid w:val="00C87B29"/>
    <w:rsid w:val="00C9086F"/>
    <w:rsid w:val="00C90A1F"/>
    <w:rsid w:val="00C90A28"/>
    <w:rsid w:val="00C91963"/>
    <w:rsid w:val="00C92434"/>
    <w:rsid w:val="00C92CC4"/>
    <w:rsid w:val="00C93D9F"/>
    <w:rsid w:val="00C943C6"/>
    <w:rsid w:val="00C943EE"/>
    <w:rsid w:val="00C94C28"/>
    <w:rsid w:val="00C95EC9"/>
    <w:rsid w:val="00C96950"/>
    <w:rsid w:val="00CA0E68"/>
    <w:rsid w:val="00CA1A11"/>
    <w:rsid w:val="00CA1A1A"/>
    <w:rsid w:val="00CA1B40"/>
    <w:rsid w:val="00CA1D8D"/>
    <w:rsid w:val="00CA271F"/>
    <w:rsid w:val="00CA2A42"/>
    <w:rsid w:val="00CA2C97"/>
    <w:rsid w:val="00CA36E3"/>
    <w:rsid w:val="00CA4029"/>
    <w:rsid w:val="00CA42CD"/>
    <w:rsid w:val="00CA47B8"/>
    <w:rsid w:val="00CA4B99"/>
    <w:rsid w:val="00CA5225"/>
    <w:rsid w:val="00CA54D2"/>
    <w:rsid w:val="00CA59F4"/>
    <w:rsid w:val="00CA701A"/>
    <w:rsid w:val="00CA75A0"/>
    <w:rsid w:val="00CB0692"/>
    <w:rsid w:val="00CB12CE"/>
    <w:rsid w:val="00CB239F"/>
    <w:rsid w:val="00CB2659"/>
    <w:rsid w:val="00CB266F"/>
    <w:rsid w:val="00CB304A"/>
    <w:rsid w:val="00CB3265"/>
    <w:rsid w:val="00CB436C"/>
    <w:rsid w:val="00CB53B3"/>
    <w:rsid w:val="00CB5EBF"/>
    <w:rsid w:val="00CB60B2"/>
    <w:rsid w:val="00CB692D"/>
    <w:rsid w:val="00CB6F01"/>
    <w:rsid w:val="00CB7312"/>
    <w:rsid w:val="00CB7418"/>
    <w:rsid w:val="00CC125D"/>
    <w:rsid w:val="00CC141C"/>
    <w:rsid w:val="00CC1FED"/>
    <w:rsid w:val="00CC29A9"/>
    <w:rsid w:val="00CC2DBC"/>
    <w:rsid w:val="00CC3502"/>
    <w:rsid w:val="00CC3559"/>
    <w:rsid w:val="00CC393A"/>
    <w:rsid w:val="00CC4069"/>
    <w:rsid w:val="00CC55BA"/>
    <w:rsid w:val="00CC5A23"/>
    <w:rsid w:val="00CC5A55"/>
    <w:rsid w:val="00CC6E63"/>
    <w:rsid w:val="00CC75DE"/>
    <w:rsid w:val="00CC7DB1"/>
    <w:rsid w:val="00CD0A1D"/>
    <w:rsid w:val="00CD3995"/>
    <w:rsid w:val="00CD3FC9"/>
    <w:rsid w:val="00CD5BDE"/>
    <w:rsid w:val="00CD6518"/>
    <w:rsid w:val="00CD6CC5"/>
    <w:rsid w:val="00CD74E0"/>
    <w:rsid w:val="00CD7A94"/>
    <w:rsid w:val="00CD7AC7"/>
    <w:rsid w:val="00CE07EF"/>
    <w:rsid w:val="00CE088E"/>
    <w:rsid w:val="00CE0A82"/>
    <w:rsid w:val="00CE0BC2"/>
    <w:rsid w:val="00CE0FE4"/>
    <w:rsid w:val="00CE137F"/>
    <w:rsid w:val="00CE14C7"/>
    <w:rsid w:val="00CE1C0D"/>
    <w:rsid w:val="00CE22C7"/>
    <w:rsid w:val="00CE27D2"/>
    <w:rsid w:val="00CE281D"/>
    <w:rsid w:val="00CE2F36"/>
    <w:rsid w:val="00CE34EA"/>
    <w:rsid w:val="00CE44C3"/>
    <w:rsid w:val="00CE4C41"/>
    <w:rsid w:val="00CE5283"/>
    <w:rsid w:val="00CE52FA"/>
    <w:rsid w:val="00CE6A8A"/>
    <w:rsid w:val="00CE70F2"/>
    <w:rsid w:val="00CE7C19"/>
    <w:rsid w:val="00CE7F08"/>
    <w:rsid w:val="00CF0C3B"/>
    <w:rsid w:val="00CF0D0E"/>
    <w:rsid w:val="00CF1196"/>
    <w:rsid w:val="00CF27A4"/>
    <w:rsid w:val="00CF2A31"/>
    <w:rsid w:val="00CF3B7F"/>
    <w:rsid w:val="00CF4BDE"/>
    <w:rsid w:val="00CF4D2E"/>
    <w:rsid w:val="00CF54E2"/>
    <w:rsid w:val="00CF5DE1"/>
    <w:rsid w:val="00CF5E98"/>
    <w:rsid w:val="00CF6839"/>
    <w:rsid w:val="00CF6AA9"/>
    <w:rsid w:val="00D002DF"/>
    <w:rsid w:val="00D0036C"/>
    <w:rsid w:val="00D0081E"/>
    <w:rsid w:val="00D00E79"/>
    <w:rsid w:val="00D010E7"/>
    <w:rsid w:val="00D0121D"/>
    <w:rsid w:val="00D025D9"/>
    <w:rsid w:val="00D0283E"/>
    <w:rsid w:val="00D0286C"/>
    <w:rsid w:val="00D02DE5"/>
    <w:rsid w:val="00D03030"/>
    <w:rsid w:val="00D0385D"/>
    <w:rsid w:val="00D03C14"/>
    <w:rsid w:val="00D03E02"/>
    <w:rsid w:val="00D045FE"/>
    <w:rsid w:val="00D04C29"/>
    <w:rsid w:val="00D056B7"/>
    <w:rsid w:val="00D05ADC"/>
    <w:rsid w:val="00D05CB9"/>
    <w:rsid w:val="00D0728C"/>
    <w:rsid w:val="00D0749E"/>
    <w:rsid w:val="00D07834"/>
    <w:rsid w:val="00D07ED4"/>
    <w:rsid w:val="00D106CF"/>
    <w:rsid w:val="00D10C75"/>
    <w:rsid w:val="00D10F96"/>
    <w:rsid w:val="00D113E1"/>
    <w:rsid w:val="00D11403"/>
    <w:rsid w:val="00D11C81"/>
    <w:rsid w:val="00D11FB2"/>
    <w:rsid w:val="00D14973"/>
    <w:rsid w:val="00D1546F"/>
    <w:rsid w:val="00D15A36"/>
    <w:rsid w:val="00D1729F"/>
    <w:rsid w:val="00D200DC"/>
    <w:rsid w:val="00D206D6"/>
    <w:rsid w:val="00D207E0"/>
    <w:rsid w:val="00D214C4"/>
    <w:rsid w:val="00D2186C"/>
    <w:rsid w:val="00D21E65"/>
    <w:rsid w:val="00D23003"/>
    <w:rsid w:val="00D23C64"/>
    <w:rsid w:val="00D23DF8"/>
    <w:rsid w:val="00D24E4B"/>
    <w:rsid w:val="00D26890"/>
    <w:rsid w:val="00D26A99"/>
    <w:rsid w:val="00D273E4"/>
    <w:rsid w:val="00D27568"/>
    <w:rsid w:val="00D27E09"/>
    <w:rsid w:val="00D27F52"/>
    <w:rsid w:val="00D30137"/>
    <w:rsid w:val="00D30221"/>
    <w:rsid w:val="00D313F7"/>
    <w:rsid w:val="00D316B6"/>
    <w:rsid w:val="00D32859"/>
    <w:rsid w:val="00D32A17"/>
    <w:rsid w:val="00D32A95"/>
    <w:rsid w:val="00D3317B"/>
    <w:rsid w:val="00D33613"/>
    <w:rsid w:val="00D33B76"/>
    <w:rsid w:val="00D33F6B"/>
    <w:rsid w:val="00D34497"/>
    <w:rsid w:val="00D3453F"/>
    <w:rsid w:val="00D34F88"/>
    <w:rsid w:val="00D3543D"/>
    <w:rsid w:val="00D3622A"/>
    <w:rsid w:val="00D367E8"/>
    <w:rsid w:val="00D37500"/>
    <w:rsid w:val="00D37D8A"/>
    <w:rsid w:val="00D40085"/>
    <w:rsid w:val="00D400D2"/>
    <w:rsid w:val="00D4162B"/>
    <w:rsid w:val="00D42148"/>
    <w:rsid w:val="00D42A36"/>
    <w:rsid w:val="00D43CAB"/>
    <w:rsid w:val="00D4448C"/>
    <w:rsid w:val="00D44619"/>
    <w:rsid w:val="00D446C4"/>
    <w:rsid w:val="00D44B3F"/>
    <w:rsid w:val="00D45916"/>
    <w:rsid w:val="00D46B2D"/>
    <w:rsid w:val="00D46CAF"/>
    <w:rsid w:val="00D46E3A"/>
    <w:rsid w:val="00D47072"/>
    <w:rsid w:val="00D4756C"/>
    <w:rsid w:val="00D502B6"/>
    <w:rsid w:val="00D5182E"/>
    <w:rsid w:val="00D52001"/>
    <w:rsid w:val="00D52275"/>
    <w:rsid w:val="00D52387"/>
    <w:rsid w:val="00D52B3F"/>
    <w:rsid w:val="00D539AC"/>
    <w:rsid w:val="00D54436"/>
    <w:rsid w:val="00D54A4A"/>
    <w:rsid w:val="00D54ADE"/>
    <w:rsid w:val="00D54CC0"/>
    <w:rsid w:val="00D54E17"/>
    <w:rsid w:val="00D55206"/>
    <w:rsid w:val="00D5546A"/>
    <w:rsid w:val="00D55623"/>
    <w:rsid w:val="00D557C3"/>
    <w:rsid w:val="00D560DF"/>
    <w:rsid w:val="00D56746"/>
    <w:rsid w:val="00D57705"/>
    <w:rsid w:val="00D57C23"/>
    <w:rsid w:val="00D57D78"/>
    <w:rsid w:val="00D601F8"/>
    <w:rsid w:val="00D607D2"/>
    <w:rsid w:val="00D60F08"/>
    <w:rsid w:val="00D61CC0"/>
    <w:rsid w:val="00D62134"/>
    <w:rsid w:val="00D62D8E"/>
    <w:rsid w:val="00D6323F"/>
    <w:rsid w:val="00D63409"/>
    <w:rsid w:val="00D63931"/>
    <w:rsid w:val="00D63ADE"/>
    <w:rsid w:val="00D63DB8"/>
    <w:rsid w:val="00D64208"/>
    <w:rsid w:val="00D64375"/>
    <w:rsid w:val="00D647D3"/>
    <w:rsid w:val="00D64DFF"/>
    <w:rsid w:val="00D65494"/>
    <w:rsid w:val="00D658A8"/>
    <w:rsid w:val="00D66BC8"/>
    <w:rsid w:val="00D66C87"/>
    <w:rsid w:val="00D66EAB"/>
    <w:rsid w:val="00D671A2"/>
    <w:rsid w:val="00D6729F"/>
    <w:rsid w:val="00D700DC"/>
    <w:rsid w:val="00D72800"/>
    <w:rsid w:val="00D72B47"/>
    <w:rsid w:val="00D73840"/>
    <w:rsid w:val="00D7444B"/>
    <w:rsid w:val="00D7505B"/>
    <w:rsid w:val="00D750E6"/>
    <w:rsid w:val="00D755A0"/>
    <w:rsid w:val="00D75C56"/>
    <w:rsid w:val="00D76071"/>
    <w:rsid w:val="00D76147"/>
    <w:rsid w:val="00D763C2"/>
    <w:rsid w:val="00D773B7"/>
    <w:rsid w:val="00D7764B"/>
    <w:rsid w:val="00D776CC"/>
    <w:rsid w:val="00D778AE"/>
    <w:rsid w:val="00D80172"/>
    <w:rsid w:val="00D801A8"/>
    <w:rsid w:val="00D80D25"/>
    <w:rsid w:val="00D813FF"/>
    <w:rsid w:val="00D81433"/>
    <w:rsid w:val="00D815A1"/>
    <w:rsid w:val="00D8193A"/>
    <w:rsid w:val="00D8296E"/>
    <w:rsid w:val="00D82DA5"/>
    <w:rsid w:val="00D84411"/>
    <w:rsid w:val="00D8504F"/>
    <w:rsid w:val="00D85578"/>
    <w:rsid w:val="00D85F0D"/>
    <w:rsid w:val="00D86B8F"/>
    <w:rsid w:val="00D870EF"/>
    <w:rsid w:val="00D87319"/>
    <w:rsid w:val="00D87BD6"/>
    <w:rsid w:val="00D9056C"/>
    <w:rsid w:val="00D90CE5"/>
    <w:rsid w:val="00D91358"/>
    <w:rsid w:val="00D93032"/>
    <w:rsid w:val="00D9324B"/>
    <w:rsid w:val="00D94413"/>
    <w:rsid w:val="00D94FF1"/>
    <w:rsid w:val="00D953EB"/>
    <w:rsid w:val="00D954F4"/>
    <w:rsid w:val="00D9585B"/>
    <w:rsid w:val="00D962A5"/>
    <w:rsid w:val="00D9698A"/>
    <w:rsid w:val="00D96A4A"/>
    <w:rsid w:val="00D97687"/>
    <w:rsid w:val="00D97A76"/>
    <w:rsid w:val="00D97AF1"/>
    <w:rsid w:val="00DA003F"/>
    <w:rsid w:val="00DA017F"/>
    <w:rsid w:val="00DA03EA"/>
    <w:rsid w:val="00DA1460"/>
    <w:rsid w:val="00DA23D0"/>
    <w:rsid w:val="00DA2444"/>
    <w:rsid w:val="00DA433F"/>
    <w:rsid w:val="00DA4A3B"/>
    <w:rsid w:val="00DA50AB"/>
    <w:rsid w:val="00DA5EB9"/>
    <w:rsid w:val="00DA5EBE"/>
    <w:rsid w:val="00DA6856"/>
    <w:rsid w:val="00DA697E"/>
    <w:rsid w:val="00DA6B91"/>
    <w:rsid w:val="00DA6CB0"/>
    <w:rsid w:val="00DA70E0"/>
    <w:rsid w:val="00DA7239"/>
    <w:rsid w:val="00DA7724"/>
    <w:rsid w:val="00DA77FF"/>
    <w:rsid w:val="00DA7FFD"/>
    <w:rsid w:val="00DB0B17"/>
    <w:rsid w:val="00DB0BC2"/>
    <w:rsid w:val="00DB0C41"/>
    <w:rsid w:val="00DB1569"/>
    <w:rsid w:val="00DB1CB8"/>
    <w:rsid w:val="00DB2514"/>
    <w:rsid w:val="00DB254F"/>
    <w:rsid w:val="00DB255C"/>
    <w:rsid w:val="00DB262D"/>
    <w:rsid w:val="00DB2DCF"/>
    <w:rsid w:val="00DB2F58"/>
    <w:rsid w:val="00DB317D"/>
    <w:rsid w:val="00DB31E5"/>
    <w:rsid w:val="00DB39CE"/>
    <w:rsid w:val="00DB4A73"/>
    <w:rsid w:val="00DB4FE0"/>
    <w:rsid w:val="00DB559A"/>
    <w:rsid w:val="00DB5E82"/>
    <w:rsid w:val="00DB5FCC"/>
    <w:rsid w:val="00DB67A4"/>
    <w:rsid w:val="00DB6A5B"/>
    <w:rsid w:val="00DC034E"/>
    <w:rsid w:val="00DC13BB"/>
    <w:rsid w:val="00DC1A81"/>
    <w:rsid w:val="00DC280C"/>
    <w:rsid w:val="00DC371C"/>
    <w:rsid w:val="00DC3A79"/>
    <w:rsid w:val="00DC3E8D"/>
    <w:rsid w:val="00DC3EB0"/>
    <w:rsid w:val="00DC5120"/>
    <w:rsid w:val="00DC79F4"/>
    <w:rsid w:val="00DC7EB5"/>
    <w:rsid w:val="00DD04ED"/>
    <w:rsid w:val="00DD0629"/>
    <w:rsid w:val="00DD071D"/>
    <w:rsid w:val="00DD09DA"/>
    <w:rsid w:val="00DD0BB6"/>
    <w:rsid w:val="00DD1860"/>
    <w:rsid w:val="00DD1B12"/>
    <w:rsid w:val="00DD263E"/>
    <w:rsid w:val="00DD31B6"/>
    <w:rsid w:val="00DD5E4C"/>
    <w:rsid w:val="00DD6283"/>
    <w:rsid w:val="00DD6580"/>
    <w:rsid w:val="00DD66A6"/>
    <w:rsid w:val="00DD775B"/>
    <w:rsid w:val="00DD7B58"/>
    <w:rsid w:val="00DE0682"/>
    <w:rsid w:val="00DE244B"/>
    <w:rsid w:val="00DE263A"/>
    <w:rsid w:val="00DE28AF"/>
    <w:rsid w:val="00DE2AF4"/>
    <w:rsid w:val="00DE2E20"/>
    <w:rsid w:val="00DE2EDB"/>
    <w:rsid w:val="00DE3BE4"/>
    <w:rsid w:val="00DE41C0"/>
    <w:rsid w:val="00DE4C72"/>
    <w:rsid w:val="00DE5B81"/>
    <w:rsid w:val="00DE5E3A"/>
    <w:rsid w:val="00DE62E5"/>
    <w:rsid w:val="00DE63C7"/>
    <w:rsid w:val="00DE7AE1"/>
    <w:rsid w:val="00DF01F5"/>
    <w:rsid w:val="00DF0C1F"/>
    <w:rsid w:val="00DF0D36"/>
    <w:rsid w:val="00DF0FA5"/>
    <w:rsid w:val="00DF10FE"/>
    <w:rsid w:val="00DF1606"/>
    <w:rsid w:val="00DF1893"/>
    <w:rsid w:val="00DF1FC2"/>
    <w:rsid w:val="00DF24A8"/>
    <w:rsid w:val="00DF3095"/>
    <w:rsid w:val="00DF43B4"/>
    <w:rsid w:val="00DF4C1D"/>
    <w:rsid w:val="00DF53F9"/>
    <w:rsid w:val="00DF548D"/>
    <w:rsid w:val="00DF5506"/>
    <w:rsid w:val="00DF5A71"/>
    <w:rsid w:val="00DF6878"/>
    <w:rsid w:val="00DF6DF0"/>
    <w:rsid w:val="00DF6FB9"/>
    <w:rsid w:val="00DF7BE9"/>
    <w:rsid w:val="00E010C1"/>
    <w:rsid w:val="00E01338"/>
    <w:rsid w:val="00E01766"/>
    <w:rsid w:val="00E0277F"/>
    <w:rsid w:val="00E02D84"/>
    <w:rsid w:val="00E03252"/>
    <w:rsid w:val="00E03F87"/>
    <w:rsid w:val="00E04AC6"/>
    <w:rsid w:val="00E05301"/>
    <w:rsid w:val="00E05C85"/>
    <w:rsid w:val="00E06212"/>
    <w:rsid w:val="00E0653E"/>
    <w:rsid w:val="00E06579"/>
    <w:rsid w:val="00E06FD6"/>
    <w:rsid w:val="00E0721E"/>
    <w:rsid w:val="00E07378"/>
    <w:rsid w:val="00E0789C"/>
    <w:rsid w:val="00E07A93"/>
    <w:rsid w:val="00E07DBC"/>
    <w:rsid w:val="00E07F40"/>
    <w:rsid w:val="00E10EE9"/>
    <w:rsid w:val="00E11781"/>
    <w:rsid w:val="00E12269"/>
    <w:rsid w:val="00E13515"/>
    <w:rsid w:val="00E135CC"/>
    <w:rsid w:val="00E1360F"/>
    <w:rsid w:val="00E13C87"/>
    <w:rsid w:val="00E14039"/>
    <w:rsid w:val="00E152C6"/>
    <w:rsid w:val="00E15399"/>
    <w:rsid w:val="00E17DBF"/>
    <w:rsid w:val="00E2141F"/>
    <w:rsid w:val="00E225A9"/>
    <w:rsid w:val="00E22A31"/>
    <w:rsid w:val="00E22F8D"/>
    <w:rsid w:val="00E22FEA"/>
    <w:rsid w:val="00E2402B"/>
    <w:rsid w:val="00E24E19"/>
    <w:rsid w:val="00E25E70"/>
    <w:rsid w:val="00E26010"/>
    <w:rsid w:val="00E26C5D"/>
    <w:rsid w:val="00E27AEF"/>
    <w:rsid w:val="00E27BF7"/>
    <w:rsid w:val="00E27F9B"/>
    <w:rsid w:val="00E30941"/>
    <w:rsid w:val="00E31B89"/>
    <w:rsid w:val="00E32393"/>
    <w:rsid w:val="00E33ABC"/>
    <w:rsid w:val="00E33CE3"/>
    <w:rsid w:val="00E34018"/>
    <w:rsid w:val="00E34DB9"/>
    <w:rsid w:val="00E35028"/>
    <w:rsid w:val="00E37321"/>
    <w:rsid w:val="00E37AE3"/>
    <w:rsid w:val="00E37C66"/>
    <w:rsid w:val="00E37CD7"/>
    <w:rsid w:val="00E37DBF"/>
    <w:rsid w:val="00E40E66"/>
    <w:rsid w:val="00E411C4"/>
    <w:rsid w:val="00E418CB"/>
    <w:rsid w:val="00E42F0C"/>
    <w:rsid w:val="00E4337C"/>
    <w:rsid w:val="00E43474"/>
    <w:rsid w:val="00E4410A"/>
    <w:rsid w:val="00E441B7"/>
    <w:rsid w:val="00E444C4"/>
    <w:rsid w:val="00E4456C"/>
    <w:rsid w:val="00E44A39"/>
    <w:rsid w:val="00E45BFF"/>
    <w:rsid w:val="00E45CEC"/>
    <w:rsid w:val="00E4605A"/>
    <w:rsid w:val="00E4709F"/>
    <w:rsid w:val="00E476C0"/>
    <w:rsid w:val="00E50066"/>
    <w:rsid w:val="00E50268"/>
    <w:rsid w:val="00E50649"/>
    <w:rsid w:val="00E50C69"/>
    <w:rsid w:val="00E50FCC"/>
    <w:rsid w:val="00E51946"/>
    <w:rsid w:val="00E5351A"/>
    <w:rsid w:val="00E535BA"/>
    <w:rsid w:val="00E53B60"/>
    <w:rsid w:val="00E54991"/>
    <w:rsid w:val="00E556BD"/>
    <w:rsid w:val="00E56C93"/>
    <w:rsid w:val="00E56DBF"/>
    <w:rsid w:val="00E57182"/>
    <w:rsid w:val="00E57504"/>
    <w:rsid w:val="00E578D3"/>
    <w:rsid w:val="00E57B79"/>
    <w:rsid w:val="00E602F9"/>
    <w:rsid w:val="00E60423"/>
    <w:rsid w:val="00E61375"/>
    <w:rsid w:val="00E6177B"/>
    <w:rsid w:val="00E63232"/>
    <w:rsid w:val="00E63D51"/>
    <w:rsid w:val="00E63F1D"/>
    <w:rsid w:val="00E64597"/>
    <w:rsid w:val="00E645A1"/>
    <w:rsid w:val="00E65D21"/>
    <w:rsid w:val="00E6674F"/>
    <w:rsid w:val="00E66D8C"/>
    <w:rsid w:val="00E67101"/>
    <w:rsid w:val="00E6783E"/>
    <w:rsid w:val="00E67E77"/>
    <w:rsid w:val="00E67EE3"/>
    <w:rsid w:val="00E67F51"/>
    <w:rsid w:val="00E70E11"/>
    <w:rsid w:val="00E715A9"/>
    <w:rsid w:val="00E72D07"/>
    <w:rsid w:val="00E73593"/>
    <w:rsid w:val="00E748EF"/>
    <w:rsid w:val="00E7605C"/>
    <w:rsid w:val="00E77118"/>
    <w:rsid w:val="00E77244"/>
    <w:rsid w:val="00E77D97"/>
    <w:rsid w:val="00E77DEC"/>
    <w:rsid w:val="00E8128A"/>
    <w:rsid w:val="00E81CAC"/>
    <w:rsid w:val="00E81DD9"/>
    <w:rsid w:val="00E81E49"/>
    <w:rsid w:val="00E8222B"/>
    <w:rsid w:val="00E82396"/>
    <w:rsid w:val="00E82641"/>
    <w:rsid w:val="00E829B3"/>
    <w:rsid w:val="00E84409"/>
    <w:rsid w:val="00E851DA"/>
    <w:rsid w:val="00E854C1"/>
    <w:rsid w:val="00E8564A"/>
    <w:rsid w:val="00E85A61"/>
    <w:rsid w:val="00E85CDD"/>
    <w:rsid w:val="00E86556"/>
    <w:rsid w:val="00E867A4"/>
    <w:rsid w:val="00E87592"/>
    <w:rsid w:val="00E87FAE"/>
    <w:rsid w:val="00E90870"/>
    <w:rsid w:val="00E91353"/>
    <w:rsid w:val="00E92159"/>
    <w:rsid w:val="00E921E8"/>
    <w:rsid w:val="00E925D6"/>
    <w:rsid w:val="00E92987"/>
    <w:rsid w:val="00E92BAA"/>
    <w:rsid w:val="00E92D86"/>
    <w:rsid w:val="00E941DD"/>
    <w:rsid w:val="00E9467A"/>
    <w:rsid w:val="00E9483C"/>
    <w:rsid w:val="00E94DE3"/>
    <w:rsid w:val="00E965EF"/>
    <w:rsid w:val="00E96930"/>
    <w:rsid w:val="00E96E78"/>
    <w:rsid w:val="00E97262"/>
    <w:rsid w:val="00E976CA"/>
    <w:rsid w:val="00E97F90"/>
    <w:rsid w:val="00EA16EE"/>
    <w:rsid w:val="00EA254E"/>
    <w:rsid w:val="00EA2908"/>
    <w:rsid w:val="00EA311D"/>
    <w:rsid w:val="00EA4275"/>
    <w:rsid w:val="00EA44AA"/>
    <w:rsid w:val="00EA4968"/>
    <w:rsid w:val="00EA5485"/>
    <w:rsid w:val="00EA7AE4"/>
    <w:rsid w:val="00EB0ADA"/>
    <w:rsid w:val="00EB0ED2"/>
    <w:rsid w:val="00EB2826"/>
    <w:rsid w:val="00EB2BEF"/>
    <w:rsid w:val="00EB2F87"/>
    <w:rsid w:val="00EB351B"/>
    <w:rsid w:val="00EB46AD"/>
    <w:rsid w:val="00EB5A37"/>
    <w:rsid w:val="00EB5B32"/>
    <w:rsid w:val="00EB5D5A"/>
    <w:rsid w:val="00EB61C1"/>
    <w:rsid w:val="00EB6D4D"/>
    <w:rsid w:val="00EB7163"/>
    <w:rsid w:val="00EB7A55"/>
    <w:rsid w:val="00EC0BAA"/>
    <w:rsid w:val="00EC1024"/>
    <w:rsid w:val="00EC2FE4"/>
    <w:rsid w:val="00EC37FF"/>
    <w:rsid w:val="00EC3A56"/>
    <w:rsid w:val="00EC3AE8"/>
    <w:rsid w:val="00EC4BC4"/>
    <w:rsid w:val="00EC6539"/>
    <w:rsid w:val="00EC69FE"/>
    <w:rsid w:val="00EC71FA"/>
    <w:rsid w:val="00EC72E9"/>
    <w:rsid w:val="00EC76C1"/>
    <w:rsid w:val="00ED02AE"/>
    <w:rsid w:val="00ED045F"/>
    <w:rsid w:val="00ED05D6"/>
    <w:rsid w:val="00ED084B"/>
    <w:rsid w:val="00ED1571"/>
    <w:rsid w:val="00ED2404"/>
    <w:rsid w:val="00ED298F"/>
    <w:rsid w:val="00ED2E18"/>
    <w:rsid w:val="00ED456C"/>
    <w:rsid w:val="00ED53BD"/>
    <w:rsid w:val="00ED53C2"/>
    <w:rsid w:val="00ED57EF"/>
    <w:rsid w:val="00ED59E9"/>
    <w:rsid w:val="00ED5C89"/>
    <w:rsid w:val="00ED67E1"/>
    <w:rsid w:val="00ED6C57"/>
    <w:rsid w:val="00ED7AD2"/>
    <w:rsid w:val="00ED7E47"/>
    <w:rsid w:val="00EE11FD"/>
    <w:rsid w:val="00EE1B35"/>
    <w:rsid w:val="00EE1CDE"/>
    <w:rsid w:val="00EE2933"/>
    <w:rsid w:val="00EE351D"/>
    <w:rsid w:val="00EE36E5"/>
    <w:rsid w:val="00EE38FB"/>
    <w:rsid w:val="00EE3D43"/>
    <w:rsid w:val="00EE423E"/>
    <w:rsid w:val="00EE4853"/>
    <w:rsid w:val="00EE4BB5"/>
    <w:rsid w:val="00EE531C"/>
    <w:rsid w:val="00EE55EC"/>
    <w:rsid w:val="00EE5B29"/>
    <w:rsid w:val="00EE6454"/>
    <w:rsid w:val="00EE71F4"/>
    <w:rsid w:val="00EE7861"/>
    <w:rsid w:val="00EF0491"/>
    <w:rsid w:val="00EF06CE"/>
    <w:rsid w:val="00EF0716"/>
    <w:rsid w:val="00EF18E8"/>
    <w:rsid w:val="00EF332A"/>
    <w:rsid w:val="00EF376F"/>
    <w:rsid w:val="00EF3BD4"/>
    <w:rsid w:val="00EF3D63"/>
    <w:rsid w:val="00EF3E81"/>
    <w:rsid w:val="00EF3EA0"/>
    <w:rsid w:val="00EF46B6"/>
    <w:rsid w:val="00EF5431"/>
    <w:rsid w:val="00EF608E"/>
    <w:rsid w:val="00EF636C"/>
    <w:rsid w:val="00EF6AC2"/>
    <w:rsid w:val="00F009CB"/>
    <w:rsid w:val="00F01FF7"/>
    <w:rsid w:val="00F02545"/>
    <w:rsid w:val="00F03952"/>
    <w:rsid w:val="00F03E88"/>
    <w:rsid w:val="00F04EA0"/>
    <w:rsid w:val="00F05009"/>
    <w:rsid w:val="00F056A3"/>
    <w:rsid w:val="00F05951"/>
    <w:rsid w:val="00F061F8"/>
    <w:rsid w:val="00F0695E"/>
    <w:rsid w:val="00F07367"/>
    <w:rsid w:val="00F0786B"/>
    <w:rsid w:val="00F07EEE"/>
    <w:rsid w:val="00F10383"/>
    <w:rsid w:val="00F1064C"/>
    <w:rsid w:val="00F10CE3"/>
    <w:rsid w:val="00F1163A"/>
    <w:rsid w:val="00F118A3"/>
    <w:rsid w:val="00F121A7"/>
    <w:rsid w:val="00F12EE7"/>
    <w:rsid w:val="00F14413"/>
    <w:rsid w:val="00F144F2"/>
    <w:rsid w:val="00F14753"/>
    <w:rsid w:val="00F15532"/>
    <w:rsid w:val="00F15FF3"/>
    <w:rsid w:val="00F1714F"/>
    <w:rsid w:val="00F1776E"/>
    <w:rsid w:val="00F17AFF"/>
    <w:rsid w:val="00F17F6D"/>
    <w:rsid w:val="00F20238"/>
    <w:rsid w:val="00F21AC9"/>
    <w:rsid w:val="00F23425"/>
    <w:rsid w:val="00F234E8"/>
    <w:rsid w:val="00F235E1"/>
    <w:rsid w:val="00F24581"/>
    <w:rsid w:val="00F247E4"/>
    <w:rsid w:val="00F24DF7"/>
    <w:rsid w:val="00F2502F"/>
    <w:rsid w:val="00F25044"/>
    <w:rsid w:val="00F25173"/>
    <w:rsid w:val="00F252D3"/>
    <w:rsid w:val="00F256F1"/>
    <w:rsid w:val="00F25827"/>
    <w:rsid w:val="00F25FA3"/>
    <w:rsid w:val="00F260FE"/>
    <w:rsid w:val="00F30C3E"/>
    <w:rsid w:val="00F311F1"/>
    <w:rsid w:val="00F341F3"/>
    <w:rsid w:val="00F34A5D"/>
    <w:rsid w:val="00F34B2A"/>
    <w:rsid w:val="00F34C75"/>
    <w:rsid w:val="00F35892"/>
    <w:rsid w:val="00F35A9A"/>
    <w:rsid w:val="00F364C7"/>
    <w:rsid w:val="00F36650"/>
    <w:rsid w:val="00F36F51"/>
    <w:rsid w:val="00F41382"/>
    <w:rsid w:val="00F41673"/>
    <w:rsid w:val="00F42934"/>
    <w:rsid w:val="00F42FB1"/>
    <w:rsid w:val="00F432A1"/>
    <w:rsid w:val="00F434D0"/>
    <w:rsid w:val="00F43576"/>
    <w:rsid w:val="00F43CD0"/>
    <w:rsid w:val="00F43EDF"/>
    <w:rsid w:val="00F44D65"/>
    <w:rsid w:val="00F45135"/>
    <w:rsid w:val="00F4556F"/>
    <w:rsid w:val="00F45E92"/>
    <w:rsid w:val="00F47374"/>
    <w:rsid w:val="00F47515"/>
    <w:rsid w:val="00F475A9"/>
    <w:rsid w:val="00F47B9A"/>
    <w:rsid w:val="00F47BE1"/>
    <w:rsid w:val="00F47E14"/>
    <w:rsid w:val="00F50C9E"/>
    <w:rsid w:val="00F5122C"/>
    <w:rsid w:val="00F51564"/>
    <w:rsid w:val="00F53C49"/>
    <w:rsid w:val="00F53FD7"/>
    <w:rsid w:val="00F542FA"/>
    <w:rsid w:val="00F545A8"/>
    <w:rsid w:val="00F54F81"/>
    <w:rsid w:val="00F5557F"/>
    <w:rsid w:val="00F55C7C"/>
    <w:rsid w:val="00F55FF4"/>
    <w:rsid w:val="00F56918"/>
    <w:rsid w:val="00F57983"/>
    <w:rsid w:val="00F60411"/>
    <w:rsid w:val="00F60454"/>
    <w:rsid w:val="00F610A4"/>
    <w:rsid w:val="00F611A0"/>
    <w:rsid w:val="00F611AF"/>
    <w:rsid w:val="00F612B3"/>
    <w:rsid w:val="00F613BC"/>
    <w:rsid w:val="00F61AFA"/>
    <w:rsid w:val="00F61E22"/>
    <w:rsid w:val="00F6246D"/>
    <w:rsid w:val="00F62D39"/>
    <w:rsid w:val="00F632EF"/>
    <w:rsid w:val="00F63616"/>
    <w:rsid w:val="00F63CA7"/>
    <w:rsid w:val="00F63D86"/>
    <w:rsid w:val="00F6454A"/>
    <w:rsid w:val="00F64BA9"/>
    <w:rsid w:val="00F64F46"/>
    <w:rsid w:val="00F6530F"/>
    <w:rsid w:val="00F65ACD"/>
    <w:rsid w:val="00F66B67"/>
    <w:rsid w:val="00F70B46"/>
    <w:rsid w:val="00F70B6B"/>
    <w:rsid w:val="00F71072"/>
    <w:rsid w:val="00F727E7"/>
    <w:rsid w:val="00F72A16"/>
    <w:rsid w:val="00F733FF"/>
    <w:rsid w:val="00F74AC4"/>
    <w:rsid w:val="00F75574"/>
    <w:rsid w:val="00F760AE"/>
    <w:rsid w:val="00F765E9"/>
    <w:rsid w:val="00F76963"/>
    <w:rsid w:val="00F76BB0"/>
    <w:rsid w:val="00F772D5"/>
    <w:rsid w:val="00F77EF8"/>
    <w:rsid w:val="00F77FA8"/>
    <w:rsid w:val="00F80177"/>
    <w:rsid w:val="00F807AF"/>
    <w:rsid w:val="00F81F48"/>
    <w:rsid w:val="00F82F8F"/>
    <w:rsid w:val="00F86431"/>
    <w:rsid w:val="00F87642"/>
    <w:rsid w:val="00F87EAD"/>
    <w:rsid w:val="00F87F4A"/>
    <w:rsid w:val="00F9004E"/>
    <w:rsid w:val="00F906A0"/>
    <w:rsid w:val="00F90DF9"/>
    <w:rsid w:val="00F91112"/>
    <w:rsid w:val="00F91F82"/>
    <w:rsid w:val="00F91FB3"/>
    <w:rsid w:val="00F927B9"/>
    <w:rsid w:val="00F9315D"/>
    <w:rsid w:val="00F94341"/>
    <w:rsid w:val="00F94638"/>
    <w:rsid w:val="00F94DFC"/>
    <w:rsid w:val="00F96761"/>
    <w:rsid w:val="00F96CAC"/>
    <w:rsid w:val="00F97274"/>
    <w:rsid w:val="00F97830"/>
    <w:rsid w:val="00F97EB4"/>
    <w:rsid w:val="00FA1BB6"/>
    <w:rsid w:val="00FA2513"/>
    <w:rsid w:val="00FA331B"/>
    <w:rsid w:val="00FA3385"/>
    <w:rsid w:val="00FA4899"/>
    <w:rsid w:val="00FA4A7C"/>
    <w:rsid w:val="00FA4ACC"/>
    <w:rsid w:val="00FA7086"/>
    <w:rsid w:val="00FA7832"/>
    <w:rsid w:val="00FA7D9E"/>
    <w:rsid w:val="00FB2C3D"/>
    <w:rsid w:val="00FB3448"/>
    <w:rsid w:val="00FB39E1"/>
    <w:rsid w:val="00FB42D8"/>
    <w:rsid w:val="00FB44D6"/>
    <w:rsid w:val="00FB4758"/>
    <w:rsid w:val="00FB51C5"/>
    <w:rsid w:val="00FB5846"/>
    <w:rsid w:val="00FB5F57"/>
    <w:rsid w:val="00FB64EB"/>
    <w:rsid w:val="00FB65DC"/>
    <w:rsid w:val="00FB6AD0"/>
    <w:rsid w:val="00FC0590"/>
    <w:rsid w:val="00FC07D1"/>
    <w:rsid w:val="00FC0D22"/>
    <w:rsid w:val="00FC19E2"/>
    <w:rsid w:val="00FC1DC7"/>
    <w:rsid w:val="00FC2DA8"/>
    <w:rsid w:val="00FC2EA0"/>
    <w:rsid w:val="00FC303A"/>
    <w:rsid w:val="00FC3C23"/>
    <w:rsid w:val="00FC3C77"/>
    <w:rsid w:val="00FC440C"/>
    <w:rsid w:val="00FC5E8F"/>
    <w:rsid w:val="00FC72A0"/>
    <w:rsid w:val="00FC7EB7"/>
    <w:rsid w:val="00FD0408"/>
    <w:rsid w:val="00FD04D9"/>
    <w:rsid w:val="00FD0754"/>
    <w:rsid w:val="00FD0A82"/>
    <w:rsid w:val="00FD1112"/>
    <w:rsid w:val="00FD14BE"/>
    <w:rsid w:val="00FD1F53"/>
    <w:rsid w:val="00FD1FD2"/>
    <w:rsid w:val="00FD2065"/>
    <w:rsid w:val="00FD2441"/>
    <w:rsid w:val="00FD30EA"/>
    <w:rsid w:val="00FD413C"/>
    <w:rsid w:val="00FD4165"/>
    <w:rsid w:val="00FD447B"/>
    <w:rsid w:val="00FD4990"/>
    <w:rsid w:val="00FD4AD3"/>
    <w:rsid w:val="00FD4E54"/>
    <w:rsid w:val="00FD603C"/>
    <w:rsid w:val="00FD691B"/>
    <w:rsid w:val="00FD7607"/>
    <w:rsid w:val="00FD781A"/>
    <w:rsid w:val="00FD79D4"/>
    <w:rsid w:val="00FD7B37"/>
    <w:rsid w:val="00FD7BA8"/>
    <w:rsid w:val="00FD7E62"/>
    <w:rsid w:val="00FE1397"/>
    <w:rsid w:val="00FE19DE"/>
    <w:rsid w:val="00FE2AFF"/>
    <w:rsid w:val="00FE2CC7"/>
    <w:rsid w:val="00FE2E64"/>
    <w:rsid w:val="00FE329C"/>
    <w:rsid w:val="00FE3808"/>
    <w:rsid w:val="00FE439A"/>
    <w:rsid w:val="00FE5BE4"/>
    <w:rsid w:val="00FE6714"/>
    <w:rsid w:val="00FE75F4"/>
    <w:rsid w:val="00FF09A8"/>
    <w:rsid w:val="00FF1232"/>
    <w:rsid w:val="00FF1C30"/>
    <w:rsid w:val="00FF2245"/>
    <w:rsid w:val="00FF2B29"/>
    <w:rsid w:val="00FF4323"/>
    <w:rsid w:val="00FF43EE"/>
    <w:rsid w:val="00FF6590"/>
    <w:rsid w:val="00FF67EE"/>
    <w:rsid w:val="00FF6C5B"/>
    <w:rsid w:val="00FF70E1"/>
    <w:rsid w:val="00FF7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3602B"/>
  <w15:docId w15:val="{9B66C9FC-3738-41E6-8CB6-3E890C7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12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7F"/>
  </w:style>
  <w:style w:type="paragraph" w:styleId="Footer">
    <w:name w:val="footer"/>
    <w:basedOn w:val="Normal"/>
    <w:link w:val="FooterChar"/>
    <w:uiPriority w:val="99"/>
    <w:unhideWhenUsed/>
    <w:rsid w:val="00BC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7F"/>
  </w:style>
  <w:style w:type="paragraph" w:styleId="BalloonText">
    <w:name w:val="Balloon Text"/>
    <w:basedOn w:val="Normal"/>
    <w:link w:val="BalloonTextChar"/>
    <w:uiPriority w:val="99"/>
    <w:semiHidden/>
    <w:unhideWhenUsed/>
    <w:rsid w:val="00BC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B7F"/>
    <w:rPr>
      <w:rFonts w:ascii="Tahoma" w:hAnsi="Tahoma" w:cs="Tahoma"/>
      <w:sz w:val="16"/>
      <w:szCs w:val="16"/>
    </w:rPr>
  </w:style>
  <w:style w:type="paragraph" w:styleId="ListParagraph">
    <w:name w:val="List Paragraph"/>
    <w:basedOn w:val="Normal"/>
    <w:uiPriority w:val="34"/>
    <w:qFormat/>
    <w:rsid w:val="00C1333B"/>
    <w:pPr>
      <w:ind w:left="720"/>
      <w:contextualSpacing/>
    </w:pPr>
  </w:style>
  <w:style w:type="table" w:styleId="TableGrid">
    <w:name w:val="Table Grid"/>
    <w:basedOn w:val="TableNormal"/>
    <w:uiPriority w:val="59"/>
    <w:rsid w:val="0055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12E3"/>
    <w:rPr>
      <w:rFonts w:ascii="Times New Roman" w:eastAsia="Times New Roman" w:hAnsi="Times New Roman" w:cs="Times New Roman"/>
      <w:b/>
      <w:bCs/>
      <w:sz w:val="27"/>
      <w:szCs w:val="27"/>
    </w:rPr>
  </w:style>
  <w:style w:type="character" w:customStyle="1" w:styleId="gd">
    <w:name w:val="gd"/>
    <w:basedOn w:val="DefaultParagraphFont"/>
    <w:rsid w:val="007C12E3"/>
  </w:style>
  <w:style w:type="character" w:customStyle="1" w:styleId="go">
    <w:name w:val="go"/>
    <w:basedOn w:val="DefaultParagraphFont"/>
    <w:rsid w:val="007C12E3"/>
  </w:style>
  <w:style w:type="character" w:customStyle="1" w:styleId="g3">
    <w:name w:val="g3"/>
    <w:basedOn w:val="DefaultParagraphFont"/>
    <w:rsid w:val="007C12E3"/>
  </w:style>
  <w:style w:type="character" w:customStyle="1" w:styleId="hb">
    <w:name w:val="hb"/>
    <w:basedOn w:val="DefaultParagraphFont"/>
    <w:rsid w:val="007C12E3"/>
  </w:style>
  <w:style w:type="character" w:customStyle="1" w:styleId="g2">
    <w:name w:val="g2"/>
    <w:basedOn w:val="DefaultParagraphFont"/>
    <w:rsid w:val="007C12E3"/>
  </w:style>
  <w:style w:type="character" w:styleId="Hyperlink">
    <w:name w:val="Hyperlink"/>
    <w:basedOn w:val="DefaultParagraphFont"/>
    <w:uiPriority w:val="99"/>
    <w:unhideWhenUsed/>
    <w:rsid w:val="00A45DD0"/>
    <w:rPr>
      <w:color w:val="0000FF"/>
      <w:u w:val="single"/>
    </w:rPr>
  </w:style>
  <w:style w:type="character" w:styleId="UnresolvedMention">
    <w:name w:val="Unresolved Mention"/>
    <w:basedOn w:val="DefaultParagraphFont"/>
    <w:uiPriority w:val="99"/>
    <w:semiHidden/>
    <w:unhideWhenUsed/>
    <w:rsid w:val="000C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69930">
      <w:bodyDiv w:val="1"/>
      <w:marLeft w:val="0"/>
      <w:marRight w:val="0"/>
      <w:marTop w:val="0"/>
      <w:marBottom w:val="0"/>
      <w:divBdr>
        <w:top w:val="none" w:sz="0" w:space="0" w:color="auto"/>
        <w:left w:val="none" w:sz="0" w:space="0" w:color="auto"/>
        <w:bottom w:val="none" w:sz="0" w:space="0" w:color="auto"/>
        <w:right w:val="none" w:sz="0" w:space="0" w:color="auto"/>
      </w:divBdr>
      <w:divsChild>
        <w:div w:id="447433187">
          <w:marLeft w:val="0"/>
          <w:marRight w:val="0"/>
          <w:marTop w:val="0"/>
          <w:marBottom w:val="0"/>
          <w:divBdr>
            <w:top w:val="none" w:sz="0" w:space="0" w:color="auto"/>
            <w:left w:val="none" w:sz="0" w:space="0" w:color="auto"/>
            <w:bottom w:val="none" w:sz="0" w:space="0" w:color="auto"/>
            <w:right w:val="none" w:sz="0" w:space="0" w:color="auto"/>
          </w:divBdr>
          <w:divsChild>
            <w:div w:id="1230076887">
              <w:marLeft w:val="4353"/>
              <w:marRight w:val="0"/>
              <w:marTop w:val="0"/>
              <w:marBottom w:val="0"/>
              <w:divBdr>
                <w:top w:val="none" w:sz="0" w:space="0" w:color="auto"/>
                <w:left w:val="single" w:sz="6" w:space="0" w:color="B2B2B2"/>
                <w:bottom w:val="none" w:sz="0" w:space="0" w:color="auto"/>
                <w:right w:val="none" w:sz="0" w:space="0" w:color="auto"/>
              </w:divBdr>
              <w:divsChild>
                <w:div w:id="1848859800">
                  <w:marLeft w:val="0"/>
                  <w:marRight w:val="0"/>
                  <w:marTop w:val="0"/>
                  <w:marBottom w:val="0"/>
                  <w:divBdr>
                    <w:top w:val="none" w:sz="0" w:space="0" w:color="auto"/>
                    <w:left w:val="none" w:sz="0" w:space="0" w:color="auto"/>
                    <w:bottom w:val="none" w:sz="0" w:space="0" w:color="auto"/>
                    <w:right w:val="none" w:sz="0" w:space="0" w:color="auto"/>
                  </w:divBdr>
                  <w:divsChild>
                    <w:div w:id="1175925479">
                      <w:marLeft w:val="0"/>
                      <w:marRight w:val="0"/>
                      <w:marTop w:val="0"/>
                      <w:marBottom w:val="0"/>
                      <w:divBdr>
                        <w:top w:val="none" w:sz="0" w:space="0" w:color="auto"/>
                        <w:left w:val="none" w:sz="0" w:space="0" w:color="auto"/>
                        <w:bottom w:val="none" w:sz="0" w:space="0" w:color="auto"/>
                        <w:right w:val="none" w:sz="0" w:space="0" w:color="auto"/>
                      </w:divBdr>
                      <w:divsChild>
                        <w:div w:id="371731891">
                          <w:marLeft w:val="0"/>
                          <w:marRight w:val="0"/>
                          <w:marTop w:val="0"/>
                          <w:marBottom w:val="0"/>
                          <w:divBdr>
                            <w:top w:val="none" w:sz="0" w:space="0" w:color="auto"/>
                            <w:left w:val="none" w:sz="0" w:space="0" w:color="auto"/>
                            <w:bottom w:val="none" w:sz="0" w:space="0" w:color="auto"/>
                            <w:right w:val="none" w:sz="0" w:space="0" w:color="auto"/>
                          </w:divBdr>
                          <w:divsChild>
                            <w:div w:id="1989363310">
                              <w:marLeft w:val="0"/>
                              <w:marRight w:val="0"/>
                              <w:marTop w:val="0"/>
                              <w:marBottom w:val="0"/>
                              <w:divBdr>
                                <w:top w:val="none" w:sz="0" w:space="0" w:color="auto"/>
                                <w:left w:val="none" w:sz="0" w:space="0" w:color="auto"/>
                                <w:bottom w:val="none" w:sz="0" w:space="0" w:color="auto"/>
                                <w:right w:val="none" w:sz="0" w:space="0" w:color="auto"/>
                              </w:divBdr>
                              <w:divsChild>
                                <w:div w:id="731316697">
                                  <w:marLeft w:val="0"/>
                                  <w:marRight w:val="0"/>
                                  <w:marTop w:val="0"/>
                                  <w:marBottom w:val="0"/>
                                  <w:divBdr>
                                    <w:top w:val="none" w:sz="0" w:space="0" w:color="auto"/>
                                    <w:left w:val="none" w:sz="0" w:space="0" w:color="auto"/>
                                    <w:bottom w:val="none" w:sz="0" w:space="0" w:color="auto"/>
                                    <w:right w:val="none" w:sz="0" w:space="0" w:color="auto"/>
                                  </w:divBdr>
                                  <w:divsChild>
                                    <w:div w:id="1706173081">
                                      <w:marLeft w:val="0"/>
                                      <w:marRight w:val="0"/>
                                      <w:marTop w:val="0"/>
                                      <w:marBottom w:val="0"/>
                                      <w:divBdr>
                                        <w:top w:val="none" w:sz="0" w:space="0" w:color="auto"/>
                                        <w:left w:val="none" w:sz="0" w:space="0" w:color="auto"/>
                                        <w:bottom w:val="none" w:sz="0" w:space="0" w:color="auto"/>
                                        <w:right w:val="none" w:sz="0" w:space="0" w:color="auto"/>
                                      </w:divBdr>
                                    </w:div>
                                    <w:div w:id="18147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305079">
      <w:bodyDiv w:val="1"/>
      <w:marLeft w:val="0"/>
      <w:marRight w:val="0"/>
      <w:marTop w:val="0"/>
      <w:marBottom w:val="0"/>
      <w:divBdr>
        <w:top w:val="none" w:sz="0" w:space="0" w:color="auto"/>
        <w:left w:val="none" w:sz="0" w:space="0" w:color="auto"/>
        <w:bottom w:val="none" w:sz="0" w:space="0" w:color="auto"/>
        <w:right w:val="none" w:sz="0" w:space="0" w:color="auto"/>
      </w:divBdr>
      <w:divsChild>
        <w:div w:id="1718312502">
          <w:marLeft w:val="0"/>
          <w:marRight w:val="0"/>
          <w:marTop w:val="0"/>
          <w:marBottom w:val="0"/>
          <w:divBdr>
            <w:top w:val="none" w:sz="0" w:space="0" w:color="auto"/>
            <w:left w:val="none" w:sz="0" w:space="0" w:color="auto"/>
            <w:bottom w:val="none" w:sz="0" w:space="0" w:color="auto"/>
            <w:right w:val="none" w:sz="0" w:space="0" w:color="auto"/>
          </w:divBdr>
          <w:divsChild>
            <w:div w:id="355430934">
              <w:marLeft w:val="4353"/>
              <w:marRight w:val="0"/>
              <w:marTop w:val="0"/>
              <w:marBottom w:val="0"/>
              <w:divBdr>
                <w:top w:val="none" w:sz="0" w:space="0" w:color="auto"/>
                <w:left w:val="single" w:sz="6" w:space="0" w:color="B2B2B2"/>
                <w:bottom w:val="none" w:sz="0" w:space="0" w:color="auto"/>
                <w:right w:val="none" w:sz="0" w:space="0" w:color="auto"/>
              </w:divBdr>
              <w:divsChild>
                <w:div w:id="530806589">
                  <w:marLeft w:val="0"/>
                  <w:marRight w:val="0"/>
                  <w:marTop w:val="0"/>
                  <w:marBottom w:val="0"/>
                  <w:divBdr>
                    <w:top w:val="none" w:sz="0" w:space="0" w:color="auto"/>
                    <w:left w:val="none" w:sz="0" w:space="0" w:color="auto"/>
                    <w:bottom w:val="none" w:sz="0" w:space="0" w:color="auto"/>
                    <w:right w:val="none" w:sz="0" w:space="0" w:color="auto"/>
                  </w:divBdr>
                  <w:divsChild>
                    <w:div w:id="1472811">
                      <w:marLeft w:val="0"/>
                      <w:marRight w:val="0"/>
                      <w:marTop w:val="0"/>
                      <w:marBottom w:val="0"/>
                      <w:divBdr>
                        <w:top w:val="none" w:sz="0" w:space="0" w:color="auto"/>
                        <w:left w:val="none" w:sz="0" w:space="0" w:color="auto"/>
                        <w:bottom w:val="none" w:sz="0" w:space="0" w:color="auto"/>
                        <w:right w:val="none" w:sz="0" w:space="0" w:color="auto"/>
                      </w:divBdr>
                      <w:divsChild>
                        <w:div w:id="707611847">
                          <w:marLeft w:val="0"/>
                          <w:marRight w:val="0"/>
                          <w:marTop w:val="0"/>
                          <w:marBottom w:val="0"/>
                          <w:divBdr>
                            <w:top w:val="none" w:sz="0" w:space="0" w:color="auto"/>
                            <w:left w:val="none" w:sz="0" w:space="0" w:color="auto"/>
                            <w:bottom w:val="none" w:sz="0" w:space="0" w:color="auto"/>
                            <w:right w:val="none" w:sz="0" w:space="0" w:color="auto"/>
                          </w:divBdr>
                          <w:divsChild>
                            <w:div w:id="660617588">
                              <w:marLeft w:val="0"/>
                              <w:marRight w:val="0"/>
                              <w:marTop w:val="0"/>
                              <w:marBottom w:val="0"/>
                              <w:divBdr>
                                <w:top w:val="none" w:sz="0" w:space="0" w:color="auto"/>
                                <w:left w:val="none" w:sz="0" w:space="0" w:color="auto"/>
                                <w:bottom w:val="none" w:sz="0" w:space="0" w:color="auto"/>
                                <w:right w:val="none" w:sz="0" w:space="0" w:color="auto"/>
                              </w:divBdr>
                              <w:divsChild>
                                <w:div w:id="10022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47014">
      <w:bodyDiv w:val="1"/>
      <w:marLeft w:val="0"/>
      <w:marRight w:val="0"/>
      <w:marTop w:val="0"/>
      <w:marBottom w:val="0"/>
      <w:divBdr>
        <w:top w:val="none" w:sz="0" w:space="0" w:color="auto"/>
        <w:left w:val="none" w:sz="0" w:space="0" w:color="auto"/>
        <w:bottom w:val="none" w:sz="0" w:space="0" w:color="auto"/>
        <w:right w:val="none" w:sz="0" w:space="0" w:color="auto"/>
      </w:divBdr>
      <w:divsChild>
        <w:div w:id="1889876496">
          <w:marLeft w:val="0"/>
          <w:marRight w:val="0"/>
          <w:marTop w:val="0"/>
          <w:marBottom w:val="0"/>
          <w:divBdr>
            <w:top w:val="none" w:sz="0" w:space="0" w:color="auto"/>
            <w:left w:val="none" w:sz="0" w:space="0" w:color="auto"/>
            <w:bottom w:val="none" w:sz="0" w:space="0" w:color="auto"/>
            <w:right w:val="none" w:sz="0" w:space="0" w:color="auto"/>
          </w:divBdr>
          <w:divsChild>
            <w:div w:id="1225214599">
              <w:marLeft w:val="0"/>
              <w:marRight w:val="0"/>
              <w:marTop w:val="0"/>
              <w:marBottom w:val="0"/>
              <w:divBdr>
                <w:top w:val="none" w:sz="0" w:space="0" w:color="auto"/>
                <w:left w:val="none" w:sz="0" w:space="0" w:color="auto"/>
                <w:bottom w:val="none" w:sz="0" w:space="0" w:color="auto"/>
                <w:right w:val="none" w:sz="0" w:space="0" w:color="auto"/>
              </w:divBdr>
              <w:divsChild>
                <w:div w:id="8456174">
                  <w:marLeft w:val="0"/>
                  <w:marRight w:val="0"/>
                  <w:marTop w:val="0"/>
                  <w:marBottom w:val="0"/>
                  <w:divBdr>
                    <w:top w:val="none" w:sz="0" w:space="0" w:color="auto"/>
                    <w:left w:val="none" w:sz="0" w:space="0" w:color="auto"/>
                    <w:bottom w:val="none" w:sz="0" w:space="0" w:color="auto"/>
                    <w:right w:val="none" w:sz="0" w:space="0" w:color="auto"/>
                  </w:divBdr>
                </w:div>
              </w:divsChild>
            </w:div>
            <w:div w:id="1065301935">
              <w:marLeft w:val="-15"/>
              <w:marRight w:val="0"/>
              <w:marTop w:val="0"/>
              <w:marBottom w:val="0"/>
              <w:divBdr>
                <w:top w:val="none" w:sz="0" w:space="0" w:color="auto"/>
                <w:left w:val="none" w:sz="0" w:space="0" w:color="auto"/>
                <w:bottom w:val="none" w:sz="0" w:space="0" w:color="auto"/>
                <w:right w:val="none" w:sz="0" w:space="0" w:color="auto"/>
              </w:divBdr>
            </w:div>
            <w:div w:id="1174881262">
              <w:marLeft w:val="0"/>
              <w:marRight w:val="0"/>
              <w:marTop w:val="0"/>
              <w:marBottom w:val="0"/>
              <w:divBdr>
                <w:top w:val="none" w:sz="0" w:space="0" w:color="auto"/>
                <w:left w:val="none" w:sz="0" w:space="0" w:color="auto"/>
                <w:bottom w:val="none" w:sz="0" w:space="0" w:color="auto"/>
                <w:right w:val="none" w:sz="0" w:space="0" w:color="auto"/>
              </w:divBdr>
            </w:div>
            <w:div w:id="590118756">
              <w:marLeft w:val="75"/>
              <w:marRight w:val="0"/>
              <w:marTop w:val="0"/>
              <w:marBottom w:val="0"/>
              <w:divBdr>
                <w:top w:val="none" w:sz="0" w:space="0" w:color="auto"/>
                <w:left w:val="none" w:sz="0" w:space="0" w:color="auto"/>
                <w:bottom w:val="none" w:sz="0" w:space="0" w:color="auto"/>
                <w:right w:val="none" w:sz="0" w:space="0" w:color="auto"/>
              </w:divBdr>
            </w:div>
          </w:divsChild>
        </w:div>
        <w:div w:id="1486362048">
          <w:marLeft w:val="0"/>
          <w:marRight w:val="225"/>
          <w:marTop w:val="75"/>
          <w:marBottom w:val="0"/>
          <w:divBdr>
            <w:top w:val="none" w:sz="0" w:space="0" w:color="auto"/>
            <w:left w:val="none" w:sz="0" w:space="0" w:color="auto"/>
            <w:bottom w:val="none" w:sz="0" w:space="0" w:color="auto"/>
            <w:right w:val="none" w:sz="0" w:space="0" w:color="auto"/>
          </w:divBdr>
          <w:divsChild>
            <w:div w:id="2038507535">
              <w:marLeft w:val="0"/>
              <w:marRight w:val="0"/>
              <w:marTop w:val="0"/>
              <w:marBottom w:val="0"/>
              <w:divBdr>
                <w:top w:val="none" w:sz="0" w:space="0" w:color="auto"/>
                <w:left w:val="none" w:sz="0" w:space="0" w:color="auto"/>
                <w:bottom w:val="none" w:sz="0" w:space="0" w:color="auto"/>
                <w:right w:val="none" w:sz="0" w:space="0" w:color="auto"/>
              </w:divBdr>
              <w:divsChild>
                <w:div w:id="782304219">
                  <w:marLeft w:val="0"/>
                  <w:marRight w:val="0"/>
                  <w:marTop w:val="0"/>
                  <w:marBottom w:val="0"/>
                  <w:divBdr>
                    <w:top w:val="none" w:sz="0" w:space="0" w:color="auto"/>
                    <w:left w:val="none" w:sz="0" w:space="0" w:color="auto"/>
                    <w:bottom w:val="none" w:sz="0" w:space="0" w:color="auto"/>
                    <w:right w:val="none" w:sz="0" w:space="0" w:color="auto"/>
                  </w:divBdr>
                  <w:divsChild>
                    <w:div w:id="695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30213">
      <w:bodyDiv w:val="1"/>
      <w:marLeft w:val="0"/>
      <w:marRight w:val="0"/>
      <w:marTop w:val="0"/>
      <w:marBottom w:val="0"/>
      <w:divBdr>
        <w:top w:val="none" w:sz="0" w:space="0" w:color="auto"/>
        <w:left w:val="none" w:sz="0" w:space="0" w:color="auto"/>
        <w:bottom w:val="none" w:sz="0" w:space="0" w:color="auto"/>
        <w:right w:val="none" w:sz="0" w:space="0" w:color="auto"/>
      </w:divBdr>
      <w:divsChild>
        <w:div w:id="291325395">
          <w:marLeft w:val="0"/>
          <w:marRight w:val="0"/>
          <w:marTop w:val="0"/>
          <w:marBottom w:val="0"/>
          <w:divBdr>
            <w:top w:val="none" w:sz="0" w:space="0" w:color="auto"/>
            <w:left w:val="none" w:sz="0" w:space="0" w:color="auto"/>
            <w:bottom w:val="none" w:sz="0" w:space="0" w:color="auto"/>
            <w:right w:val="none" w:sz="0" w:space="0" w:color="auto"/>
          </w:divBdr>
          <w:divsChild>
            <w:div w:id="711686572">
              <w:marLeft w:val="0"/>
              <w:marRight w:val="0"/>
              <w:marTop w:val="0"/>
              <w:marBottom w:val="0"/>
              <w:divBdr>
                <w:top w:val="none" w:sz="0" w:space="0" w:color="auto"/>
                <w:left w:val="none" w:sz="0" w:space="0" w:color="auto"/>
                <w:bottom w:val="none" w:sz="0" w:space="0" w:color="auto"/>
                <w:right w:val="none" w:sz="0" w:space="0" w:color="auto"/>
              </w:divBdr>
              <w:divsChild>
                <w:div w:id="1748304333">
                  <w:marLeft w:val="0"/>
                  <w:marRight w:val="0"/>
                  <w:marTop w:val="0"/>
                  <w:marBottom w:val="0"/>
                  <w:divBdr>
                    <w:top w:val="none" w:sz="0" w:space="0" w:color="auto"/>
                    <w:left w:val="none" w:sz="0" w:space="0" w:color="auto"/>
                    <w:bottom w:val="none" w:sz="0" w:space="0" w:color="auto"/>
                    <w:right w:val="none" w:sz="0" w:space="0" w:color="auto"/>
                  </w:divBdr>
                </w:div>
              </w:divsChild>
            </w:div>
            <w:div w:id="1583680928">
              <w:marLeft w:val="-15"/>
              <w:marRight w:val="0"/>
              <w:marTop w:val="0"/>
              <w:marBottom w:val="0"/>
              <w:divBdr>
                <w:top w:val="none" w:sz="0" w:space="0" w:color="auto"/>
                <w:left w:val="none" w:sz="0" w:space="0" w:color="auto"/>
                <w:bottom w:val="none" w:sz="0" w:space="0" w:color="auto"/>
                <w:right w:val="none" w:sz="0" w:space="0" w:color="auto"/>
              </w:divBdr>
            </w:div>
            <w:div w:id="765540656">
              <w:marLeft w:val="0"/>
              <w:marRight w:val="0"/>
              <w:marTop w:val="0"/>
              <w:marBottom w:val="0"/>
              <w:divBdr>
                <w:top w:val="none" w:sz="0" w:space="0" w:color="auto"/>
                <w:left w:val="none" w:sz="0" w:space="0" w:color="auto"/>
                <w:bottom w:val="none" w:sz="0" w:space="0" w:color="auto"/>
                <w:right w:val="none" w:sz="0" w:space="0" w:color="auto"/>
              </w:divBdr>
            </w:div>
            <w:div w:id="1903372476">
              <w:marLeft w:val="75"/>
              <w:marRight w:val="0"/>
              <w:marTop w:val="0"/>
              <w:marBottom w:val="0"/>
              <w:divBdr>
                <w:top w:val="none" w:sz="0" w:space="0" w:color="auto"/>
                <w:left w:val="none" w:sz="0" w:space="0" w:color="auto"/>
                <w:bottom w:val="none" w:sz="0" w:space="0" w:color="auto"/>
                <w:right w:val="none" w:sz="0" w:space="0" w:color="auto"/>
              </w:divBdr>
            </w:div>
          </w:divsChild>
        </w:div>
        <w:div w:id="909996066">
          <w:marLeft w:val="0"/>
          <w:marRight w:val="0"/>
          <w:marTop w:val="0"/>
          <w:marBottom w:val="0"/>
          <w:divBdr>
            <w:top w:val="none" w:sz="0" w:space="0" w:color="auto"/>
            <w:left w:val="none" w:sz="0" w:space="0" w:color="auto"/>
            <w:bottom w:val="none" w:sz="0" w:space="0" w:color="auto"/>
            <w:right w:val="none" w:sz="0" w:space="0" w:color="auto"/>
          </w:divBdr>
          <w:divsChild>
            <w:div w:id="1849976657">
              <w:marLeft w:val="0"/>
              <w:marRight w:val="0"/>
              <w:marTop w:val="0"/>
              <w:marBottom w:val="0"/>
              <w:divBdr>
                <w:top w:val="none" w:sz="0" w:space="0" w:color="auto"/>
                <w:left w:val="none" w:sz="0" w:space="0" w:color="auto"/>
                <w:bottom w:val="none" w:sz="0" w:space="0" w:color="auto"/>
                <w:right w:val="none" w:sz="0" w:space="0" w:color="auto"/>
              </w:divBdr>
              <w:divsChild>
                <w:div w:id="974988555">
                  <w:marLeft w:val="0"/>
                  <w:marRight w:val="0"/>
                  <w:marTop w:val="0"/>
                  <w:marBottom w:val="0"/>
                  <w:divBdr>
                    <w:top w:val="none" w:sz="0" w:space="0" w:color="auto"/>
                    <w:left w:val="none" w:sz="0" w:space="0" w:color="auto"/>
                    <w:bottom w:val="none" w:sz="0" w:space="0" w:color="auto"/>
                    <w:right w:val="none" w:sz="0" w:space="0" w:color="auto"/>
                  </w:divBdr>
                </w:div>
                <w:div w:id="437288068">
                  <w:marLeft w:val="0"/>
                  <w:marRight w:val="0"/>
                  <w:marTop w:val="0"/>
                  <w:marBottom w:val="0"/>
                  <w:divBdr>
                    <w:top w:val="none" w:sz="0" w:space="0" w:color="auto"/>
                    <w:left w:val="none" w:sz="0" w:space="0" w:color="auto"/>
                    <w:bottom w:val="none" w:sz="0" w:space="0" w:color="auto"/>
                    <w:right w:val="none" w:sz="0" w:space="0" w:color="auto"/>
                  </w:divBdr>
                </w:div>
                <w:div w:id="21292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Office</dc:creator>
  <cp:lastModifiedBy>LILIAN</cp:lastModifiedBy>
  <cp:revision>2</cp:revision>
  <cp:lastPrinted>2019-08-27T16:13:00Z</cp:lastPrinted>
  <dcterms:created xsi:type="dcterms:W3CDTF">2019-12-09T07:33:00Z</dcterms:created>
  <dcterms:modified xsi:type="dcterms:W3CDTF">2019-12-09T07:33:00Z</dcterms:modified>
</cp:coreProperties>
</file>