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E7E4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Pr="00173C45" w:rsidRDefault="004E7E40" w:rsidP="00550EFD">
      <w:pPr>
        <w:spacing w:after="0" w:line="480" w:lineRule="auto"/>
        <w:jc w:val="center"/>
        <w:rPr>
          <w:rFonts w:ascii="Times New Roman" w:hAnsi="Times New Roman" w:cs="Times New Roman"/>
          <w:b/>
          <w:bCs/>
          <w:sz w:val="24"/>
          <w:szCs w:val="24"/>
        </w:rPr>
      </w:pPr>
      <w:r w:rsidRPr="00173C45">
        <w:rPr>
          <w:rFonts w:ascii="Times New Roman" w:hAnsi="Times New Roman" w:cs="Times New Roman"/>
          <w:b/>
          <w:bCs/>
          <w:sz w:val="24"/>
          <w:szCs w:val="24"/>
        </w:rPr>
        <w:lastRenderedPageBreak/>
        <w:t>Ten Principles of Economy</w:t>
      </w:r>
    </w:p>
    <w:p w:rsidR="0008177B" w:rsidRDefault="0008177B" w:rsidP="00550EFD">
      <w:pPr>
        <w:spacing w:after="0" w:line="480" w:lineRule="auto"/>
        <w:jc w:val="center"/>
        <w:rPr>
          <w:rFonts w:ascii="Times New Roman" w:hAnsi="Times New Roman" w:cs="Times New Roman"/>
          <w:b/>
          <w:sz w:val="24"/>
          <w:szCs w:val="24"/>
        </w:rPr>
      </w:pPr>
    </w:p>
    <w:p w:rsidR="004E7E40" w:rsidRPr="0008177B" w:rsidRDefault="005E4D6E" w:rsidP="004E7E4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4E7E40">
        <w:rPr>
          <w:rFonts w:ascii="Times New Roman" w:hAnsi="Times New Roman" w:cs="Times New Roman"/>
          <w:bCs/>
          <w:sz w:val="24"/>
          <w:szCs w:val="24"/>
        </w:rPr>
        <w:t>The ten</w:t>
      </w:r>
      <w:r w:rsidR="004E7E40" w:rsidRPr="004E7E40">
        <w:rPr>
          <w:rFonts w:ascii="Times New Roman" w:hAnsi="Times New Roman" w:cs="Times New Roman"/>
          <w:bCs/>
          <w:sz w:val="24"/>
          <w:szCs w:val="24"/>
        </w:rPr>
        <w:t xml:space="preserve"> principles of economics create the ability to understand the financial world and it escalates the skills of investors, producers, citizen</w:t>
      </w:r>
      <w:r w:rsidR="00E438BA">
        <w:rPr>
          <w:rFonts w:ascii="Times New Roman" w:hAnsi="Times New Roman" w:cs="Times New Roman"/>
          <w:bCs/>
          <w:sz w:val="24"/>
          <w:szCs w:val="24"/>
        </w:rPr>
        <w:t>s</w:t>
      </w:r>
      <w:r w:rsidR="004E7E40" w:rsidRPr="004E7E40">
        <w:rPr>
          <w:rFonts w:ascii="Times New Roman" w:hAnsi="Times New Roman" w:cs="Times New Roman"/>
          <w:bCs/>
          <w:sz w:val="24"/>
          <w:szCs w:val="24"/>
        </w:rPr>
        <w:t xml:space="preserve"> and consumers for saving</w:t>
      </w:r>
      <w:r w:rsidR="00E438BA" w:rsidRPr="004E7E40">
        <w:rPr>
          <w:rFonts w:ascii="Times New Roman" w:hAnsi="Times New Roman" w:cs="Times New Roman"/>
          <w:bCs/>
          <w:sz w:val="24"/>
          <w:szCs w:val="24"/>
        </w:rPr>
        <w:t>better</w:t>
      </w:r>
      <w:r w:rsidR="004E7E40" w:rsidRPr="004E7E40">
        <w:rPr>
          <w:rFonts w:ascii="Times New Roman" w:hAnsi="Times New Roman" w:cs="Times New Roman"/>
          <w:bCs/>
          <w:sz w:val="24"/>
          <w:szCs w:val="24"/>
        </w:rPr>
        <w:t>. Barter system was the practice of ancient people in which if a person want</w:t>
      </w:r>
      <w:r w:rsidR="00E438BA">
        <w:rPr>
          <w:rFonts w:ascii="Times New Roman" w:hAnsi="Times New Roman" w:cs="Times New Roman"/>
          <w:bCs/>
          <w:sz w:val="24"/>
          <w:szCs w:val="24"/>
        </w:rPr>
        <w:t>ed</w:t>
      </w:r>
      <w:r w:rsidR="004E7E40" w:rsidRPr="004E7E40">
        <w:rPr>
          <w:rFonts w:ascii="Times New Roman" w:hAnsi="Times New Roman" w:cs="Times New Roman"/>
          <w:bCs/>
          <w:sz w:val="24"/>
          <w:szCs w:val="24"/>
        </w:rPr>
        <w:t xml:space="preserve"> anything</w:t>
      </w:r>
      <w:r w:rsidR="00E438BA">
        <w:rPr>
          <w:rFonts w:ascii="Times New Roman" w:hAnsi="Times New Roman" w:cs="Times New Roman"/>
          <w:bCs/>
          <w:sz w:val="24"/>
          <w:szCs w:val="24"/>
        </w:rPr>
        <w:t>,</w:t>
      </w:r>
      <w:r w:rsidR="004E7E40" w:rsidRPr="004E7E40">
        <w:rPr>
          <w:rFonts w:ascii="Times New Roman" w:hAnsi="Times New Roman" w:cs="Times New Roman"/>
          <w:bCs/>
          <w:sz w:val="24"/>
          <w:szCs w:val="24"/>
        </w:rPr>
        <w:t xml:space="preserve"> he </w:t>
      </w:r>
      <w:r w:rsidR="004254F1">
        <w:rPr>
          <w:rFonts w:ascii="Times New Roman" w:hAnsi="Times New Roman" w:cs="Times New Roman"/>
          <w:bCs/>
          <w:sz w:val="24"/>
          <w:szCs w:val="24"/>
        </w:rPr>
        <w:t>has to</w:t>
      </w:r>
      <w:del w:id="1" w:author="Home" w:date="2019-08-29T07:49:00Z">
        <w:r w:rsidR="004E7E40" w:rsidRPr="004E7E40" w:rsidDel="004254F1">
          <w:rPr>
            <w:rFonts w:ascii="Times New Roman" w:hAnsi="Times New Roman" w:cs="Times New Roman"/>
            <w:bCs/>
            <w:sz w:val="24"/>
            <w:szCs w:val="24"/>
          </w:rPr>
          <w:delText xml:space="preserve"> </w:delText>
        </w:r>
      </w:del>
      <w:r w:rsidR="004E7E40" w:rsidRPr="004E7E40">
        <w:rPr>
          <w:rFonts w:ascii="Times New Roman" w:hAnsi="Times New Roman" w:cs="Times New Roman"/>
          <w:bCs/>
          <w:sz w:val="24"/>
          <w:szCs w:val="24"/>
        </w:rPr>
        <w:t xml:space="preserve"> sacrifice the other</w:t>
      </w:r>
      <w:r w:rsidR="004254F1">
        <w:rPr>
          <w:rFonts w:ascii="Times New Roman" w:hAnsi="Times New Roman" w:cs="Times New Roman"/>
          <w:bCs/>
          <w:sz w:val="24"/>
          <w:szCs w:val="24"/>
        </w:rPr>
        <w:t xml:space="preserve"> one</w:t>
      </w:r>
      <w:r w:rsidR="004E7E40" w:rsidRPr="004E7E40">
        <w:rPr>
          <w:rFonts w:ascii="Times New Roman" w:hAnsi="Times New Roman" w:cs="Times New Roman"/>
          <w:bCs/>
          <w:sz w:val="24"/>
          <w:szCs w:val="24"/>
        </w:rPr>
        <w:t xml:space="preserve">. If the maximum resources of a country are spending in its defense then these spending </w:t>
      </w:r>
      <w:r w:rsidR="00173C45">
        <w:rPr>
          <w:rFonts w:ascii="Times New Roman" w:hAnsi="Times New Roman" w:cs="Times New Roman"/>
          <w:bCs/>
          <w:sz w:val="24"/>
          <w:szCs w:val="24"/>
        </w:rPr>
        <w:t>are used</w:t>
      </w:r>
      <w:r w:rsidR="004E7E40" w:rsidRPr="004E7E40">
        <w:rPr>
          <w:rFonts w:ascii="Times New Roman" w:hAnsi="Times New Roman" w:cs="Times New Roman"/>
          <w:bCs/>
          <w:sz w:val="24"/>
          <w:szCs w:val="24"/>
        </w:rPr>
        <w:t xml:space="preserve"> for the welfare of the country. The government usually tax</w:t>
      </w:r>
      <w:r w:rsidR="00D66CE1">
        <w:rPr>
          <w:rFonts w:ascii="Times New Roman" w:hAnsi="Times New Roman" w:cs="Times New Roman"/>
          <w:bCs/>
          <w:sz w:val="24"/>
          <w:szCs w:val="24"/>
        </w:rPr>
        <w:t>es</w:t>
      </w:r>
      <w:r w:rsidR="004E7E40" w:rsidRPr="004E7E40">
        <w:rPr>
          <w:rFonts w:ascii="Times New Roman" w:hAnsi="Times New Roman" w:cs="Times New Roman"/>
          <w:bCs/>
          <w:sz w:val="24"/>
          <w:szCs w:val="24"/>
        </w:rPr>
        <w:t xml:space="preserve"> the rich people to spend this money on the welfare of poor people</w:t>
      </w:r>
      <w:r w:rsidR="00D66CE1">
        <w:rPr>
          <w:rFonts w:ascii="Times New Roman" w:hAnsi="Times New Roman" w:cs="Times New Roman"/>
          <w:bCs/>
          <w:sz w:val="24"/>
          <w:szCs w:val="24"/>
        </w:rPr>
        <w:t>.I</w:t>
      </w:r>
      <w:r w:rsidR="004E7E40" w:rsidRPr="004E7E40">
        <w:rPr>
          <w:rFonts w:ascii="Times New Roman" w:hAnsi="Times New Roman" w:cs="Times New Roman"/>
          <w:bCs/>
          <w:sz w:val="24"/>
          <w:szCs w:val="24"/>
        </w:rPr>
        <w:t>t shows that people are facing th</w:t>
      </w:r>
      <w:r w:rsidR="00D66CE1">
        <w:rPr>
          <w:rFonts w:ascii="Times New Roman" w:hAnsi="Times New Roman" w:cs="Times New Roman"/>
          <w:bCs/>
          <w:sz w:val="24"/>
          <w:szCs w:val="24"/>
        </w:rPr>
        <w:t>is</w:t>
      </w:r>
      <w:r w:rsidR="004E7E40" w:rsidRPr="004E7E40">
        <w:rPr>
          <w:rFonts w:ascii="Times New Roman" w:hAnsi="Times New Roman" w:cs="Times New Roman"/>
          <w:bCs/>
          <w:sz w:val="24"/>
          <w:szCs w:val="24"/>
        </w:rPr>
        <w:t xml:space="preserve"> tradeoff in their daily routine. If I want to continue my graduation, I need to sacrifice my job to get the benefit.  A rational person always thinks about the margin and maximum benefits from his investment and analyze the options from which he could get maximum benefit. The behavior of the consumer is not consistent if the price is changed his need and want for a product </w:t>
      </w:r>
      <w:r w:rsidR="00173C45">
        <w:rPr>
          <w:rFonts w:ascii="Times New Roman" w:hAnsi="Times New Roman" w:cs="Times New Roman"/>
          <w:bCs/>
          <w:sz w:val="24"/>
          <w:szCs w:val="24"/>
        </w:rPr>
        <w:t>is</w:t>
      </w:r>
      <w:r w:rsidR="004E7E40" w:rsidRPr="004E7E40">
        <w:rPr>
          <w:rFonts w:ascii="Times New Roman" w:hAnsi="Times New Roman" w:cs="Times New Roman"/>
          <w:bCs/>
          <w:sz w:val="24"/>
          <w:szCs w:val="24"/>
        </w:rPr>
        <w:t xml:space="preserve"> also  changed. Trade encourages the parties to make a better product which creates value for the consumer. It can also increase the expertise </w:t>
      </w:r>
      <w:r w:rsidR="00173C45">
        <w:rPr>
          <w:rFonts w:ascii="Times New Roman" w:hAnsi="Times New Roman" w:cs="Times New Roman"/>
          <w:bCs/>
          <w:sz w:val="24"/>
          <w:szCs w:val="24"/>
        </w:rPr>
        <w:t>in making of</w:t>
      </w:r>
      <w:r w:rsidR="004E7E40" w:rsidRPr="004E7E40">
        <w:rPr>
          <w:rFonts w:ascii="Times New Roman" w:hAnsi="Times New Roman" w:cs="Times New Roman"/>
          <w:bCs/>
          <w:sz w:val="24"/>
          <w:szCs w:val="24"/>
        </w:rPr>
        <w:t xml:space="preserve"> product to gain a competitive advantage. The government should play a part to improve the market outcome. It is the responsibility of the government to impose a heavy tax on companies on the emission of carbon and give tax relief to companies which are producing less carbon. The standard of living </w:t>
      </w:r>
      <w:r w:rsidR="00D66CE1">
        <w:rPr>
          <w:rFonts w:ascii="Times New Roman" w:hAnsi="Times New Roman" w:cs="Times New Roman"/>
          <w:bCs/>
          <w:sz w:val="24"/>
          <w:szCs w:val="24"/>
        </w:rPr>
        <w:t>in</w:t>
      </w:r>
      <w:r w:rsidR="004E7E40" w:rsidRPr="004E7E40">
        <w:rPr>
          <w:rFonts w:ascii="Times New Roman" w:hAnsi="Times New Roman" w:cs="Times New Roman"/>
          <w:bCs/>
          <w:sz w:val="24"/>
          <w:szCs w:val="24"/>
        </w:rPr>
        <w:t xml:space="preserve"> a country depends upon the quality of the product</w:t>
      </w:r>
      <w:r w:rsidR="00D66CE1">
        <w:rPr>
          <w:rFonts w:ascii="Times New Roman" w:hAnsi="Times New Roman" w:cs="Times New Roman"/>
          <w:bCs/>
          <w:sz w:val="24"/>
          <w:szCs w:val="24"/>
        </w:rPr>
        <w:t>s</w:t>
      </w:r>
      <w:r w:rsidR="004E7E40" w:rsidRPr="004E7E40">
        <w:rPr>
          <w:rFonts w:ascii="Times New Roman" w:hAnsi="Times New Roman" w:cs="Times New Roman"/>
          <w:bCs/>
          <w:sz w:val="24"/>
          <w:szCs w:val="24"/>
        </w:rPr>
        <w:t xml:space="preserve"> it is producing. The countries which are producing better product</w:t>
      </w:r>
      <w:r w:rsidR="00D66CE1">
        <w:rPr>
          <w:rFonts w:ascii="Times New Roman" w:hAnsi="Times New Roman" w:cs="Times New Roman"/>
          <w:bCs/>
          <w:sz w:val="24"/>
          <w:szCs w:val="24"/>
        </w:rPr>
        <w:t>s</w:t>
      </w:r>
      <w:ins w:id="2" w:author="Home" w:date="2019-08-29T07:44:00Z">
        <w:r w:rsidR="00173C45">
          <w:rPr>
            <w:rFonts w:ascii="Times New Roman" w:hAnsi="Times New Roman" w:cs="Times New Roman"/>
            <w:bCs/>
            <w:sz w:val="24"/>
            <w:szCs w:val="24"/>
          </w:rPr>
          <w:t xml:space="preserve"> </w:t>
        </w:r>
      </w:ins>
      <w:r w:rsidR="004E7E40" w:rsidRPr="004E7E40">
        <w:rPr>
          <w:rFonts w:ascii="Times New Roman" w:hAnsi="Times New Roman" w:cs="Times New Roman"/>
          <w:bCs/>
          <w:sz w:val="24"/>
          <w:szCs w:val="24"/>
        </w:rPr>
        <w:t xml:space="preserve">earn more and have a better standard of living as compared to </w:t>
      </w:r>
      <w:r w:rsidR="00173C45">
        <w:rPr>
          <w:rFonts w:ascii="Times New Roman" w:hAnsi="Times New Roman" w:cs="Times New Roman"/>
          <w:bCs/>
          <w:sz w:val="24"/>
          <w:szCs w:val="24"/>
        </w:rPr>
        <w:t>countries w</w:t>
      </w:r>
      <w:r w:rsidR="004E7E40" w:rsidRPr="004E7E40">
        <w:rPr>
          <w:rFonts w:ascii="Times New Roman" w:hAnsi="Times New Roman" w:cs="Times New Roman"/>
          <w:bCs/>
          <w:sz w:val="24"/>
          <w:szCs w:val="24"/>
        </w:rPr>
        <w:t xml:space="preserve">hich are producing substandard products. The main cause of inflation is having too much circulation of money in the market. The government should follow the rules while printing more money. </w:t>
      </w:r>
      <w:commentRangeStart w:id="3"/>
      <w:r w:rsidR="004E7E40" w:rsidRPr="004E7E40">
        <w:rPr>
          <w:rFonts w:ascii="Times New Roman" w:hAnsi="Times New Roman" w:cs="Times New Roman"/>
          <w:bCs/>
          <w:sz w:val="24"/>
          <w:szCs w:val="24"/>
        </w:rPr>
        <w:t xml:space="preserve">Employment and inflation are insignificant to each other when the inflation </w:t>
      </w:r>
      <w:r w:rsidR="00173C45">
        <w:rPr>
          <w:rFonts w:ascii="Times New Roman" w:hAnsi="Times New Roman" w:cs="Times New Roman"/>
          <w:bCs/>
          <w:sz w:val="24"/>
          <w:szCs w:val="24"/>
        </w:rPr>
        <w:t xml:space="preserve">has </w:t>
      </w:r>
      <w:r w:rsidR="004E7E40" w:rsidRPr="004E7E40">
        <w:rPr>
          <w:rFonts w:ascii="Times New Roman" w:hAnsi="Times New Roman" w:cs="Times New Roman"/>
          <w:bCs/>
          <w:sz w:val="24"/>
          <w:szCs w:val="24"/>
        </w:rPr>
        <w:lastRenderedPageBreak/>
        <w:t>increase</w:t>
      </w:r>
      <w:r w:rsidR="00173C45">
        <w:rPr>
          <w:rFonts w:ascii="Times New Roman" w:hAnsi="Times New Roman" w:cs="Times New Roman"/>
          <w:bCs/>
          <w:sz w:val="24"/>
          <w:szCs w:val="24"/>
        </w:rPr>
        <w:t>d, the unemployment has decreased and when the inflation has decraesed, unemployement has increased</w:t>
      </w:r>
      <w:r w:rsidR="004E7E40" w:rsidRPr="004E7E40">
        <w:rPr>
          <w:rFonts w:ascii="Times New Roman" w:hAnsi="Times New Roman" w:cs="Times New Roman"/>
          <w:bCs/>
          <w:sz w:val="24"/>
          <w:szCs w:val="24"/>
        </w:rPr>
        <w:t xml:space="preserve"> </w:t>
      </w:r>
      <w:commentRangeEnd w:id="3"/>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7C544" w15:done="0"/>
  <w15:commentEx w15:paraId="643AE264" w15:done="0"/>
  <w15:commentEx w15:paraId="65CBFADE" w15:done="0"/>
  <w15:commentEx w15:paraId="5921A7E9" w15:paraIdParent="65CBFADE" w15:done="0"/>
  <w15:commentEx w15:paraId="0DA425E7" w15:done="0"/>
  <w15:commentEx w15:paraId="540BF6F4" w15:done="0"/>
  <w15:commentEx w15:paraId="77D56F64" w15:done="0"/>
  <w15:commentEx w15:paraId="160AD5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7C544" w16cid:durableId="2111ED7A"/>
  <w16cid:commentId w16cid:paraId="643AE264" w16cid:durableId="2111EDBA"/>
  <w16cid:commentId w16cid:paraId="65CBFADE" w16cid:durableId="2111EE45"/>
  <w16cid:commentId w16cid:paraId="5921A7E9" w16cid:durableId="2111EE46"/>
  <w16cid:commentId w16cid:paraId="0DA425E7" w16cid:durableId="2111EE91"/>
  <w16cid:commentId w16cid:paraId="540BF6F4" w16cid:durableId="2111EEC7"/>
  <w16cid:commentId w16cid:paraId="77D56F64" w16cid:durableId="2111EF50"/>
  <w16cid:commentId w16cid:paraId="160AD522" w16cid:durableId="2111EF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322" w:rsidRDefault="00FE5322" w:rsidP="00267851">
      <w:pPr>
        <w:spacing w:after="0" w:line="240" w:lineRule="auto"/>
      </w:pPr>
      <w:r>
        <w:separator/>
      </w:r>
    </w:p>
  </w:endnote>
  <w:endnote w:type="continuationSeparator" w:id="1">
    <w:p w:rsidR="00FE5322" w:rsidRDefault="00FE5322"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322" w:rsidRDefault="00FE5322" w:rsidP="00267851">
      <w:pPr>
        <w:spacing w:after="0" w:line="240" w:lineRule="auto"/>
      </w:pPr>
      <w:r>
        <w:separator/>
      </w:r>
    </w:p>
  </w:footnote>
  <w:footnote w:type="continuationSeparator" w:id="1">
    <w:p w:rsidR="00FE5322" w:rsidRDefault="00FE5322"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E7E40"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Economics</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225D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225D2" w:rsidRPr="001A02CC">
          <w:rPr>
            <w:rFonts w:ascii="Times New Roman" w:hAnsi="Times New Roman" w:cs="Times New Roman"/>
            <w:sz w:val="24"/>
            <w:szCs w:val="24"/>
          </w:rPr>
          <w:fldChar w:fldCharType="separate"/>
        </w:r>
        <w:r w:rsidR="00173C45">
          <w:rPr>
            <w:rFonts w:ascii="Times New Roman" w:hAnsi="Times New Roman" w:cs="Times New Roman"/>
            <w:noProof/>
            <w:sz w:val="24"/>
            <w:szCs w:val="24"/>
          </w:rPr>
          <w:t>1</w:t>
        </w:r>
        <w:r w:rsidR="00C225D2"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E7E4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Economics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225D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225D2" w:rsidRPr="001A02CC">
      <w:rPr>
        <w:rFonts w:ascii="Times New Roman" w:hAnsi="Times New Roman" w:cs="Times New Roman"/>
        <w:sz w:val="24"/>
        <w:szCs w:val="24"/>
      </w:rPr>
      <w:fldChar w:fldCharType="separate"/>
    </w:r>
    <w:r w:rsidR="004254F1">
      <w:rPr>
        <w:rFonts w:ascii="Times New Roman" w:hAnsi="Times New Roman" w:cs="Times New Roman"/>
        <w:noProof/>
        <w:sz w:val="24"/>
        <w:szCs w:val="24"/>
      </w:rPr>
      <w:t>2</w:t>
    </w:r>
    <w:r w:rsidR="00C225D2"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F">
    <w15:presenceInfo w15:providerId="None" w15:userId="P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trackRevisions/>
  <w:defaultTabStop w:val="720"/>
  <w:characterSpacingControl w:val="doNotCompress"/>
  <w:footnotePr>
    <w:footnote w:id="0"/>
    <w:footnote w:id="1"/>
  </w:footnotePr>
  <w:endnotePr>
    <w:endnote w:id="0"/>
    <w:endnote w:id="1"/>
  </w:endnotePr>
  <w:compat>
    <w:useFELayout/>
  </w:compat>
  <w:rsids>
    <w:rsidRoot w:val="0008177B"/>
    <w:rsid w:val="00024ABE"/>
    <w:rsid w:val="0008177B"/>
    <w:rsid w:val="000A220D"/>
    <w:rsid w:val="00130A33"/>
    <w:rsid w:val="00141074"/>
    <w:rsid w:val="00173C45"/>
    <w:rsid w:val="00187C02"/>
    <w:rsid w:val="001A02CC"/>
    <w:rsid w:val="00267851"/>
    <w:rsid w:val="002777E7"/>
    <w:rsid w:val="002D4968"/>
    <w:rsid w:val="0034125C"/>
    <w:rsid w:val="003F5574"/>
    <w:rsid w:val="004254F1"/>
    <w:rsid w:val="00471063"/>
    <w:rsid w:val="00491DCB"/>
    <w:rsid w:val="004A07E8"/>
    <w:rsid w:val="004A246C"/>
    <w:rsid w:val="004D6074"/>
    <w:rsid w:val="004E7E40"/>
    <w:rsid w:val="00527C10"/>
    <w:rsid w:val="00550EFD"/>
    <w:rsid w:val="005C20F1"/>
    <w:rsid w:val="005E4D6E"/>
    <w:rsid w:val="00623B5F"/>
    <w:rsid w:val="0065331D"/>
    <w:rsid w:val="00713599"/>
    <w:rsid w:val="0085347E"/>
    <w:rsid w:val="00856C17"/>
    <w:rsid w:val="00877CA7"/>
    <w:rsid w:val="008F2CA1"/>
    <w:rsid w:val="00A106AF"/>
    <w:rsid w:val="00A4374D"/>
    <w:rsid w:val="00B405F9"/>
    <w:rsid w:val="00B73412"/>
    <w:rsid w:val="00BE5FF2"/>
    <w:rsid w:val="00C225D2"/>
    <w:rsid w:val="00C5356B"/>
    <w:rsid w:val="00C74D28"/>
    <w:rsid w:val="00C75C92"/>
    <w:rsid w:val="00CA2688"/>
    <w:rsid w:val="00CF0A51"/>
    <w:rsid w:val="00D5076D"/>
    <w:rsid w:val="00D66CE1"/>
    <w:rsid w:val="00D95087"/>
    <w:rsid w:val="00E438BA"/>
    <w:rsid w:val="00EF1641"/>
    <w:rsid w:val="00F94B9F"/>
    <w:rsid w:val="00FC605C"/>
    <w:rsid w:val="00FE5322"/>
    <w:rsid w:val="00FF0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CB"/>
  </w:style>
  <w:style w:type="paragraph" w:styleId="Heading2">
    <w:name w:val="heading 2"/>
    <w:basedOn w:val="Normal"/>
    <w:link w:val="Heading2Char"/>
    <w:uiPriority w:val="9"/>
    <w:qFormat/>
    <w:rsid w:val="005E4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customStyle="1" w:styleId="Heading2Char">
    <w:name w:val="Heading 2 Char"/>
    <w:basedOn w:val="DefaultParagraphFont"/>
    <w:link w:val="Heading2"/>
    <w:uiPriority w:val="9"/>
    <w:rsid w:val="005E4D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4D6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6CE1"/>
    <w:rPr>
      <w:sz w:val="16"/>
      <w:szCs w:val="16"/>
    </w:rPr>
  </w:style>
  <w:style w:type="paragraph" w:styleId="CommentText">
    <w:name w:val="annotation text"/>
    <w:basedOn w:val="Normal"/>
    <w:link w:val="CommentTextChar"/>
    <w:uiPriority w:val="99"/>
    <w:semiHidden/>
    <w:unhideWhenUsed/>
    <w:rsid w:val="00D66CE1"/>
    <w:pPr>
      <w:spacing w:line="240" w:lineRule="auto"/>
    </w:pPr>
    <w:rPr>
      <w:sz w:val="20"/>
      <w:szCs w:val="20"/>
    </w:rPr>
  </w:style>
  <w:style w:type="character" w:customStyle="1" w:styleId="CommentTextChar">
    <w:name w:val="Comment Text Char"/>
    <w:basedOn w:val="DefaultParagraphFont"/>
    <w:link w:val="CommentText"/>
    <w:uiPriority w:val="99"/>
    <w:semiHidden/>
    <w:rsid w:val="00D66CE1"/>
    <w:rPr>
      <w:sz w:val="20"/>
      <w:szCs w:val="20"/>
    </w:rPr>
  </w:style>
  <w:style w:type="paragraph" w:styleId="CommentSubject">
    <w:name w:val="annotation subject"/>
    <w:basedOn w:val="CommentText"/>
    <w:next w:val="CommentText"/>
    <w:link w:val="CommentSubjectChar"/>
    <w:uiPriority w:val="99"/>
    <w:semiHidden/>
    <w:unhideWhenUsed/>
    <w:rsid w:val="00D66CE1"/>
    <w:rPr>
      <w:b/>
      <w:bCs/>
    </w:rPr>
  </w:style>
  <w:style w:type="character" w:customStyle="1" w:styleId="CommentSubjectChar">
    <w:name w:val="Comment Subject Char"/>
    <w:basedOn w:val="CommentTextChar"/>
    <w:link w:val="CommentSubject"/>
    <w:uiPriority w:val="99"/>
    <w:semiHidden/>
    <w:rsid w:val="00D66CE1"/>
    <w:rPr>
      <w:b/>
      <w:bCs/>
      <w:sz w:val="20"/>
      <w:szCs w:val="20"/>
    </w:rPr>
  </w:style>
  <w:style w:type="paragraph" w:styleId="BalloonText">
    <w:name w:val="Balloon Text"/>
    <w:basedOn w:val="Normal"/>
    <w:link w:val="BalloonTextChar"/>
    <w:uiPriority w:val="99"/>
    <w:semiHidden/>
    <w:unhideWhenUsed/>
    <w:rsid w:val="00D6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C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981575595">
      <w:bodyDiv w:val="1"/>
      <w:marLeft w:val="0"/>
      <w:marRight w:val="0"/>
      <w:marTop w:val="0"/>
      <w:marBottom w:val="0"/>
      <w:divBdr>
        <w:top w:val="none" w:sz="0" w:space="0" w:color="auto"/>
        <w:left w:val="none" w:sz="0" w:space="0" w:color="auto"/>
        <w:bottom w:val="none" w:sz="0" w:space="0" w:color="auto"/>
        <w:right w:val="none" w:sz="0" w:space="0" w:color="auto"/>
      </w:divBdr>
      <w:divsChild>
        <w:div w:id="958416514">
          <w:marLeft w:val="0"/>
          <w:marRight w:val="0"/>
          <w:marTop w:val="0"/>
          <w:marBottom w:val="0"/>
          <w:divBdr>
            <w:top w:val="none" w:sz="0" w:space="0" w:color="auto"/>
            <w:left w:val="none" w:sz="0" w:space="0" w:color="auto"/>
            <w:bottom w:val="none" w:sz="0" w:space="0" w:color="auto"/>
            <w:right w:val="none" w:sz="0" w:space="0" w:color="auto"/>
          </w:divBdr>
        </w:div>
      </w:divsChild>
    </w:div>
    <w:div w:id="20019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Home</cp:lastModifiedBy>
  <cp:revision>2</cp:revision>
  <dcterms:created xsi:type="dcterms:W3CDTF">2019-08-29T14:50:00Z</dcterms:created>
  <dcterms:modified xsi:type="dcterms:W3CDTF">2019-08-29T14:50:00Z</dcterms:modified>
</cp:coreProperties>
</file>