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FE349" w14:textId="304DF03E" w:rsidR="005B734B" w:rsidRPr="00810BDD" w:rsidRDefault="00AF7E97" w:rsidP="00810B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Ashyria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Tenneti</w:t>
      </w:r>
      <w:proofErr w:type="spellEnd"/>
    </w:p>
    <w:p w14:paraId="522EAB0C" w14:textId="731445F3" w:rsidR="00923802" w:rsidRDefault="00AF7E97" w:rsidP="00810B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Zellmer</w:t>
      </w:r>
      <w:proofErr w:type="spellEnd"/>
    </w:p>
    <w:p w14:paraId="6BCC72DC" w14:textId="363669B1" w:rsidR="00AF7E97" w:rsidRPr="00810BDD" w:rsidRDefault="00AF7E97" w:rsidP="00810B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ENGWR 300</w:t>
      </w:r>
    </w:p>
    <w:p w14:paraId="6364D12F" w14:textId="2DBF9D8B" w:rsidR="00923802" w:rsidRPr="00810BDD" w:rsidRDefault="00AF7E97" w:rsidP="00810B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March 2019</w:t>
      </w:r>
    </w:p>
    <w:p w14:paraId="7DF00E09" w14:textId="56616855" w:rsidR="0008177B" w:rsidRDefault="0065221B" w:rsidP="008101A7">
      <w:pPr>
        <w:spacing w:after="0" w:line="480" w:lineRule="auto"/>
        <w:ind w:firstLine="720"/>
        <w:jc w:val="center"/>
        <w:rPr>
          <w:ins w:id="0" w:author="Morning" w:date="2019-03-26T13:4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F43F5">
        <w:rPr>
          <w:rFonts w:ascii="Times New Roman" w:hAnsi="Times New Roman" w:cs="Times New Roman"/>
          <w:sz w:val="24"/>
          <w:szCs w:val="24"/>
        </w:rPr>
        <w:t xml:space="preserve">armful </w:t>
      </w:r>
      <w:del w:id="1" w:author="Morning" w:date="2019-03-26T12:06:00Z">
        <w:r w:rsidRPr="003F43F5" w:rsidDel="009917B6">
          <w:rPr>
            <w:rFonts w:ascii="Times New Roman" w:hAnsi="Times New Roman" w:cs="Times New Roman"/>
            <w:sz w:val="24"/>
            <w:szCs w:val="24"/>
          </w:rPr>
          <w:delText>aspects</w:delText>
        </w:r>
      </w:del>
      <w:ins w:id="2" w:author="Morning" w:date="2019-03-26T12:06:00Z">
        <w:r w:rsidR="009917B6">
          <w:rPr>
            <w:rFonts w:ascii="Times New Roman" w:hAnsi="Times New Roman" w:cs="Times New Roman"/>
            <w:sz w:val="24"/>
            <w:szCs w:val="24"/>
          </w:rPr>
          <w:t xml:space="preserve"> impact</w:t>
        </w:r>
      </w:ins>
      <w:r w:rsidRPr="003F43F5">
        <w:rPr>
          <w:rFonts w:ascii="Times New Roman" w:hAnsi="Times New Roman" w:cs="Times New Roman"/>
          <w:sz w:val="24"/>
          <w:szCs w:val="24"/>
        </w:rPr>
        <w:t xml:space="preserve"> of digital </w:t>
      </w:r>
      <w:del w:id="3" w:author="Morning" w:date="2019-03-26T12:08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>devices</w:delText>
        </w:r>
      </w:del>
      <w:ins w:id="4" w:author="Morning" w:date="2019-03-26T12:08:00Z">
        <w:r w:rsidR="00D01D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D01DED">
          <w:rPr>
            <w:rFonts w:ascii="Times New Roman" w:hAnsi="Times New Roman" w:cs="Times New Roman"/>
            <w:sz w:val="24"/>
            <w:szCs w:val="24"/>
          </w:rPr>
          <w:t xml:space="preserve">technology </w:t>
        </w:r>
      </w:ins>
      <w:r w:rsidRPr="003F43F5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5" w:author="Morning" w:date="2019-03-26T12:06:00Z">
        <w:r w:rsidRPr="003F43F5" w:rsidDel="009917B6">
          <w:rPr>
            <w:rFonts w:ascii="Times New Roman" w:hAnsi="Times New Roman" w:cs="Times New Roman"/>
            <w:sz w:val="24"/>
            <w:szCs w:val="24"/>
          </w:rPr>
          <w:delText>kids</w:delText>
        </w:r>
      </w:del>
      <w:ins w:id="6" w:author="Morning" w:date="2019-03-26T12:06:00Z">
        <w:r w:rsidR="009917B6">
          <w:rPr>
            <w:rFonts w:ascii="Times New Roman" w:hAnsi="Times New Roman" w:cs="Times New Roman"/>
            <w:sz w:val="24"/>
            <w:szCs w:val="24"/>
          </w:rPr>
          <w:t xml:space="preserve"> Children </w:t>
        </w:r>
      </w:ins>
    </w:p>
    <w:p w14:paraId="4476680C" w14:textId="77777777" w:rsidR="004350CF" w:rsidRPr="00AF7E97" w:rsidRDefault="004350CF" w:rsidP="008101A7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E0BCA54" w14:textId="6E3690E9" w:rsidR="0008177B" w:rsidRPr="00657953" w:rsidRDefault="002D5D21" w:rsidP="006579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43F5">
        <w:rPr>
          <w:rFonts w:ascii="Times New Roman" w:hAnsi="Times New Roman" w:cs="Times New Roman"/>
          <w:sz w:val="24"/>
          <w:szCs w:val="24"/>
        </w:rPr>
        <w:t xml:space="preserve">The technological </w:t>
      </w:r>
      <w:del w:id="7" w:author="Morning" w:date="2019-03-26T12:11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>r</w:delText>
        </w:r>
      </w:del>
      <w:r w:rsidRPr="003F43F5">
        <w:rPr>
          <w:rFonts w:ascii="Times New Roman" w:hAnsi="Times New Roman" w:cs="Times New Roman"/>
          <w:sz w:val="24"/>
          <w:szCs w:val="24"/>
        </w:rPr>
        <w:t xml:space="preserve">evolution has </w:t>
      </w:r>
      <w:del w:id="8" w:author="Morning" w:date="2019-03-26T12:07:00Z">
        <w:r w:rsidRPr="003F43F5" w:rsidDel="009917B6">
          <w:rPr>
            <w:rFonts w:ascii="Times New Roman" w:hAnsi="Times New Roman" w:cs="Times New Roman"/>
            <w:sz w:val="24"/>
            <w:szCs w:val="24"/>
          </w:rPr>
          <w:delText xml:space="preserve">utterly </w:delText>
        </w:r>
      </w:del>
      <w:del w:id="9" w:author="Morning" w:date="2019-03-26T13:48:00Z">
        <w:r w:rsidRPr="003F43F5" w:rsidDel="004350CF">
          <w:rPr>
            <w:rFonts w:ascii="Times New Roman" w:hAnsi="Times New Roman" w:cs="Times New Roman"/>
            <w:sz w:val="24"/>
            <w:szCs w:val="24"/>
          </w:rPr>
          <w:delText>transformed</w:delText>
        </w:r>
      </w:del>
      <w:ins w:id="10" w:author="Morning" w:date="2019-03-26T13:48:00Z">
        <w:r w:rsidR="004350CF" w:rsidRPr="003F43F5">
          <w:rPr>
            <w:rFonts w:ascii="Times New Roman" w:hAnsi="Times New Roman" w:cs="Times New Roman"/>
            <w:sz w:val="24"/>
            <w:szCs w:val="24"/>
          </w:rPr>
          <w:t>altered</w:t>
        </w:r>
      </w:ins>
      <w:r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Morning" w:date="2019-03-26T12:08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 xml:space="preserve">nearly </w:delText>
        </w:r>
      </w:del>
      <w:ins w:id="12" w:author="Morning" w:date="2019-03-26T13:49:00Z">
        <w:r w:rsidR="004350CF">
          <w:rPr>
            <w:rFonts w:ascii="Times New Roman" w:hAnsi="Times New Roman" w:cs="Times New Roman"/>
            <w:sz w:val="24"/>
            <w:szCs w:val="24"/>
          </w:rPr>
          <w:t xml:space="preserve">nearly </w:t>
        </w:r>
      </w:ins>
      <w:r w:rsidRPr="003F43F5">
        <w:rPr>
          <w:rFonts w:ascii="Times New Roman" w:hAnsi="Times New Roman" w:cs="Times New Roman"/>
          <w:sz w:val="24"/>
          <w:szCs w:val="24"/>
        </w:rPr>
        <w:t xml:space="preserve">every </w:t>
      </w:r>
      <w:ins w:id="13" w:author="Morning" w:date="2019-03-26T12:11:00Z">
        <w:r w:rsidR="00D01DED">
          <w:rPr>
            <w:rFonts w:ascii="Times New Roman" w:hAnsi="Times New Roman" w:cs="Times New Roman"/>
            <w:sz w:val="24"/>
            <w:szCs w:val="24"/>
          </w:rPr>
          <w:t xml:space="preserve">aspect </w:t>
        </w:r>
      </w:ins>
      <w:del w:id="14" w:author="Morning" w:date="2019-03-26T12:11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>facet</w:delText>
        </w:r>
      </w:del>
      <w:r w:rsidRPr="003F43F5">
        <w:rPr>
          <w:rFonts w:ascii="Times New Roman" w:hAnsi="Times New Roman" w:cs="Times New Roman"/>
          <w:sz w:val="24"/>
          <w:szCs w:val="24"/>
        </w:rPr>
        <w:t xml:space="preserve"> of our civilization over the past few decades, from the way we socialize to the way we work </w:t>
      </w:r>
      <w:del w:id="15" w:author="Morning" w:date="2019-03-26T13:49:00Z">
        <w:r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ins w:id="16" w:author="Morning" w:date="2019-03-26T12:11:00Z">
        <w:r w:rsidR="00D01DED">
          <w:rPr>
            <w:rFonts w:ascii="Times New Roman" w:hAnsi="Times New Roman" w:cs="Times New Roman"/>
            <w:sz w:val="24"/>
            <w:szCs w:val="24"/>
          </w:rPr>
          <w:t>everything</w:t>
        </w:r>
      </w:ins>
      <w:ins w:id="17" w:author="Morning" w:date="2019-03-26T12:12:00Z">
        <w:r w:rsidR="00D01DE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8" w:author="Morning" w:date="2019-03-26T12:11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>all the things</w:delText>
        </w:r>
      </w:del>
      <w:r w:rsidRPr="003F43F5">
        <w:rPr>
          <w:rFonts w:ascii="Times New Roman" w:hAnsi="Times New Roman" w:cs="Times New Roman"/>
          <w:sz w:val="24"/>
          <w:szCs w:val="24"/>
        </w:rPr>
        <w:t xml:space="preserve"> in between. The most noticeable </w:t>
      </w:r>
      <w:ins w:id="19" w:author="Morning" w:date="2019-03-26T12:12:00Z">
        <w:r w:rsidR="00D01DED">
          <w:rPr>
            <w:rFonts w:ascii="Times New Roman" w:hAnsi="Times New Roman" w:cs="Times New Roman"/>
            <w:sz w:val="24"/>
            <w:szCs w:val="24"/>
          </w:rPr>
          <w:t xml:space="preserve">impact </w:t>
        </w:r>
      </w:ins>
      <w:del w:id="20" w:author="Morning" w:date="2019-03-26T12:12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>di</w:delText>
        </w:r>
        <w:r w:rsidR="000B146B" w:rsidRPr="003F43F5" w:rsidDel="00D01DED">
          <w:rPr>
            <w:rFonts w:ascii="Times New Roman" w:hAnsi="Times New Roman" w:cs="Times New Roman"/>
            <w:sz w:val="24"/>
            <w:szCs w:val="24"/>
          </w:rPr>
          <w:delText>fference is</w:delText>
        </w:r>
      </w:del>
      <w:ins w:id="21" w:author="Morning" w:date="2019-03-26T12:12:00Z">
        <w:r w:rsidR="00D01DED">
          <w:rPr>
            <w:rFonts w:ascii="Times New Roman" w:hAnsi="Times New Roman" w:cs="Times New Roman"/>
            <w:sz w:val="24"/>
            <w:szCs w:val="24"/>
          </w:rPr>
          <w:t xml:space="preserve"> is </w:t>
        </w:r>
      </w:ins>
      <w:del w:id="22" w:author="Morning" w:date="2019-03-26T12:12:00Z">
        <w:r w:rsidR="000B146B" w:rsidRPr="003F43F5" w:rsidDel="00D01DED">
          <w:rPr>
            <w:rFonts w:ascii="Times New Roman" w:hAnsi="Times New Roman" w:cs="Times New Roman"/>
            <w:sz w:val="24"/>
            <w:szCs w:val="24"/>
          </w:rPr>
          <w:delText xml:space="preserve"> concerning</w:delText>
        </w:r>
      </w:del>
      <w:ins w:id="23" w:author="Morning" w:date="2019-03-26T13:49:00Z">
        <w:r w:rsidR="004350CF">
          <w:rPr>
            <w:rFonts w:ascii="Times New Roman" w:hAnsi="Times New Roman" w:cs="Times New Roman"/>
            <w:sz w:val="24"/>
            <w:szCs w:val="24"/>
          </w:rPr>
          <w:t xml:space="preserve"> however seen on</w:t>
        </w:r>
      </w:ins>
      <w:r w:rsidR="000B146B" w:rsidRPr="003F43F5">
        <w:rPr>
          <w:rFonts w:ascii="Times New Roman" w:hAnsi="Times New Roman" w:cs="Times New Roman"/>
          <w:sz w:val="24"/>
          <w:szCs w:val="24"/>
        </w:rPr>
        <w:t xml:space="preserve"> children</w:t>
      </w:r>
      <w:r w:rsidRPr="003F43F5">
        <w:rPr>
          <w:rFonts w:ascii="Times New Roman" w:hAnsi="Times New Roman" w:cs="Times New Roman"/>
          <w:sz w:val="24"/>
          <w:szCs w:val="24"/>
        </w:rPr>
        <w:t xml:space="preserve">. Children's exposure to </w:t>
      </w:r>
      <w:r w:rsidR="003F0440" w:rsidRPr="003F43F5">
        <w:rPr>
          <w:rFonts w:ascii="Times New Roman" w:hAnsi="Times New Roman" w:cs="Times New Roman"/>
          <w:sz w:val="24"/>
          <w:szCs w:val="24"/>
        </w:rPr>
        <w:t>digital devices</w:t>
      </w:r>
      <w:r w:rsidRPr="003F43F5">
        <w:rPr>
          <w:rFonts w:ascii="Times New Roman" w:hAnsi="Times New Roman" w:cs="Times New Roman"/>
          <w:sz w:val="24"/>
          <w:szCs w:val="24"/>
        </w:rPr>
        <w:t xml:space="preserve"> in </w:t>
      </w:r>
      <w:del w:id="24" w:author="Morning" w:date="2019-03-26T13:49:00Z">
        <w:r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such </w:delText>
        </w:r>
      </w:del>
      <w:r w:rsidRPr="003F43F5">
        <w:rPr>
          <w:rFonts w:ascii="Times New Roman" w:hAnsi="Times New Roman" w:cs="Times New Roman"/>
          <w:sz w:val="24"/>
          <w:szCs w:val="24"/>
        </w:rPr>
        <w:t xml:space="preserve">a young age </w:t>
      </w:r>
      <w:del w:id="25" w:author="Morning" w:date="2019-03-26T12:12:00Z">
        <w:r w:rsidR="009648D8" w:rsidRPr="003F43F5" w:rsidDel="00D01DED">
          <w:rPr>
            <w:rFonts w:ascii="Times New Roman" w:hAnsi="Times New Roman" w:cs="Times New Roman"/>
            <w:sz w:val="24"/>
            <w:szCs w:val="24"/>
          </w:rPr>
          <w:delText xml:space="preserve">such </w:delText>
        </w:r>
        <w:r w:rsidR="002A27B5" w:rsidRPr="003F43F5" w:rsidDel="00D01DED">
          <w:rPr>
            <w:rFonts w:ascii="Times New Roman" w:hAnsi="Times New Roman" w:cs="Times New Roman"/>
            <w:sz w:val="24"/>
            <w:szCs w:val="24"/>
          </w:rPr>
          <w:delText>as</w:delText>
        </w:r>
      </w:del>
      <w:ins w:id="26" w:author="Morning" w:date="2019-03-26T12:12:00Z">
        <w:r w:rsidR="00D01DED">
          <w:rPr>
            <w:rFonts w:ascii="Times New Roman" w:hAnsi="Times New Roman" w:cs="Times New Roman"/>
            <w:sz w:val="24"/>
            <w:szCs w:val="24"/>
          </w:rPr>
          <w:t xml:space="preserve"> of</w:t>
        </w:r>
      </w:ins>
      <w:r w:rsidR="009648D8" w:rsidRPr="003F43F5">
        <w:rPr>
          <w:rFonts w:ascii="Times New Roman" w:hAnsi="Times New Roman" w:cs="Times New Roman"/>
          <w:sz w:val="24"/>
          <w:szCs w:val="24"/>
        </w:rPr>
        <w:t xml:space="preserve"> 10</w:t>
      </w:r>
      <w:r w:rsidR="002A27B5" w:rsidRPr="003F43F5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2A27B5" w:rsidRPr="003F43F5">
        <w:rPr>
          <w:rFonts w:ascii="Times New Roman" w:hAnsi="Times New Roman" w:cs="Times New Roman"/>
          <w:sz w:val="24"/>
          <w:szCs w:val="24"/>
        </w:rPr>
        <w:t>below</w:t>
      </w:r>
      <w:r w:rsidR="009648D8" w:rsidRPr="003F43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48D8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Pr="003F43F5">
        <w:rPr>
          <w:rFonts w:ascii="Times New Roman" w:hAnsi="Times New Roman" w:cs="Times New Roman"/>
          <w:sz w:val="24"/>
          <w:szCs w:val="24"/>
        </w:rPr>
        <w:t xml:space="preserve">is a serious debate as children cannot </w:t>
      </w:r>
      <w:del w:id="27" w:author="Morning" w:date="2019-03-26T12:13:00Z">
        <w:r w:rsidRPr="003F43F5" w:rsidDel="00D01DED">
          <w:rPr>
            <w:rFonts w:ascii="Times New Roman" w:hAnsi="Times New Roman" w:cs="Times New Roman"/>
            <w:sz w:val="24"/>
            <w:szCs w:val="24"/>
          </w:rPr>
          <w:delText>cont</w:delText>
        </w:r>
        <w:r w:rsidR="00F62242" w:rsidRPr="003F43F5" w:rsidDel="00D01DED">
          <w:rPr>
            <w:rFonts w:ascii="Times New Roman" w:hAnsi="Times New Roman" w:cs="Times New Roman"/>
            <w:sz w:val="24"/>
            <w:szCs w:val="24"/>
          </w:rPr>
          <w:delText>emplate</w:delText>
        </w:r>
      </w:del>
      <w:ins w:id="28" w:author="Morning" w:date="2019-03-26T12:13:00Z">
        <w:r w:rsidR="00D01DE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01DED" w:rsidRPr="003F43F5">
          <w:rPr>
            <w:rFonts w:ascii="Times New Roman" w:hAnsi="Times New Roman" w:cs="Times New Roman"/>
            <w:sz w:val="24"/>
            <w:szCs w:val="24"/>
          </w:rPr>
          <w:t>envisage</w:t>
        </w:r>
      </w:ins>
      <w:r w:rsidR="00F62242" w:rsidRPr="003F43F5">
        <w:rPr>
          <w:rFonts w:ascii="Times New Roman" w:hAnsi="Times New Roman" w:cs="Times New Roman"/>
          <w:sz w:val="24"/>
          <w:szCs w:val="24"/>
        </w:rPr>
        <w:t xml:space="preserve"> the consequences </w:t>
      </w:r>
      <w:ins w:id="29" w:author="Morning" w:date="2019-03-26T12:13:00Z">
        <w:r w:rsidR="00D01DED">
          <w:rPr>
            <w:rFonts w:ascii="Times New Roman" w:hAnsi="Times New Roman" w:cs="Times New Roman"/>
            <w:sz w:val="24"/>
            <w:szCs w:val="24"/>
          </w:rPr>
          <w:t>involved</w:t>
        </w:r>
      </w:ins>
      <w:del w:id="30" w:author="Morning" w:date="2019-03-26T12:13:00Z">
        <w:r w:rsidR="00F62242" w:rsidRPr="003F43F5" w:rsidDel="00D01DED">
          <w:rPr>
            <w:rFonts w:ascii="Times New Roman" w:hAnsi="Times New Roman" w:cs="Times New Roman"/>
            <w:sz w:val="24"/>
            <w:szCs w:val="24"/>
          </w:rPr>
          <w:delText>of it</w:delText>
        </w:r>
      </w:del>
      <w:r w:rsidR="00F62242" w:rsidRPr="003F43F5">
        <w:rPr>
          <w:rFonts w:ascii="Times New Roman" w:hAnsi="Times New Roman" w:cs="Times New Roman"/>
          <w:sz w:val="24"/>
          <w:szCs w:val="24"/>
        </w:rPr>
        <w:t>.</w:t>
      </w:r>
      <w:r w:rsidR="00AF7E97">
        <w:rPr>
          <w:rFonts w:ascii="Times New Roman" w:hAnsi="Times New Roman" w:cs="Times New Roman"/>
          <w:sz w:val="24"/>
          <w:szCs w:val="24"/>
        </w:rPr>
        <w:t xml:space="preserve"> There are ma</w:t>
      </w:r>
      <w:r w:rsidR="00657953">
        <w:rPr>
          <w:rFonts w:ascii="Times New Roman" w:hAnsi="Times New Roman" w:cs="Times New Roman"/>
          <w:sz w:val="24"/>
          <w:szCs w:val="24"/>
        </w:rPr>
        <w:t>ny</w:t>
      </w:r>
      <w:r w:rsidRPr="003F43F5">
        <w:rPr>
          <w:rFonts w:ascii="Times New Roman" w:hAnsi="Times New Roman" w:cs="Times New Roman"/>
          <w:sz w:val="24"/>
          <w:szCs w:val="24"/>
        </w:rPr>
        <w:t xml:space="preserve"> harmful aspects of </w:t>
      </w:r>
      <w:r w:rsidR="00C3624C" w:rsidRPr="003F43F5">
        <w:rPr>
          <w:rFonts w:ascii="Times New Roman" w:hAnsi="Times New Roman" w:cs="Times New Roman"/>
          <w:sz w:val="24"/>
          <w:szCs w:val="24"/>
        </w:rPr>
        <w:t>digital devices</w:t>
      </w:r>
      <w:r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657953">
        <w:rPr>
          <w:rFonts w:ascii="Times New Roman" w:hAnsi="Times New Roman" w:cs="Times New Roman"/>
          <w:sz w:val="24"/>
          <w:szCs w:val="24"/>
        </w:rPr>
        <w:t xml:space="preserve">that affect </w:t>
      </w:r>
      <w:del w:id="31" w:author="Morning" w:date="2019-03-26T12:13:00Z">
        <w:r w:rsidR="00657953" w:rsidDel="00D01DED">
          <w:rPr>
            <w:rFonts w:ascii="Times New Roman" w:hAnsi="Times New Roman" w:cs="Times New Roman"/>
            <w:sz w:val="24"/>
            <w:szCs w:val="24"/>
          </w:rPr>
          <w:delText>kids</w:delText>
        </w:r>
      </w:del>
      <w:ins w:id="32" w:author="Morning" w:date="2019-03-26T12:13:00Z">
        <w:r w:rsidR="00D01D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D01DED">
          <w:rPr>
            <w:rFonts w:ascii="Times New Roman" w:hAnsi="Times New Roman" w:cs="Times New Roman"/>
            <w:sz w:val="24"/>
            <w:szCs w:val="24"/>
          </w:rPr>
          <w:t xml:space="preserve">children </w:t>
        </w:r>
      </w:ins>
      <w:r w:rsidR="009648D8" w:rsidRPr="003F4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del w:id="33" w:author="Morning" w:date="2019-03-26T13:50:00Z">
        <w:r w:rsidR="009648D8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aged </w:delText>
        </w:r>
      </w:del>
      <w:del w:id="34" w:author="Morning" w:date="2019-03-26T12:14:00Z">
        <w:r w:rsidR="00C84F35" w:rsidRPr="003F43F5" w:rsidDel="00D01DED">
          <w:rPr>
            <w:rFonts w:ascii="Times New Roman" w:hAnsi="Times New Roman" w:cs="Times New Roman"/>
            <w:sz w:val="24"/>
            <w:szCs w:val="24"/>
          </w:rPr>
          <w:delText>up to</w:delText>
        </w:r>
      </w:del>
      <w:del w:id="35" w:author="Morning" w:date="2019-03-26T13:50:00Z">
        <w:r w:rsidR="009648D8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10 years of</w:delText>
        </w:r>
        <w:r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age</w:delText>
        </w:r>
      </w:del>
      <w:r w:rsidR="00657953">
        <w:rPr>
          <w:rFonts w:ascii="Times New Roman" w:hAnsi="Times New Roman" w:cs="Times New Roman"/>
          <w:sz w:val="24"/>
          <w:szCs w:val="24"/>
        </w:rPr>
        <w:t xml:space="preserve">. </w:t>
      </w:r>
      <w:ins w:id="36" w:author="Morning" w:date="2019-03-26T13:50:00Z">
        <w:r w:rsidR="004350CF">
          <w:rPr>
            <w:rFonts w:ascii="Times New Roman" w:hAnsi="Times New Roman" w:cs="Times New Roman"/>
            <w:sz w:val="24"/>
            <w:szCs w:val="24"/>
          </w:rPr>
          <w:t xml:space="preserve">A clear check on </w:t>
        </w:r>
      </w:ins>
      <w:del w:id="37" w:author="Morning" w:date="2019-03-26T13:50:00Z">
        <w:r w:rsidR="00657953" w:rsidDel="004350CF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38" w:author="Morning" w:date="2019-03-26T13:50:00Z">
        <w:r w:rsidR="004350CF">
          <w:rPr>
            <w:rFonts w:ascii="Times New Roman" w:hAnsi="Times New Roman" w:cs="Times New Roman"/>
            <w:sz w:val="24"/>
            <w:szCs w:val="24"/>
          </w:rPr>
          <w:t>c</w:t>
        </w:r>
      </w:ins>
      <w:r w:rsidR="00657953">
        <w:rPr>
          <w:rFonts w:ascii="Times New Roman" w:hAnsi="Times New Roman" w:cs="Times New Roman"/>
          <w:sz w:val="24"/>
          <w:szCs w:val="24"/>
        </w:rPr>
        <w:t>hildren</w:t>
      </w:r>
      <w:r w:rsidR="009648D8" w:rsidRPr="003F43F5">
        <w:rPr>
          <w:rFonts w:ascii="Times New Roman" w:hAnsi="Times New Roman" w:cs="Times New Roman"/>
          <w:sz w:val="24"/>
          <w:szCs w:val="24"/>
        </w:rPr>
        <w:t xml:space="preserve"> s</w:t>
      </w:r>
      <w:r w:rsidR="00C3624C" w:rsidRPr="003F43F5">
        <w:rPr>
          <w:rFonts w:ascii="Times New Roman" w:hAnsi="Times New Roman" w:cs="Times New Roman"/>
          <w:sz w:val="24"/>
          <w:szCs w:val="24"/>
        </w:rPr>
        <w:t xml:space="preserve">hould be </w:t>
      </w:r>
      <w:ins w:id="39" w:author="Morning" w:date="2019-03-26T13:50:00Z">
        <w:r w:rsidR="004350CF">
          <w:rPr>
            <w:rFonts w:ascii="Times New Roman" w:hAnsi="Times New Roman" w:cs="Times New Roman"/>
            <w:sz w:val="24"/>
            <w:szCs w:val="24"/>
          </w:rPr>
          <w:t xml:space="preserve">maintained through </w:t>
        </w:r>
      </w:ins>
      <w:r w:rsidR="00C3624C" w:rsidRPr="003F43F5">
        <w:rPr>
          <w:rFonts w:ascii="Times New Roman" w:hAnsi="Times New Roman" w:cs="Times New Roman"/>
          <w:sz w:val="24"/>
          <w:szCs w:val="24"/>
        </w:rPr>
        <w:t>monitor</w:t>
      </w:r>
      <w:del w:id="40" w:author="Morning" w:date="2019-03-26T13:50:00Z">
        <w:r w:rsidR="00C3624C" w:rsidRPr="003F43F5" w:rsidDel="004350CF">
          <w:rPr>
            <w:rFonts w:ascii="Times New Roman" w:hAnsi="Times New Roman" w:cs="Times New Roman"/>
            <w:sz w:val="24"/>
            <w:szCs w:val="24"/>
          </w:rPr>
          <w:delText>ed</w:delText>
        </w:r>
      </w:del>
      <w:ins w:id="41" w:author="Morning" w:date="2019-03-26T13:50:00Z">
        <w:r w:rsidR="004350CF">
          <w:rPr>
            <w:rFonts w:ascii="Times New Roman" w:hAnsi="Times New Roman" w:cs="Times New Roman"/>
            <w:sz w:val="24"/>
            <w:szCs w:val="24"/>
          </w:rPr>
          <w:t>ing</w:t>
        </w:r>
      </w:ins>
      <w:del w:id="42" w:author="Morning" w:date="2019-03-26T13:51:00Z">
        <w:r w:rsidR="00C3624C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</w:del>
      <w:r w:rsidR="00C3624C" w:rsidRPr="003F43F5">
        <w:rPr>
          <w:rFonts w:ascii="Times New Roman" w:hAnsi="Times New Roman" w:cs="Times New Roman"/>
          <w:sz w:val="24"/>
          <w:szCs w:val="24"/>
        </w:rPr>
        <w:t xml:space="preserve"> their exposure to such devices</w:t>
      </w:r>
      <w:r w:rsidR="009648D8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43" w:author="Morning" w:date="2019-03-26T13:51:00Z">
        <w:r w:rsidR="00657953" w:rsidDel="004350CF">
          <w:rPr>
            <w:rFonts w:ascii="Times New Roman" w:hAnsi="Times New Roman" w:cs="Times New Roman"/>
            <w:sz w:val="24"/>
            <w:szCs w:val="24"/>
          </w:rPr>
          <w:delText xml:space="preserve">be </w:delText>
        </w:r>
      </w:del>
      <w:del w:id="44" w:author="Morning" w:date="2019-03-26T12:21:00Z">
        <w:r w:rsidR="009648D8" w:rsidRPr="003F43F5" w:rsidDel="00AD14A9">
          <w:rPr>
            <w:rFonts w:ascii="Times New Roman" w:hAnsi="Times New Roman" w:cs="Times New Roman"/>
            <w:sz w:val="24"/>
            <w:szCs w:val="24"/>
          </w:rPr>
          <w:delText>restricte</w:delText>
        </w:r>
        <w:r w:rsidR="00657953" w:rsidDel="00AD14A9">
          <w:rPr>
            <w:rFonts w:ascii="Times New Roman" w:hAnsi="Times New Roman" w:cs="Times New Roman"/>
            <w:sz w:val="24"/>
            <w:szCs w:val="24"/>
          </w:rPr>
          <w:delText>d</w:delText>
        </w:r>
      </w:del>
      <w:del w:id="45" w:author="Morning" w:date="2019-03-26T13:51:00Z">
        <w:r w:rsidR="009B2EB7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B2EB7" w:rsidRPr="003F43F5">
        <w:rPr>
          <w:rFonts w:ascii="Times New Roman" w:hAnsi="Times New Roman" w:cs="Times New Roman"/>
          <w:sz w:val="24"/>
          <w:szCs w:val="24"/>
        </w:rPr>
        <w:t xml:space="preserve">as they </w:t>
      </w:r>
      <w:proofErr w:type="gramStart"/>
      <w:ins w:id="46" w:author="Morning" w:date="2019-03-26T12:21:00Z">
        <w:r w:rsidR="00AD14A9">
          <w:rPr>
            <w:rFonts w:ascii="Times New Roman" w:hAnsi="Times New Roman" w:cs="Times New Roman"/>
            <w:sz w:val="24"/>
            <w:szCs w:val="24"/>
          </w:rPr>
          <w:t xml:space="preserve">hold </w:t>
        </w:r>
      </w:ins>
      <w:ins w:id="47" w:author="Morning" w:date="2019-03-26T12:23:00Z">
        <w:r w:rsidR="00AD14A9">
          <w:rPr>
            <w:rFonts w:ascii="Times New Roman" w:hAnsi="Times New Roman" w:cs="Times New Roman"/>
            <w:sz w:val="24"/>
            <w:szCs w:val="24"/>
          </w:rPr>
          <w:t xml:space="preserve"> harmful</w:t>
        </w:r>
        <w:proofErr w:type="gramEnd"/>
        <w:r w:rsidR="00AD14A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8" w:author="Morning" w:date="2019-03-26T12:24:00Z">
        <w:r w:rsidR="009B2EB7" w:rsidRPr="003F43F5" w:rsidDel="00AD14A9">
          <w:rPr>
            <w:rFonts w:ascii="Times New Roman" w:hAnsi="Times New Roman" w:cs="Times New Roman"/>
            <w:sz w:val="24"/>
            <w:szCs w:val="24"/>
          </w:rPr>
          <w:delText>can cause severe troubles</w:delText>
        </w:r>
      </w:del>
      <w:ins w:id="49" w:author="Morning" w:date="2019-03-26T12:24:00Z">
        <w:r w:rsidR="00AD14A9">
          <w:rPr>
            <w:rFonts w:ascii="Times New Roman" w:hAnsi="Times New Roman" w:cs="Times New Roman"/>
            <w:sz w:val="24"/>
            <w:szCs w:val="24"/>
          </w:rPr>
          <w:t xml:space="preserve"> effects affecting </w:t>
        </w:r>
        <w:proofErr w:type="spellStart"/>
        <w:r w:rsidR="00AD14A9">
          <w:rPr>
            <w:rFonts w:ascii="Times New Roman" w:hAnsi="Times New Roman" w:cs="Times New Roman"/>
            <w:sz w:val="24"/>
            <w:szCs w:val="24"/>
          </w:rPr>
          <w:t>childs</w:t>
        </w:r>
        <w:proofErr w:type="spellEnd"/>
        <w:r w:rsidR="00AD14A9">
          <w:rPr>
            <w:rFonts w:ascii="Times New Roman" w:hAnsi="Times New Roman" w:cs="Times New Roman"/>
            <w:sz w:val="24"/>
            <w:szCs w:val="24"/>
          </w:rPr>
          <w:t xml:space="preserve"> cognitive and </w:t>
        </w:r>
      </w:ins>
      <w:ins w:id="50" w:author="Morning" w:date="2019-03-26T12:25:00Z">
        <w:r w:rsidR="00AD14A9">
          <w:rPr>
            <w:rFonts w:ascii="Times New Roman" w:hAnsi="Times New Roman" w:cs="Times New Roman"/>
            <w:sz w:val="24"/>
            <w:szCs w:val="24"/>
          </w:rPr>
          <w:t>physical health</w:t>
        </w:r>
      </w:ins>
      <w:del w:id="51" w:author="Morning" w:date="2019-03-26T12:22:00Z">
        <w:r w:rsidR="009B2EB7" w:rsidRPr="003F43F5" w:rsidDel="00AD14A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9EADE16" w14:textId="77777777" w:rsidR="004350CF" w:rsidRDefault="00484C32" w:rsidP="00164E1A">
      <w:pPr>
        <w:spacing w:after="0" w:line="480" w:lineRule="auto"/>
        <w:ind w:firstLine="720"/>
        <w:rPr>
          <w:ins w:id="52" w:author="Morning" w:date="2019-03-26T13:4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del w:id="53" w:author="Morning" w:date="2019-03-26T12:25:00Z">
        <w:r w:rsidDel="00AD14A9">
          <w:rPr>
            <w:rFonts w:ascii="Times New Roman" w:hAnsi="Times New Roman" w:cs="Times New Roman"/>
            <w:sz w:val="24"/>
            <w:szCs w:val="24"/>
          </w:rPr>
          <w:delText>Firstly, d</w:delText>
        </w:r>
      </w:del>
      <w:ins w:id="54" w:author="Morning" w:date="2019-03-26T12:25:00Z">
        <w:r w:rsidR="00AD14A9">
          <w:rPr>
            <w:rFonts w:ascii="Times New Roman" w:hAnsi="Times New Roman" w:cs="Times New Roman"/>
            <w:sz w:val="24"/>
            <w:szCs w:val="24"/>
          </w:rPr>
          <w:t>D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>igital devices have brought a</w:t>
      </w:r>
      <w:ins w:id="55" w:author="Morning" w:date="2019-03-26T12:26:00Z">
        <w:r w:rsidR="00AD14A9">
          <w:rPr>
            <w:rFonts w:ascii="Times New Roman" w:hAnsi="Times New Roman" w:cs="Times New Roman"/>
            <w:sz w:val="24"/>
            <w:szCs w:val="24"/>
          </w:rPr>
          <w:t xml:space="preserve"> worrying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56" w:author="Morning" w:date="2019-03-26T12:26:00Z">
        <w:r w:rsidR="002D5D21" w:rsidRPr="003F43F5" w:rsidDel="00AD14A9">
          <w:rPr>
            <w:rFonts w:ascii="Times New Roman" w:hAnsi="Times New Roman" w:cs="Times New Roman"/>
            <w:sz w:val="24"/>
            <w:szCs w:val="24"/>
          </w:rPr>
          <w:delText xml:space="preserve">disturbing 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change in the way </w:t>
      </w:r>
      <w:del w:id="57" w:author="Morning" w:date="2019-03-26T12:26:00Z">
        <w:r w:rsidR="002D5D21" w:rsidRPr="003F43F5" w:rsidDel="00AD14A9">
          <w:rPr>
            <w:rFonts w:ascii="Times New Roman" w:hAnsi="Times New Roman" w:cs="Times New Roman"/>
            <w:sz w:val="24"/>
            <w:szCs w:val="24"/>
          </w:rPr>
          <w:delText>the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children </w:t>
      </w:r>
      <w:del w:id="58" w:author="Morning" w:date="2019-03-26T12:26:00Z">
        <w:r w:rsidR="002D5D21" w:rsidRPr="003F43F5" w:rsidDel="00AD14A9">
          <w:rPr>
            <w:rFonts w:ascii="Times New Roman" w:hAnsi="Times New Roman" w:cs="Times New Roman"/>
            <w:sz w:val="24"/>
            <w:szCs w:val="24"/>
          </w:rPr>
          <w:delText xml:space="preserve">of this generation </w:delText>
        </w:r>
      </w:del>
      <w:ins w:id="59" w:author="Morning" w:date="2019-03-26T12:27:00Z">
        <w:r w:rsidR="00AD14A9">
          <w:rPr>
            <w:rFonts w:ascii="Times New Roman" w:hAnsi="Times New Roman" w:cs="Times New Roman"/>
            <w:sz w:val="24"/>
            <w:szCs w:val="24"/>
          </w:rPr>
          <w:t xml:space="preserve"> engage in physical activities and </w:t>
        </w:r>
      </w:ins>
      <w:del w:id="60" w:author="Morning" w:date="2019-03-26T12:28:00Z">
        <w:r w:rsidR="002D5D21" w:rsidRPr="003F43F5" w:rsidDel="00AD14A9">
          <w:rPr>
            <w:rFonts w:ascii="Times New Roman" w:hAnsi="Times New Roman" w:cs="Times New Roman"/>
            <w:sz w:val="24"/>
            <w:szCs w:val="24"/>
          </w:rPr>
          <w:delText>play and intermingle</w:delText>
        </w:r>
      </w:del>
      <w:ins w:id="61" w:author="Morning" w:date="2019-03-26T12:28:00Z">
        <w:r w:rsidR="00AD14A9">
          <w:rPr>
            <w:rFonts w:ascii="Times New Roman" w:hAnsi="Times New Roman" w:cs="Times New Roman"/>
            <w:sz w:val="24"/>
            <w:szCs w:val="24"/>
          </w:rPr>
          <w:t xml:space="preserve"> socialize </w:t>
        </w:r>
      </w:ins>
      <w:del w:id="62" w:author="Morning" w:date="2019-03-26T12:28:00Z">
        <w:r w:rsidR="00002652" w:rsidDel="00AD14A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002652">
        <w:rPr>
          <w:rFonts w:ascii="Times New Roman" w:hAnsi="Times New Roman" w:cs="Times New Roman"/>
          <w:sz w:val="24"/>
          <w:szCs w:val="24"/>
        </w:rPr>
        <w:t>with others</w:t>
      </w:r>
      <w:r w:rsidR="00B37076">
        <w:rPr>
          <w:rFonts w:ascii="Times New Roman" w:hAnsi="Times New Roman" w:cs="Times New Roman"/>
          <w:sz w:val="24"/>
          <w:szCs w:val="24"/>
        </w:rPr>
        <w:t>.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6E5DD5" w:rsidRPr="003F43F5">
        <w:rPr>
          <w:rFonts w:ascii="Times New Roman" w:hAnsi="Times New Roman" w:cs="Times New Roman"/>
          <w:sz w:val="24"/>
          <w:szCs w:val="24"/>
        </w:rPr>
        <w:t>Technolog</w:t>
      </w:r>
      <w:ins w:id="63" w:author="Morning" w:date="2019-03-26T12:28:00Z">
        <w:r w:rsidR="00AD14A9">
          <w:rPr>
            <w:rFonts w:ascii="Times New Roman" w:hAnsi="Times New Roman" w:cs="Times New Roman"/>
            <w:sz w:val="24"/>
            <w:szCs w:val="24"/>
          </w:rPr>
          <w:t>ical</w:t>
        </w:r>
      </w:ins>
      <w:del w:id="64" w:author="Morning" w:date="2019-03-26T12:28:00Z">
        <w:r w:rsidR="006E5DD5" w:rsidRPr="003F43F5" w:rsidDel="00AD14A9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exposure at a </w:t>
      </w:r>
      <w:r w:rsidR="008D7B8E" w:rsidRPr="003F43F5">
        <w:rPr>
          <w:rFonts w:ascii="Times New Roman" w:hAnsi="Times New Roman" w:cs="Times New Roman"/>
          <w:sz w:val="24"/>
          <w:szCs w:val="24"/>
        </w:rPr>
        <w:t xml:space="preserve">very </w:t>
      </w:r>
      <w:r w:rsidR="006E5DD5" w:rsidRPr="003F43F5">
        <w:rPr>
          <w:rFonts w:ascii="Times New Roman" w:hAnsi="Times New Roman" w:cs="Times New Roman"/>
          <w:sz w:val="24"/>
          <w:szCs w:val="24"/>
        </w:rPr>
        <w:t xml:space="preserve">young age can affect the way children think and feel. </w:t>
      </w:r>
      <w:del w:id="65" w:author="Morning" w:date="2019-03-26T12:34:00Z">
        <w:r w:rsidR="006E5DD5" w:rsidRPr="003F43F5" w:rsidDel="00255557">
          <w:rPr>
            <w:rFonts w:ascii="Times New Roman" w:hAnsi="Times New Roman" w:cs="Times New Roman"/>
            <w:sz w:val="24"/>
            <w:szCs w:val="24"/>
          </w:rPr>
          <w:delText>Since technology</w:delText>
        </w:r>
      </w:del>
      <w:ins w:id="66" w:author="Morning" w:date="2019-03-26T12:34:00Z">
        <w:r w:rsidR="00255557">
          <w:rPr>
            <w:rFonts w:ascii="Times New Roman" w:hAnsi="Times New Roman" w:cs="Times New Roman"/>
            <w:sz w:val="24"/>
            <w:szCs w:val="24"/>
          </w:rPr>
          <w:t xml:space="preserve"> I</w:t>
        </w:r>
      </w:ins>
      <w:ins w:id="67" w:author="Morning" w:date="2019-03-26T12:30:00Z">
        <w:r w:rsidR="00AD14A9">
          <w:rPr>
            <w:rFonts w:ascii="Times New Roman" w:hAnsi="Times New Roman" w:cs="Times New Roman"/>
            <w:sz w:val="24"/>
            <w:szCs w:val="24"/>
          </w:rPr>
          <w:t xml:space="preserve">n </w:t>
        </w:r>
        <w:proofErr w:type="spellStart"/>
        <w:r w:rsidR="00AD14A9">
          <w:rPr>
            <w:rFonts w:ascii="Times New Roman" w:hAnsi="Times New Roman" w:cs="Times New Roman"/>
            <w:sz w:val="24"/>
            <w:szCs w:val="24"/>
          </w:rPr>
          <w:t>todays</w:t>
        </w:r>
        <w:proofErr w:type="spellEnd"/>
        <w:r w:rsidR="00AD14A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AD14A9">
          <w:rPr>
            <w:rFonts w:ascii="Times New Roman" w:hAnsi="Times New Roman" w:cs="Times New Roman"/>
            <w:sz w:val="24"/>
            <w:szCs w:val="24"/>
          </w:rPr>
          <w:t xml:space="preserve">worlds </w:t>
        </w:r>
      </w:ins>
      <w:ins w:id="68" w:author="Morning" w:date="2019-03-26T12:34:00Z">
        <w:r w:rsidR="00255557">
          <w:rPr>
            <w:rFonts w:ascii="Times New Roman" w:hAnsi="Times New Roman" w:cs="Times New Roman"/>
            <w:sz w:val="24"/>
            <w:szCs w:val="24"/>
          </w:rPr>
          <w:t xml:space="preserve"> technology</w:t>
        </w:r>
        <w:proofErr w:type="gramEnd"/>
        <w:r w:rsidR="00255557">
          <w:rPr>
            <w:rFonts w:ascii="Times New Roman" w:hAnsi="Times New Roman" w:cs="Times New Roman"/>
            <w:sz w:val="24"/>
            <w:szCs w:val="24"/>
          </w:rPr>
          <w:t xml:space="preserve"> is full of </w:t>
        </w:r>
      </w:ins>
      <w:del w:id="69" w:author="Morning" w:date="2019-03-26T12:30:00Z">
        <w:r w:rsidR="006E5DD5" w:rsidRPr="003F43F5" w:rsidDel="00AD14A9">
          <w:rPr>
            <w:rFonts w:ascii="Times New Roman" w:hAnsi="Times New Roman" w:cs="Times New Roman"/>
            <w:sz w:val="24"/>
            <w:szCs w:val="24"/>
          </w:rPr>
          <w:delText xml:space="preserve"> is packed of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stimuli</w:t>
      </w:r>
      <w:ins w:id="70" w:author="Morning" w:date="2019-03-26T12:34:00Z">
        <w:r w:rsidR="00255557">
          <w:rPr>
            <w:rFonts w:ascii="Times New Roman" w:hAnsi="Times New Roman" w:cs="Times New Roman"/>
            <w:sz w:val="24"/>
            <w:szCs w:val="24"/>
          </w:rPr>
          <w:t xml:space="preserve"> that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71" w:author="Morning" w:date="2019-03-26T12:34:00Z">
        <w:r w:rsidR="00255557">
          <w:rPr>
            <w:rFonts w:ascii="Times New Roman" w:hAnsi="Times New Roman" w:cs="Times New Roman"/>
            <w:sz w:val="24"/>
            <w:szCs w:val="24"/>
          </w:rPr>
          <w:t xml:space="preserve">divides </w:t>
        </w:r>
        <w:proofErr w:type="spellStart"/>
        <w:r w:rsidR="00255557">
          <w:rPr>
            <w:rFonts w:ascii="Times New Roman" w:hAnsi="Times New Roman" w:cs="Times New Roman"/>
            <w:sz w:val="24"/>
            <w:szCs w:val="24"/>
          </w:rPr>
          <w:t>childs</w:t>
        </w:r>
        <w:proofErr w:type="spellEnd"/>
        <w:r w:rsidR="00255557">
          <w:rPr>
            <w:rFonts w:ascii="Times New Roman" w:hAnsi="Times New Roman" w:cs="Times New Roman"/>
            <w:sz w:val="24"/>
            <w:szCs w:val="24"/>
          </w:rPr>
          <w:t xml:space="preserve"> attention to m</w:t>
        </w:r>
      </w:ins>
      <w:ins w:id="72" w:author="Morning" w:date="2019-03-26T12:35:00Z">
        <w:r w:rsidR="00255557">
          <w:rPr>
            <w:rFonts w:ascii="Times New Roman" w:hAnsi="Times New Roman" w:cs="Times New Roman"/>
            <w:sz w:val="24"/>
            <w:szCs w:val="24"/>
          </w:rPr>
          <w:t xml:space="preserve">ultiple </w:t>
        </w:r>
      </w:ins>
      <w:ins w:id="73" w:author="Morning" w:date="2019-03-26T12:30:00Z">
        <w:r w:rsidR="00255557">
          <w:rPr>
            <w:rFonts w:ascii="Times New Roman" w:hAnsi="Times New Roman" w:cs="Times New Roman"/>
            <w:sz w:val="24"/>
            <w:szCs w:val="24"/>
          </w:rPr>
          <w:t>makes</w:t>
        </w:r>
      </w:ins>
      <w:ins w:id="74" w:author="Morning" w:date="2019-03-26T12:31:00Z">
        <w:r w:rsidR="00255557">
          <w:rPr>
            <w:rFonts w:ascii="Times New Roman" w:hAnsi="Times New Roman" w:cs="Times New Roman"/>
            <w:sz w:val="24"/>
            <w:szCs w:val="24"/>
          </w:rPr>
          <w:t xml:space="preserve"> it </w:t>
        </w:r>
      </w:ins>
      <w:del w:id="75" w:author="Morning" w:date="2019-03-26T12:31:00Z">
        <w:r w:rsidR="006E5DD5" w:rsidRPr="003F43F5" w:rsidDel="00255557">
          <w:rPr>
            <w:rFonts w:ascii="Times New Roman" w:hAnsi="Times New Roman" w:cs="Times New Roman"/>
            <w:sz w:val="24"/>
            <w:szCs w:val="24"/>
          </w:rPr>
          <w:delText xml:space="preserve">and usually </w:delText>
        </w:r>
      </w:del>
      <w:ins w:id="76" w:author="Morning" w:date="2019-03-26T12:33:00Z">
        <w:r w:rsidR="0025555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7" w:author="Morning" w:date="2019-03-26T12:31:00Z">
        <w:r w:rsidR="00255557">
          <w:rPr>
            <w:rFonts w:ascii="Times New Roman" w:hAnsi="Times New Roman" w:cs="Times New Roman"/>
            <w:sz w:val="24"/>
            <w:szCs w:val="24"/>
          </w:rPr>
          <w:t>the child divide his attention simultaneously on multiple</w:t>
        </w:r>
      </w:ins>
      <w:ins w:id="78" w:author="Morning" w:date="2019-03-26T12:36:00Z">
        <w:r w:rsidR="00FF3CA7">
          <w:rPr>
            <w:rFonts w:ascii="Times New Roman" w:hAnsi="Times New Roman" w:cs="Times New Roman"/>
            <w:sz w:val="24"/>
            <w:szCs w:val="24"/>
          </w:rPr>
          <w:t xml:space="preserve"> digital tasks making </w:t>
        </w:r>
        <w:proofErr w:type="spellStart"/>
        <w:r w:rsidR="00FF3CA7">
          <w:rPr>
            <w:rFonts w:ascii="Times New Roman" w:hAnsi="Times New Roman" w:cs="Times New Roman"/>
            <w:sz w:val="24"/>
            <w:szCs w:val="24"/>
          </w:rPr>
          <w:t>himnm</w:t>
        </w:r>
        <w:proofErr w:type="spellEnd"/>
        <w:r w:rsidR="00FF3CA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F3CA7">
          <w:rPr>
            <w:rFonts w:ascii="Times New Roman" w:hAnsi="Times New Roman" w:cs="Times New Roman"/>
            <w:sz w:val="24"/>
            <w:szCs w:val="24"/>
          </w:rPr>
          <w:t>loose</w:t>
        </w:r>
        <w:proofErr w:type="spellEnd"/>
        <w:r w:rsidR="00FF3CA7">
          <w:rPr>
            <w:rFonts w:ascii="Times New Roman" w:hAnsi="Times New Roman" w:cs="Times New Roman"/>
            <w:sz w:val="24"/>
            <w:szCs w:val="24"/>
          </w:rPr>
          <w:t xml:space="preserve"> focus in ti</w:t>
        </w:r>
      </w:ins>
      <w:ins w:id="79" w:author="Morning" w:date="2019-03-26T12:37:00Z">
        <w:r w:rsidR="00FF3CA7">
          <w:rPr>
            <w:rFonts w:ascii="Times New Roman" w:hAnsi="Times New Roman" w:cs="Times New Roman"/>
            <w:sz w:val="24"/>
            <w:szCs w:val="24"/>
          </w:rPr>
          <w:t>me.</w:t>
        </w:r>
      </w:ins>
      <w:del w:id="80" w:author="Morning" w:date="2019-03-26T12:37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necessitates paying devotion to many diverse things at a time</w:delText>
        </w:r>
        <w:r w:rsidR="003D7E39" w:rsidRPr="003F43F5" w:rsidDel="00FF3CA7">
          <w:rPr>
            <w:rFonts w:ascii="Times New Roman" w:hAnsi="Times New Roman" w:cs="Times New Roman"/>
            <w:sz w:val="24"/>
            <w:szCs w:val="24"/>
          </w:rPr>
          <w:delText xml:space="preserve"> lose focus with time.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For </w:t>
      </w:r>
      <w:del w:id="81" w:author="Morning" w:date="2019-03-26T12:37:00Z">
        <w:r w:rsidDel="00FF3CA7">
          <w:rPr>
            <w:rFonts w:ascii="Times New Roman" w:hAnsi="Times New Roman" w:cs="Times New Roman"/>
            <w:sz w:val="24"/>
            <w:szCs w:val="24"/>
          </w:rPr>
          <w:delText>example,</w:delText>
        </w:r>
      </w:del>
      <w:ins w:id="82" w:author="Morning" w:date="2019-03-26T12:37:00Z">
        <w:r w:rsidR="00FF3CA7">
          <w:rPr>
            <w:rFonts w:ascii="Times New Roman" w:hAnsi="Times New Roman" w:cs="Times New Roman"/>
            <w:sz w:val="24"/>
            <w:szCs w:val="24"/>
          </w:rPr>
          <w:t>instance,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E5DD5" w:rsidRPr="003F43F5">
        <w:rPr>
          <w:rFonts w:ascii="Times New Roman" w:hAnsi="Times New Roman" w:cs="Times New Roman"/>
          <w:sz w:val="24"/>
          <w:szCs w:val="24"/>
        </w:rPr>
        <w:t xml:space="preserve">hildren who </w:t>
      </w:r>
      <w:ins w:id="83" w:author="Morning" w:date="2019-03-26T12:37:00Z">
        <w:r w:rsidR="00FF3CA7">
          <w:rPr>
            <w:rFonts w:ascii="Times New Roman" w:hAnsi="Times New Roman" w:cs="Times New Roman"/>
            <w:sz w:val="24"/>
            <w:szCs w:val="24"/>
          </w:rPr>
          <w:t xml:space="preserve">spend much time on </w:t>
        </w:r>
      </w:ins>
      <w:del w:id="84" w:author="Morning" w:date="2019-03-26T12:37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play several games or devote much of their time on tech-savvy</w:delText>
        </w:r>
      </w:del>
      <w:ins w:id="85" w:author="Morning" w:date="2019-03-26T12:37:00Z">
        <w:r w:rsidR="00FF3CA7">
          <w:rPr>
            <w:rFonts w:ascii="Times New Roman" w:hAnsi="Times New Roman" w:cs="Times New Roman"/>
            <w:sz w:val="24"/>
            <w:szCs w:val="24"/>
          </w:rPr>
          <w:t xml:space="preserve"> digital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 xml:space="preserve"> devices tend to </w:t>
      </w:r>
      <w:r w:rsidR="006E5DD5" w:rsidRPr="003F43F5">
        <w:rPr>
          <w:rFonts w:ascii="Times New Roman" w:hAnsi="Times New Roman" w:cs="Times New Roman"/>
          <w:sz w:val="24"/>
          <w:szCs w:val="24"/>
        </w:rPr>
        <w:lastRenderedPageBreak/>
        <w:t xml:space="preserve">have a reduced amount of aptitude </w:t>
      </w:r>
      <w:del w:id="86" w:author="Morning" w:date="2019-03-26T12:38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to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concentration</w:t>
      </w:r>
      <w:ins w:id="87" w:author="Morning" w:date="2019-03-26T12:38:00Z">
        <w:r w:rsidR="00FF3CA7">
          <w:rPr>
            <w:rFonts w:ascii="Times New Roman" w:hAnsi="Times New Roman" w:cs="Times New Roman"/>
            <w:sz w:val="24"/>
            <w:szCs w:val="24"/>
          </w:rPr>
          <w:t xml:space="preserve"> levels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 xml:space="preserve"> than children who do not use technology </w:t>
      </w:r>
      <w:del w:id="88" w:author="Morning" w:date="2019-03-26T12:38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frequently</w:delText>
        </w:r>
      </w:del>
      <w:ins w:id="89" w:author="Morning" w:date="2019-03-26T12:38:00Z">
        <w:r w:rsidR="00FF3CA7" w:rsidRPr="003F43F5">
          <w:rPr>
            <w:rFonts w:ascii="Times New Roman" w:hAnsi="Times New Roman" w:cs="Times New Roman"/>
            <w:sz w:val="24"/>
            <w:szCs w:val="24"/>
          </w:rPr>
          <w:t>regularly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>.</w:t>
      </w:r>
      <w:r w:rsidR="005C6576">
        <w:rPr>
          <w:rFonts w:ascii="Times New Roman" w:hAnsi="Times New Roman" w:cs="Times New Roman"/>
          <w:sz w:val="24"/>
          <w:szCs w:val="24"/>
        </w:rPr>
        <w:t xml:space="preserve"> Moreover,</w:t>
      </w:r>
      <w:r w:rsidR="006E5DD5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90" w:author="Morning" w:date="2019-03-26T12:39:00Z">
        <w:r w:rsidR="005C6576" w:rsidDel="00FF3CA7">
          <w:rPr>
            <w:rFonts w:ascii="Times New Roman" w:hAnsi="Times New Roman" w:cs="Times New Roman"/>
            <w:sz w:val="24"/>
            <w:szCs w:val="24"/>
          </w:rPr>
          <w:delText>e</w:delText>
        </w:r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 xml:space="preserve">xposure </w:delText>
        </w:r>
      </w:del>
      <w:ins w:id="91" w:author="Morning" w:date="2019-03-26T12:39:00Z">
        <w:r w:rsidR="00FF3CA7">
          <w:rPr>
            <w:rFonts w:ascii="Times New Roman" w:hAnsi="Times New Roman" w:cs="Times New Roman"/>
            <w:sz w:val="24"/>
            <w:szCs w:val="24"/>
          </w:rPr>
          <w:t xml:space="preserve"> a regular and frequent contact with</w:t>
        </w:r>
        <w:r w:rsidR="00FF3CA7" w:rsidRPr="003F43F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2" w:author="Morning" w:date="2019-03-26T12:39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to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technology </w:t>
      </w:r>
      <w:del w:id="93" w:author="Morning" w:date="2019-03-26T12:39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 xml:space="preserve">can 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>also disturb</w:t>
      </w:r>
      <w:ins w:id="94" w:author="Morning" w:date="2019-03-26T12:39:00Z">
        <w:r w:rsidR="00FF3CA7">
          <w:rPr>
            <w:rFonts w:ascii="Times New Roman" w:hAnsi="Times New Roman" w:cs="Times New Roman"/>
            <w:sz w:val="24"/>
            <w:szCs w:val="24"/>
          </w:rPr>
          <w:t>s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 xml:space="preserve"> the way children process information</w:t>
      </w:r>
      <w:ins w:id="95" w:author="Morning" w:date="2019-03-26T12:40:00Z">
        <w:r w:rsidR="00FF3CA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6" w:author="Morning" w:date="2019-03-26T12:39:00Z">
        <w:r w:rsidR="00FF3CA7">
          <w:rPr>
            <w:rFonts w:ascii="Times New Roman" w:hAnsi="Times New Roman" w:cs="Times New Roman"/>
            <w:sz w:val="24"/>
            <w:szCs w:val="24"/>
          </w:rPr>
          <w:t>and learn</w:t>
        </w:r>
      </w:ins>
      <w:r w:rsidR="005C6576">
        <w:rPr>
          <w:rFonts w:ascii="Times New Roman" w:hAnsi="Times New Roman" w:cs="Times New Roman"/>
          <w:sz w:val="24"/>
          <w:szCs w:val="24"/>
        </w:rPr>
        <w:t>. This</w:t>
      </w:r>
      <w:r w:rsidR="006E5DD5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97" w:author="Morning" w:date="2019-03-26T12:40:00Z">
        <w:r w:rsidR="00FF3CA7">
          <w:rPr>
            <w:rFonts w:ascii="Times New Roman" w:hAnsi="Times New Roman" w:cs="Times New Roman"/>
            <w:sz w:val="24"/>
            <w:szCs w:val="24"/>
          </w:rPr>
          <w:t xml:space="preserve">happens </w:t>
        </w:r>
      </w:ins>
      <w:del w:id="98" w:author="Morning" w:date="2019-03-26T12:40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is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99" w:author="Morning" w:date="2019-03-26T12:40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>because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when </w:t>
      </w:r>
      <w:ins w:id="100" w:author="Morning" w:date="2019-03-26T12:40:00Z">
        <w:r w:rsidR="00FF3CA7">
          <w:rPr>
            <w:rFonts w:ascii="Times New Roman" w:hAnsi="Times New Roman" w:cs="Times New Roman"/>
            <w:sz w:val="24"/>
            <w:szCs w:val="24"/>
          </w:rPr>
          <w:t xml:space="preserve">children </w:t>
        </w:r>
        <w:proofErr w:type="spellStart"/>
        <w:r w:rsidR="00FF3CA7">
          <w:rPr>
            <w:rFonts w:ascii="Times New Roman" w:hAnsi="Times New Roman" w:cs="Times New Roman"/>
            <w:sz w:val="24"/>
            <w:szCs w:val="24"/>
          </w:rPr>
          <w:t>are</w:t>
        </w:r>
      </w:ins>
      <w:del w:id="101" w:author="Morning" w:date="2019-03-26T12:40:00Z">
        <w:r w:rsidR="006E5DD5" w:rsidRPr="003F43F5" w:rsidDel="00FF3CA7">
          <w:rPr>
            <w:rFonts w:ascii="Times New Roman" w:hAnsi="Times New Roman" w:cs="Times New Roman"/>
            <w:sz w:val="24"/>
            <w:szCs w:val="24"/>
          </w:rPr>
          <w:delText xml:space="preserve">they 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6E5DD5" w:rsidRPr="003F43F5">
        <w:rPr>
          <w:rFonts w:ascii="Times New Roman" w:hAnsi="Times New Roman" w:cs="Times New Roman"/>
          <w:sz w:val="24"/>
          <w:szCs w:val="24"/>
        </w:rPr>
        <w:t xml:space="preserve"> exposed to technology</w:t>
      </w:r>
      <w:r w:rsidR="005C6576">
        <w:rPr>
          <w:rFonts w:ascii="Times New Roman" w:hAnsi="Times New Roman" w:cs="Times New Roman"/>
          <w:sz w:val="24"/>
          <w:szCs w:val="24"/>
        </w:rPr>
        <w:t xml:space="preserve"> </w:t>
      </w:r>
      <w:del w:id="102" w:author="Morning" w:date="2019-03-26T12:41:00Z">
        <w:r w:rsidR="005C6576" w:rsidDel="00BF5644">
          <w:rPr>
            <w:rFonts w:ascii="Times New Roman" w:hAnsi="Times New Roman" w:cs="Times New Roman"/>
            <w:sz w:val="24"/>
            <w:szCs w:val="24"/>
          </w:rPr>
          <w:delText>all the time</w:delText>
        </w:r>
      </w:del>
      <w:ins w:id="103" w:author="Morning" w:date="2019-03-26T12:41:00Z">
        <w:r w:rsidR="00BF5644">
          <w:rPr>
            <w:rFonts w:ascii="Times New Roman" w:hAnsi="Times New Roman" w:cs="Times New Roman"/>
            <w:sz w:val="24"/>
            <w:szCs w:val="24"/>
          </w:rPr>
          <w:t>constantly</w:t>
        </w:r>
      </w:ins>
      <w:r w:rsidR="005C6576">
        <w:rPr>
          <w:rFonts w:ascii="Times New Roman" w:hAnsi="Times New Roman" w:cs="Times New Roman"/>
          <w:sz w:val="24"/>
          <w:szCs w:val="24"/>
        </w:rPr>
        <w:t>,</w:t>
      </w:r>
      <w:r w:rsidR="006E5DD5" w:rsidRPr="003F43F5">
        <w:rPr>
          <w:rFonts w:ascii="Times New Roman" w:hAnsi="Times New Roman" w:cs="Times New Roman"/>
          <w:sz w:val="24"/>
          <w:szCs w:val="24"/>
        </w:rPr>
        <w:t xml:space="preserve"> they</w:t>
      </w:r>
      <w:ins w:id="104" w:author="Morning" w:date="2019-03-26T12:42:00Z">
        <w:r w:rsidR="00BF56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E5DD5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105" w:author="Morning" w:date="2019-03-26T12:41:00Z">
        <w:r w:rsidR="006E5DD5" w:rsidRPr="003F43F5" w:rsidDel="00BF5644">
          <w:rPr>
            <w:rFonts w:ascii="Times New Roman" w:hAnsi="Times New Roman" w:cs="Times New Roman"/>
            <w:sz w:val="24"/>
            <w:szCs w:val="24"/>
          </w:rPr>
          <w:delText>tend to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think </w:t>
      </w:r>
      <w:del w:id="106" w:author="Morning" w:date="2019-03-26T12:41:00Z">
        <w:r w:rsidR="006E5DD5" w:rsidRPr="003F43F5" w:rsidDel="00BF5644">
          <w:rPr>
            <w:rFonts w:ascii="Times New Roman" w:hAnsi="Times New Roman" w:cs="Times New Roman"/>
            <w:sz w:val="24"/>
            <w:szCs w:val="24"/>
          </w:rPr>
          <w:delText>only</w:delText>
        </w:r>
      </w:del>
      <w:r w:rsidR="006E5DD5" w:rsidRPr="003F43F5">
        <w:rPr>
          <w:rFonts w:ascii="Times New Roman" w:hAnsi="Times New Roman" w:cs="Times New Roman"/>
          <w:sz w:val="24"/>
          <w:szCs w:val="24"/>
        </w:rPr>
        <w:t xml:space="preserve"> superficially and do not mature the capacity to think analytically</w:t>
      </w:r>
      <w:ins w:id="107" w:author="Morning" w:date="2019-03-26T12:44:00Z">
        <w:r w:rsidR="00486FA8">
          <w:rPr>
            <w:rFonts w:ascii="Times New Roman" w:hAnsi="Times New Roman" w:cs="Times New Roman"/>
            <w:sz w:val="24"/>
            <w:szCs w:val="24"/>
          </w:rPr>
          <w:t xml:space="preserve"> and develop ideas</w:t>
        </w:r>
      </w:ins>
      <w:ins w:id="108" w:author="Morning" w:date="2019-03-26T12:42:00Z">
        <w:r w:rsidR="00BF5644">
          <w:rPr>
            <w:rFonts w:ascii="Times New Roman" w:hAnsi="Times New Roman" w:cs="Times New Roman"/>
            <w:sz w:val="24"/>
            <w:szCs w:val="24"/>
          </w:rPr>
          <w:t>.</w:t>
        </w:r>
      </w:ins>
      <w:del w:id="109" w:author="Morning" w:date="2019-03-26T12:42:00Z">
        <w:r w:rsidR="006E5DD5" w:rsidRPr="003F43F5" w:rsidDel="00BF5644">
          <w:rPr>
            <w:rFonts w:ascii="Times New Roman" w:hAnsi="Times New Roman" w:cs="Times New Roman"/>
            <w:sz w:val="24"/>
            <w:szCs w:val="24"/>
          </w:rPr>
          <w:delText xml:space="preserve"> or be or</w:delText>
        </w:r>
        <w:r w:rsidR="002D5D21" w:rsidRPr="003F43F5" w:rsidDel="00BF5644">
          <w:rPr>
            <w:rFonts w:ascii="Times New Roman" w:hAnsi="Times New Roman" w:cs="Times New Roman"/>
            <w:sz w:val="24"/>
            <w:szCs w:val="24"/>
          </w:rPr>
          <w:delText>iginal when learning new i</w:delText>
        </w:r>
      </w:del>
      <w:del w:id="110" w:author="Morning" w:date="2019-03-26T12:44:00Z">
        <w:r w:rsidR="002D5D21" w:rsidRPr="003F43F5" w:rsidDel="00486FA8">
          <w:rPr>
            <w:rFonts w:ascii="Times New Roman" w:hAnsi="Times New Roman" w:cs="Times New Roman"/>
            <w:sz w:val="24"/>
            <w:szCs w:val="24"/>
          </w:rPr>
          <w:delText>deas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>.</w:t>
      </w:r>
      <w:del w:id="111" w:author="Morning" w:date="2019-03-26T12:45:00Z">
        <w:r w:rsidR="005C6576" w:rsidDel="00486FA8">
          <w:rPr>
            <w:rFonts w:ascii="Times New Roman" w:hAnsi="Times New Roman" w:cs="Times New Roman"/>
            <w:sz w:val="24"/>
            <w:szCs w:val="24"/>
          </w:rPr>
          <w:delText xml:space="preserve"> Furthermore,</w:delText>
        </w:r>
      </w:del>
      <w:ins w:id="112" w:author="Morning" w:date="2019-03-26T12:45:00Z">
        <w:r w:rsidR="00486FA8">
          <w:rPr>
            <w:rFonts w:ascii="Times New Roman" w:hAnsi="Times New Roman" w:cs="Times New Roman"/>
            <w:sz w:val="24"/>
            <w:szCs w:val="24"/>
          </w:rPr>
          <w:t xml:space="preserve"> In addition to his</w:t>
        </w:r>
      </w:ins>
      <w:ins w:id="113" w:author="Morning" w:date="2019-03-26T12:47:00Z">
        <w:r w:rsidR="00486FA8">
          <w:rPr>
            <w:rFonts w:ascii="Times New Roman" w:hAnsi="Times New Roman" w:cs="Times New Roman"/>
            <w:sz w:val="24"/>
            <w:szCs w:val="24"/>
          </w:rPr>
          <w:t xml:space="preserve"> frequent usage of digital devices</w:t>
        </w:r>
      </w:ins>
      <w:ins w:id="114" w:author="Morning" w:date="2019-03-26T12:45:00Z">
        <w:r w:rsidR="00486FA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64E1A">
        <w:rPr>
          <w:rFonts w:ascii="Times New Roman" w:hAnsi="Times New Roman" w:cs="Times New Roman"/>
          <w:sz w:val="24"/>
          <w:szCs w:val="24"/>
        </w:rPr>
        <w:t xml:space="preserve"> </w:t>
      </w:r>
      <w:del w:id="115" w:author="Morning" w:date="2019-03-26T12:47:00Z">
        <w:r w:rsidR="005C6576" w:rsidDel="00486FA8">
          <w:rPr>
            <w:rFonts w:ascii="Times New Roman" w:hAnsi="Times New Roman" w:cs="Times New Roman"/>
            <w:sz w:val="24"/>
            <w:szCs w:val="24"/>
          </w:rPr>
          <w:delText>t</w:delText>
        </w:r>
        <w:r w:rsidR="002D5D21" w:rsidRPr="003F43F5" w:rsidDel="00486FA8">
          <w:rPr>
            <w:rFonts w:ascii="Times New Roman" w:hAnsi="Times New Roman" w:cs="Times New Roman"/>
            <w:sz w:val="24"/>
            <w:szCs w:val="24"/>
          </w:rPr>
          <w:delText xml:space="preserve">echnology </w:delText>
        </w:r>
      </w:del>
      <w:del w:id="116" w:author="Morning" w:date="2019-03-26T12:45:00Z">
        <w:r w:rsidR="002D5D21" w:rsidRPr="003F43F5" w:rsidDel="00486FA8">
          <w:rPr>
            <w:rFonts w:ascii="Times New Roman" w:hAnsi="Times New Roman" w:cs="Times New Roman"/>
            <w:sz w:val="24"/>
            <w:szCs w:val="24"/>
          </w:rPr>
          <w:delText>also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alters the </w:t>
      </w:r>
      <w:proofErr w:type="spellStart"/>
      <w:ins w:id="117" w:author="Morning" w:date="2019-03-26T12:46:00Z">
        <w:r w:rsidR="00486FA8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486FA8">
          <w:rPr>
            <w:rFonts w:ascii="Times New Roman" w:hAnsi="Times New Roman" w:cs="Times New Roman"/>
            <w:sz w:val="24"/>
            <w:szCs w:val="24"/>
          </w:rPr>
          <w:t xml:space="preserve"> process of socialization and cognitive development</w:t>
        </w:r>
      </w:ins>
      <w:ins w:id="118" w:author="Morning" w:date="2019-03-26T12:47:00Z">
        <w:r w:rsidR="00486FA8">
          <w:rPr>
            <w:rFonts w:ascii="Times New Roman" w:hAnsi="Times New Roman" w:cs="Times New Roman"/>
            <w:sz w:val="24"/>
            <w:szCs w:val="24"/>
          </w:rPr>
          <w:t xml:space="preserve"> within children.</w:t>
        </w:r>
      </w:ins>
      <w:ins w:id="119" w:author="Morning" w:date="2019-03-26T12:46:00Z">
        <w:r w:rsidR="00486FA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0" w:author="Morning" w:date="2019-03-26T12:47:00Z">
        <w:r w:rsidR="002D5D21" w:rsidRPr="003F43F5" w:rsidDel="00486FA8">
          <w:rPr>
            <w:rFonts w:ascii="Times New Roman" w:hAnsi="Times New Roman" w:cs="Times New Roman"/>
            <w:sz w:val="24"/>
            <w:szCs w:val="24"/>
          </w:rPr>
          <w:delText>way children intermingle with others, resulting in massiv</w:delText>
        </w:r>
        <w:r w:rsidR="00BE36D0" w:rsidRPr="003F43F5" w:rsidDel="00486FA8">
          <w:rPr>
            <w:rFonts w:ascii="Times New Roman" w:hAnsi="Times New Roman" w:cs="Times New Roman"/>
            <w:sz w:val="24"/>
            <w:szCs w:val="24"/>
          </w:rPr>
          <w:delText xml:space="preserve">e influences on their emotional and </w:delText>
        </w:r>
        <w:r w:rsidR="002D5D21" w:rsidRPr="003F43F5" w:rsidDel="00486FA8">
          <w:rPr>
            <w:rFonts w:ascii="Times New Roman" w:hAnsi="Times New Roman" w:cs="Times New Roman"/>
            <w:sz w:val="24"/>
            <w:szCs w:val="24"/>
          </w:rPr>
          <w:delText>mental</w:delText>
        </w:r>
        <w:r w:rsidR="00BE36D0" w:rsidRPr="003F43F5" w:rsidDel="00486FA8">
          <w:rPr>
            <w:rFonts w:ascii="Times New Roman" w:hAnsi="Times New Roman" w:cs="Times New Roman"/>
            <w:sz w:val="24"/>
            <w:szCs w:val="24"/>
          </w:rPr>
          <w:delText xml:space="preserve"> state</w:delText>
        </w:r>
        <w:r w:rsidR="002D5D21" w:rsidRPr="003F43F5" w:rsidDel="00486FA8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BE36D0" w:rsidRPr="003F43F5" w:rsidDel="00486FA8">
          <w:rPr>
            <w:rFonts w:ascii="Times New Roman" w:hAnsi="Times New Roman" w:cs="Times New Roman"/>
            <w:sz w:val="24"/>
            <w:szCs w:val="24"/>
          </w:rPr>
          <w:delText>physical well-being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. </w:t>
      </w:r>
      <w:ins w:id="121" w:author="Morning" w:date="2019-03-26T12:48:00Z">
        <w:r w:rsidR="00486FA8">
          <w:rPr>
            <w:rFonts w:ascii="Times New Roman" w:hAnsi="Times New Roman" w:cs="Times New Roman"/>
            <w:sz w:val="24"/>
            <w:szCs w:val="24"/>
          </w:rPr>
          <w:t xml:space="preserve">Digital devices </w:t>
        </w:r>
      </w:ins>
      <w:del w:id="122" w:author="Morning" w:date="2019-03-26T12:48:00Z">
        <w:r w:rsidR="00560B5D" w:rsidRPr="003F43F5" w:rsidDel="00486FA8">
          <w:rPr>
            <w:rFonts w:ascii="Times New Roman" w:hAnsi="Times New Roman" w:cs="Times New Roman"/>
            <w:sz w:val="24"/>
            <w:szCs w:val="24"/>
          </w:rPr>
          <w:delText>Gadgets</w:delText>
        </w:r>
      </w:del>
      <w:r w:rsidR="00560B5D" w:rsidRPr="003F43F5">
        <w:rPr>
          <w:rFonts w:ascii="Times New Roman" w:hAnsi="Times New Roman" w:cs="Times New Roman"/>
          <w:sz w:val="24"/>
          <w:szCs w:val="24"/>
        </w:rPr>
        <w:t xml:space="preserve"> like cellphones </w:t>
      </w:r>
      <w:ins w:id="123" w:author="Morning" w:date="2019-03-26T12:50:00Z">
        <w:r w:rsidR="00486FA8">
          <w:rPr>
            <w:rFonts w:ascii="Times New Roman" w:hAnsi="Times New Roman" w:cs="Times New Roman"/>
            <w:sz w:val="24"/>
            <w:szCs w:val="24"/>
          </w:rPr>
          <w:t xml:space="preserve">exposes </w:t>
        </w:r>
      </w:ins>
      <w:del w:id="124" w:author="Morning" w:date="2019-03-26T12:50:00Z">
        <w:r w:rsidR="00560B5D" w:rsidRPr="003F43F5" w:rsidDel="00486FA8">
          <w:rPr>
            <w:rFonts w:ascii="Times New Roman" w:hAnsi="Times New Roman" w:cs="Times New Roman"/>
            <w:sz w:val="24"/>
            <w:szCs w:val="24"/>
          </w:rPr>
          <w:delText xml:space="preserve">allow </w:delText>
        </w:r>
      </w:del>
      <w:ins w:id="125" w:author="Morning" w:date="2019-03-26T12:50:00Z">
        <w:r w:rsidR="00486FA8">
          <w:rPr>
            <w:rFonts w:ascii="Times New Roman" w:hAnsi="Times New Roman" w:cs="Times New Roman"/>
            <w:sz w:val="24"/>
            <w:szCs w:val="24"/>
          </w:rPr>
          <w:t xml:space="preserve">children  to </w:t>
        </w:r>
      </w:ins>
      <w:ins w:id="126" w:author="Morning" w:date="2019-03-26T12:52:00Z">
        <w:r w:rsidR="0010326F">
          <w:rPr>
            <w:rFonts w:ascii="Times New Roman" w:hAnsi="Times New Roman" w:cs="Times New Roman"/>
            <w:sz w:val="24"/>
            <w:szCs w:val="24"/>
          </w:rPr>
          <w:t xml:space="preserve">unsupervised </w:t>
        </w:r>
      </w:ins>
      <w:del w:id="127" w:author="Morning" w:date="2019-03-26T12:50:00Z">
        <w:r w:rsidR="00560B5D" w:rsidRPr="003F43F5" w:rsidDel="00486FA8">
          <w:rPr>
            <w:rFonts w:ascii="Times New Roman" w:hAnsi="Times New Roman" w:cs="Times New Roman"/>
            <w:sz w:val="24"/>
            <w:szCs w:val="24"/>
          </w:rPr>
          <w:delText>kids more</w:delText>
        </w:r>
      </w:del>
      <w:ins w:id="128" w:author="Morning" w:date="2019-03-26T12:50:00Z">
        <w:r w:rsidR="00486FA8">
          <w:rPr>
            <w:rFonts w:ascii="Times New Roman" w:hAnsi="Times New Roman" w:cs="Times New Roman"/>
            <w:sz w:val="24"/>
            <w:szCs w:val="24"/>
          </w:rPr>
          <w:t xml:space="preserve"> more</w:t>
        </w:r>
      </w:ins>
      <w:r w:rsidR="00560B5D" w:rsidRPr="003F43F5">
        <w:rPr>
          <w:rFonts w:ascii="Times New Roman" w:hAnsi="Times New Roman" w:cs="Times New Roman"/>
          <w:sz w:val="24"/>
          <w:szCs w:val="24"/>
        </w:rPr>
        <w:t xml:space="preserve"> online activity</w:t>
      </w:r>
      <w:del w:id="129" w:author="Morning" w:date="2019-03-26T12:52:00Z">
        <w:r w:rsidR="00560B5D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 outside the sight of parents</w:delText>
        </w:r>
      </w:del>
      <w:ins w:id="130" w:author="Morning" w:date="2019-03-26T12:52:00Z">
        <w:r w:rsidR="0010326F">
          <w:rPr>
            <w:rFonts w:ascii="Times New Roman" w:hAnsi="Times New Roman" w:cs="Times New Roman"/>
            <w:sz w:val="24"/>
            <w:szCs w:val="24"/>
          </w:rPr>
          <w:t xml:space="preserve"> this further raises concerns </w:t>
        </w:r>
      </w:ins>
      <w:del w:id="131" w:author="Morning" w:date="2019-03-26T12:52:00Z">
        <w:r w:rsidR="00560B5D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, which increases concerns </w:delText>
        </w:r>
      </w:del>
      <w:r w:rsidR="00560B5D" w:rsidRPr="003F43F5">
        <w:rPr>
          <w:rFonts w:ascii="Times New Roman" w:hAnsi="Times New Roman" w:cs="Times New Roman"/>
          <w:sz w:val="24"/>
          <w:szCs w:val="24"/>
        </w:rPr>
        <w:t xml:space="preserve">regarding what the young can access on the internet or </w:t>
      </w:r>
      <w:del w:id="132" w:author="Morning" w:date="2019-03-26T12:53:00Z">
        <w:r w:rsidR="00560B5D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how </w:delText>
        </w:r>
        <w:r w:rsidR="00171AE5" w:rsidRPr="003F43F5" w:rsidDel="0010326F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="00171AE5" w:rsidRPr="003F43F5">
        <w:rPr>
          <w:rFonts w:ascii="Times New Roman" w:hAnsi="Times New Roman" w:cs="Times New Roman"/>
          <w:sz w:val="24"/>
          <w:szCs w:val="24"/>
        </w:rPr>
        <w:t xml:space="preserve"> with whom they </w:t>
      </w:r>
      <w:r w:rsidR="00560B5D" w:rsidRPr="003F43F5">
        <w:rPr>
          <w:rFonts w:ascii="Times New Roman" w:hAnsi="Times New Roman" w:cs="Times New Roman"/>
          <w:sz w:val="24"/>
          <w:szCs w:val="24"/>
        </w:rPr>
        <w:t>might be networking with (</w:t>
      </w:r>
      <w:r w:rsidR="00560B5D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Haddon, p. 91</w:t>
      </w:r>
      <w:r w:rsidR="00560B5D" w:rsidRPr="003F43F5">
        <w:rPr>
          <w:rFonts w:ascii="Times New Roman" w:hAnsi="Times New Roman" w:cs="Times New Roman"/>
          <w:sz w:val="24"/>
          <w:szCs w:val="24"/>
        </w:rPr>
        <w:t>).</w:t>
      </w:r>
      <w:r w:rsidR="00171AE5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5C6576">
        <w:rPr>
          <w:rFonts w:ascii="Times New Roman" w:hAnsi="Times New Roman" w:cs="Times New Roman"/>
          <w:sz w:val="24"/>
          <w:szCs w:val="24"/>
        </w:rPr>
        <w:t>This</w:t>
      </w:r>
      <w:ins w:id="133" w:author="Morning" w:date="2019-03-26T12:53:00Z">
        <w:r w:rsidR="0010326F">
          <w:rPr>
            <w:rFonts w:ascii="Times New Roman" w:hAnsi="Times New Roman" w:cs="Times New Roman"/>
            <w:sz w:val="24"/>
            <w:szCs w:val="24"/>
          </w:rPr>
          <w:t xml:space="preserve"> also</w:t>
        </w:r>
      </w:ins>
      <w:r w:rsidR="005C6576">
        <w:rPr>
          <w:rFonts w:ascii="Times New Roman" w:hAnsi="Times New Roman" w:cs="Times New Roman"/>
          <w:sz w:val="24"/>
          <w:szCs w:val="24"/>
        </w:rPr>
        <w:t xml:space="preserve"> means that childre</w:t>
      </w:r>
      <w:r w:rsidR="00B37076">
        <w:rPr>
          <w:rFonts w:ascii="Times New Roman" w:hAnsi="Times New Roman" w:cs="Times New Roman"/>
          <w:sz w:val="24"/>
          <w:szCs w:val="24"/>
        </w:rPr>
        <w:t xml:space="preserve">n are </w:t>
      </w:r>
      <w:del w:id="134" w:author="Morning" w:date="2019-03-26T12:55:00Z">
        <w:r w:rsidR="00B37076" w:rsidDel="0010326F">
          <w:rPr>
            <w:rFonts w:ascii="Times New Roman" w:hAnsi="Times New Roman" w:cs="Times New Roman"/>
            <w:sz w:val="24"/>
            <w:szCs w:val="24"/>
          </w:rPr>
          <w:delText xml:space="preserve">open </w:delText>
        </w:r>
      </w:del>
      <w:ins w:id="135" w:author="Morning" w:date="2019-03-26T12:55:00Z">
        <w:r w:rsidR="0010326F">
          <w:rPr>
            <w:rFonts w:ascii="Times New Roman" w:hAnsi="Times New Roman" w:cs="Times New Roman"/>
            <w:sz w:val="24"/>
            <w:szCs w:val="24"/>
          </w:rPr>
          <w:t xml:space="preserve">vulnerable </w:t>
        </w:r>
      </w:ins>
      <w:r w:rsidR="00B37076">
        <w:rPr>
          <w:rFonts w:ascii="Times New Roman" w:hAnsi="Times New Roman" w:cs="Times New Roman"/>
          <w:sz w:val="24"/>
          <w:szCs w:val="24"/>
        </w:rPr>
        <w:t>to almost anything that</w:t>
      </w:r>
      <w:del w:id="136" w:author="Morning" w:date="2019-03-26T12:55:00Z">
        <w:r w:rsidR="00B37076" w:rsidDel="0010326F">
          <w:rPr>
            <w:rFonts w:ascii="Times New Roman" w:hAnsi="Times New Roman" w:cs="Times New Roman"/>
            <w:sz w:val="24"/>
            <w:szCs w:val="24"/>
          </w:rPr>
          <w:delText>’s</w:delText>
        </w:r>
      </w:del>
      <w:ins w:id="137" w:author="Morning" w:date="2019-03-26T12:55:00Z">
        <w:r w:rsidR="0010326F">
          <w:rPr>
            <w:rFonts w:ascii="Times New Roman" w:hAnsi="Times New Roman" w:cs="Times New Roman"/>
            <w:sz w:val="24"/>
            <w:szCs w:val="24"/>
          </w:rPr>
          <w:t xml:space="preserve"> is</w:t>
        </w:r>
      </w:ins>
      <w:r w:rsidR="00B3707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B37076">
        <w:rPr>
          <w:rFonts w:ascii="Times New Roman" w:hAnsi="Times New Roman" w:cs="Times New Roman"/>
          <w:sz w:val="24"/>
          <w:szCs w:val="24"/>
        </w:rPr>
        <w:t>internet</w:t>
      </w:r>
      <w:del w:id="138" w:author="Morning" w:date="2019-03-26T12:55:00Z">
        <w:r w:rsidR="0045628A" w:rsidDel="0010326F">
          <w:rPr>
            <w:rFonts w:ascii="Times New Roman" w:hAnsi="Times New Roman" w:cs="Times New Roman"/>
            <w:sz w:val="24"/>
            <w:szCs w:val="24"/>
          </w:rPr>
          <w:delText xml:space="preserve"> which</w:delText>
        </w:r>
      </w:del>
      <w:ins w:id="139" w:author="Morning" w:date="2019-03-26T12:55:00Z">
        <w:r w:rsidR="0010326F">
          <w:rPr>
            <w:rFonts w:ascii="Times New Roman" w:hAnsi="Times New Roman" w:cs="Times New Roman"/>
            <w:sz w:val="24"/>
            <w:szCs w:val="24"/>
          </w:rPr>
          <w:t>and</w:t>
        </w:r>
      </w:ins>
      <w:proofErr w:type="spellEnd"/>
      <w:r w:rsidR="0045628A">
        <w:rPr>
          <w:rFonts w:ascii="Times New Roman" w:hAnsi="Times New Roman" w:cs="Times New Roman"/>
          <w:sz w:val="24"/>
          <w:szCs w:val="24"/>
        </w:rPr>
        <w:t xml:space="preserve"> can dilute their </w:t>
      </w:r>
      <w:del w:id="140" w:author="Morning" w:date="2019-03-26T12:55:00Z">
        <w:r w:rsidR="0045628A" w:rsidDel="0010326F">
          <w:rPr>
            <w:rFonts w:ascii="Times New Roman" w:hAnsi="Times New Roman" w:cs="Times New Roman"/>
            <w:sz w:val="24"/>
            <w:szCs w:val="24"/>
          </w:rPr>
          <w:delText>minds</w:delText>
        </w:r>
        <w:r w:rsidR="000C3CE8" w:rsidDel="0010326F">
          <w:rPr>
            <w:rFonts w:ascii="Times New Roman" w:hAnsi="Times New Roman" w:cs="Times New Roman"/>
            <w:sz w:val="24"/>
            <w:szCs w:val="24"/>
          </w:rPr>
          <w:delText xml:space="preserve"> into</w:delText>
        </w:r>
        <w:r w:rsidR="004B53B0" w:rsidDel="001032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01C3D" w:rsidDel="0010326F">
          <w:rPr>
            <w:rFonts w:ascii="Times New Roman" w:hAnsi="Times New Roman" w:cs="Times New Roman"/>
            <w:sz w:val="24"/>
            <w:szCs w:val="24"/>
          </w:rPr>
          <w:delText>doing wrong things</w:delText>
        </w:r>
      </w:del>
      <w:ins w:id="141" w:author="Morning" w:date="2019-03-26T12:56:00Z">
        <w:r w:rsidR="0010326F">
          <w:rPr>
            <w:rFonts w:ascii="Times New Roman" w:hAnsi="Times New Roman" w:cs="Times New Roman"/>
            <w:sz w:val="24"/>
            <w:szCs w:val="24"/>
          </w:rPr>
          <w:t xml:space="preserve">minds with </w:t>
        </w:r>
        <w:proofErr w:type="spellStart"/>
        <w:r w:rsidR="0010326F">
          <w:rPr>
            <w:rFonts w:ascii="Times New Roman" w:hAnsi="Times New Roman" w:cs="Times New Roman"/>
            <w:sz w:val="24"/>
            <w:szCs w:val="24"/>
          </w:rPr>
          <w:t>uineccesaary</w:t>
        </w:r>
        <w:proofErr w:type="spellEnd"/>
        <w:r w:rsidR="0010326F">
          <w:rPr>
            <w:rFonts w:ascii="Times New Roman" w:hAnsi="Times New Roman" w:cs="Times New Roman"/>
            <w:sz w:val="24"/>
            <w:szCs w:val="24"/>
          </w:rPr>
          <w:t xml:space="preserve"> information at the age</w:t>
        </w:r>
        <w:proofErr w:type="gramStart"/>
        <w:r w:rsidR="0010326F">
          <w:rPr>
            <w:rFonts w:ascii="Times New Roman" w:hAnsi="Times New Roman" w:cs="Times New Roman"/>
            <w:sz w:val="24"/>
            <w:szCs w:val="24"/>
          </w:rPr>
          <w:t>.</w:t>
        </w:r>
      </w:ins>
      <w:r w:rsidR="004B5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CE8">
        <w:rPr>
          <w:rFonts w:ascii="Times New Roman" w:hAnsi="Times New Roman" w:cs="Times New Roman"/>
          <w:sz w:val="24"/>
          <w:szCs w:val="24"/>
        </w:rPr>
        <w:t xml:space="preserve"> </w:t>
      </w:r>
      <w:r w:rsidR="00DA6A74" w:rsidRPr="003F43F5">
        <w:rPr>
          <w:rFonts w:ascii="Times New Roman" w:hAnsi="Times New Roman" w:cs="Times New Roman"/>
          <w:sz w:val="24"/>
          <w:szCs w:val="24"/>
        </w:rPr>
        <w:t xml:space="preserve">The </w:t>
      </w:r>
      <w:r w:rsidR="007030BF" w:rsidRPr="003F43F5">
        <w:rPr>
          <w:rFonts w:ascii="Times New Roman" w:hAnsi="Times New Roman" w:cs="Times New Roman"/>
          <w:sz w:val="24"/>
          <w:szCs w:val="24"/>
        </w:rPr>
        <w:t>number</w:t>
      </w:r>
      <w:r w:rsidR="00DA6A74" w:rsidRPr="003F43F5">
        <w:rPr>
          <w:rFonts w:ascii="Times New Roman" w:hAnsi="Times New Roman" w:cs="Times New Roman"/>
          <w:sz w:val="24"/>
          <w:szCs w:val="24"/>
        </w:rPr>
        <w:t xml:space="preserve"> of internet</w:t>
      </w:r>
      <w:del w:id="142" w:author="Morning" w:date="2019-03-26T12:57:00Z">
        <w:r w:rsidR="00DA6A74" w:rsidRPr="003F43F5" w:rsidDel="0010326F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DA6A74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7030BF" w:rsidRPr="003F43F5">
        <w:rPr>
          <w:rFonts w:ascii="Times New Roman" w:hAnsi="Times New Roman" w:cs="Times New Roman"/>
          <w:sz w:val="24"/>
          <w:szCs w:val="24"/>
        </w:rPr>
        <w:t>linked</w:t>
      </w:r>
      <w:r w:rsidR="00DA6A74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7030BF" w:rsidRPr="003F43F5">
        <w:rPr>
          <w:rFonts w:ascii="Times New Roman" w:hAnsi="Times New Roman" w:cs="Times New Roman"/>
          <w:sz w:val="24"/>
          <w:szCs w:val="24"/>
        </w:rPr>
        <w:t xml:space="preserve">digital </w:t>
      </w:r>
      <w:r w:rsidR="00DA6A74" w:rsidRPr="003F43F5">
        <w:rPr>
          <w:rFonts w:ascii="Times New Roman" w:hAnsi="Times New Roman" w:cs="Times New Roman"/>
          <w:sz w:val="24"/>
          <w:szCs w:val="24"/>
        </w:rPr>
        <w:t>devices and app</w:t>
      </w:r>
      <w:r w:rsidR="00ED19D1" w:rsidRPr="003F43F5">
        <w:rPr>
          <w:rFonts w:ascii="Times New Roman" w:hAnsi="Times New Roman" w:cs="Times New Roman"/>
          <w:sz w:val="24"/>
          <w:szCs w:val="24"/>
        </w:rPr>
        <w:t>li</w:t>
      </w:r>
      <w:r w:rsidR="007030BF" w:rsidRPr="003F43F5">
        <w:rPr>
          <w:rFonts w:ascii="Times New Roman" w:hAnsi="Times New Roman" w:cs="Times New Roman"/>
          <w:sz w:val="24"/>
          <w:szCs w:val="24"/>
        </w:rPr>
        <w:t>cations</w:t>
      </w:r>
      <w:r w:rsidR="00DA6A74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143" w:author="Morning" w:date="2019-03-26T12:58:00Z">
        <w:r w:rsidR="007030BF" w:rsidRPr="003F43F5" w:rsidDel="0010326F">
          <w:rPr>
            <w:rFonts w:ascii="Times New Roman" w:hAnsi="Times New Roman" w:cs="Times New Roman"/>
            <w:sz w:val="24"/>
            <w:szCs w:val="24"/>
          </w:rPr>
          <w:delText>accessible</w:delText>
        </w:r>
        <w:r w:rsidR="00DA6A74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 today </w:delText>
        </w:r>
      </w:del>
      <w:r w:rsidR="007030BF" w:rsidRPr="003F43F5">
        <w:rPr>
          <w:rFonts w:ascii="Times New Roman" w:hAnsi="Times New Roman" w:cs="Times New Roman"/>
          <w:sz w:val="24"/>
          <w:szCs w:val="24"/>
        </w:rPr>
        <w:t>jeopardi</w:t>
      </w:r>
      <w:ins w:id="144" w:author="Morning" w:date="2019-03-26T12:58:00Z">
        <w:r w:rsidR="0010326F">
          <w:rPr>
            <w:rFonts w:ascii="Times New Roman" w:hAnsi="Times New Roman" w:cs="Times New Roman"/>
            <w:sz w:val="24"/>
            <w:szCs w:val="24"/>
          </w:rPr>
          <w:t>z</w:t>
        </w:r>
      </w:ins>
      <w:r w:rsidR="007030BF" w:rsidRPr="003F43F5">
        <w:rPr>
          <w:rFonts w:ascii="Times New Roman" w:hAnsi="Times New Roman" w:cs="Times New Roman"/>
          <w:sz w:val="24"/>
          <w:szCs w:val="24"/>
        </w:rPr>
        <w:t>e</w:t>
      </w:r>
      <w:del w:id="145" w:author="Morning" w:date="2019-03-26T12:58:00Z">
        <w:r w:rsidR="007030BF" w:rsidRPr="003F43F5" w:rsidDel="0010326F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DA6A74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146" w:author="Morning" w:date="2019-03-26T12:58:00Z">
        <w:r w:rsidR="0010326F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proofErr w:type="spellStart"/>
      <w:r w:rsidR="00DA6A74" w:rsidRPr="003F43F5">
        <w:rPr>
          <w:rFonts w:ascii="Times New Roman" w:hAnsi="Times New Roman" w:cs="Times New Roman"/>
          <w:sz w:val="24"/>
          <w:szCs w:val="24"/>
        </w:rPr>
        <w:t>comprom</w:t>
      </w:r>
      <w:ins w:id="147" w:author="Morning" w:date="2019-03-26T12:58:00Z">
        <w:r w:rsidR="0010326F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del w:id="148" w:author="Morning" w:date="2019-03-26T12:58:00Z">
        <w:r w:rsidR="00DA6A74" w:rsidRPr="003F43F5" w:rsidDel="0010326F">
          <w:rPr>
            <w:rFonts w:ascii="Times New Roman" w:hAnsi="Times New Roman" w:cs="Times New Roman"/>
            <w:sz w:val="24"/>
            <w:szCs w:val="24"/>
          </w:rPr>
          <w:delText>ising</w:delText>
        </w:r>
      </w:del>
      <w:r w:rsidR="00DA6A74" w:rsidRPr="003F43F5">
        <w:rPr>
          <w:rFonts w:ascii="Times New Roman" w:hAnsi="Times New Roman" w:cs="Times New Roman"/>
          <w:sz w:val="24"/>
          <w:szCs w:val="24"/>
        </w:rPr>
        <w:t xml:space="preserve"> the </w:t>
      </w:r>
      <w:del w:id="149" w:author="Morning" w:date="2019-03-26T12:57:00Z">
        <w:r w:rsidR="002065BF" w:rsidRPr="003F43F5" w:rsidDel="0010326F">
          <w:rPr>
            <w:rFonts w:ascii="Times New Roman" w:hAnsi="Times New Roman" w:cs="Times New Roman"/>
            <w:sz w:val="24"/>
            <w:szCs w:val="24"/>
          </w:rPr>
          <w:delText>confidentiality</w:delText>
        </w:r>
        <w:r w:rsidR="00DA6A74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50" w:author="Morning" w:date="2019-03-26T12:58:00Z">
        <w:r w:rsidR="00DA6A74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 w:rsidR="002065BF" w:rsidRPr="003F43F5">
        <w:rPr>
          <w:rFonts w:ascii="Times New Roman" w:hAnsi="Times New Roman" w:cs="Times New Roman"/>
          <w:sz w:val="24"/>
          <w:szCs w:val="24"/>
        </w:rPr>
        <w:t>security</w:t>
      </w:r>
      <w:r w:rsidR="00DA6A74" w:rsidRPr="003F43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A6A74" w:rsidRPr="003F43F5">
        <w:rPr>
          <w:rFonts w:ascii="Times New Roman" w:hAnsi="Times New Roman" w:cs="Times New Roman"/>
          <w:sz w:val="24"/>
          <w:szCs w:val="24"/>
        </w:rPr>
        <w:t>young</w:t>
      </w:r>
      <w:del w:id="151" w:author="Morning" w:date="2019-03-26T12:58:00Z">
        <w:r w:rsidR="00DA6A74" w:rsidRPr="003F43F5" w:rsidDel="001032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065BF" w:rsidRPr="003F43F5" w:rsidDel="0010326F">
          <w:rPr>
            <w:rFonts w:ascii="Times New Roman" w:hAnsi="Times New Roman" w:cs="Times New Roman"/>
            <w:sz w:val="24"/>
            <w:szCs w:val="24"/>
          </w:rPr>
          <w:delText>kids</w:delText>
        </w:r>
      </w:del>
      <w:ins w:id="152" w:author="Morning" w:date="2019-03-26T12:58:00Z">
        <w:r w:rsidR="0010326F">
          <w:rPr>
            <w:rFonts w:ascii="Times New Roman" w:hAnsi="Times New Roman" w:cs="Times New Roman"/>
            <w:sz w:val="24"/>
            <w:szCs w:val="24"/>
          </w:rPr>
          <w:t>children</w:t>
        </w:r>
      </w:ins>
      <w:proofErr w:type="spellEnd"/>
      <w:r w:rsidR="00DA6A74" w:rsidRPr="003F43F5">
        <w:rPr>
          <w:rFonts w:ascii="Times New Roman" w:hAnsi="Times New Roman" w:cs="Times New Roman"/>
          <w:sz w:val="24"/>
          <w:szCs w:val="24"/>
        </w:rPr>
        <w:t xml:space="preserve">. </w:t>
      </w:r>
      <w:r w:rsidR="00B20087" w:rsidRPr="003F43F5">
        <w:rPr>
          <w:rFonts w:ascii="Times New Roman" w:hAnsi="Times New Roman" w:cs="Times New Roman"/>
          <w:sz w:val="24"/>
          <w:szCs w:val="24"/>
        </w:rPr>
        <w:t>(</w:t>
      </w:r>
      <w:r w:rsidR="00B20087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Holloway et al., p. 4</w:t>
      </w:r>
      <w:r w:rsidR="00B20087" w:rsidRPr="003F43F5">
        <w:rPr>
          <w:rFonts w:ascii="Times New Roman" w:hAnsi="Times New Roman" w:cs="Times New Roman"/>
          <w:sz w:val="24"/>
          <w:szCs w:val="24"/>
        </w:rPr>
        <w:t>)</w:t>
      </w:r>
      <w:r w:rsidR="00DA6A74" w:rsidRPr="003F43F5">
        <w:rPr>
          <w:rFonts w:ascii="Times New Roman" w:hAnsi="Times New Roman" w:cs="Times New Roman"/>
          <w:sz w:val="24"/>
          <w:szCs w:val="24"/>
        </w:rPr>
        <w:t xml:space="preserve">. </w:t>
      </w:r>
      <w:r w:rsidR="003A2B8D">
        <w:rPr>
          <w:rFonts w:ascii="Times New Roman" w:hAnsi="Times New Roman" w:cs="Times New Roman"/>
          <w:sz w:val="24"/>
          <w:szCs w:val="24"/>
        </w:rPr>
        <w:t xml:space="preserve">This means that children are </w:t>
      </w:r>
      <w:del w:id="153" w:author="Morning" w:date="2019-03-26T12:59:00Z">
        <w:r w:rsidR="003A2B8D" w:rsidDel="0010326F">
          <w:rPr>
            <w:rFonts w:ascii="Times New Roman" w:hAnsi="Times New Roman" w:cs="Times New Roman"/>
            <w:sz w:val="24"/>
            <w:szCs w:val="24"/>
          </w:rPr>
          <w:delText>not</w:delText>
        </w:r>
      </w:del>
      <w:r w:rsidR="003A2B8D">
        <w:rPr>
          <w:rFonts w:ascii="Times New Roman" w:hAnsi="Times New Roman" w:cs="Times New Roman"/>
          <w:sz w:val="24"/>
          <w:szCs w:val="24"/>
        </w:rPr>
        <w:t xml:space="preserve"> </w:t>
      </w:r>
      <w:ins w:id="154" w:author="Morning" w:date="2019-03-26T12:59:00Z">
        <w:r w:rsidR="0010326F">
          <w:rPr>
            <w:rFonts w:ascii="Times New Roman" w:hAnsi="Times New Roman" w:cs="Times New Roman"/>
            <w:sz w:val="24"/>
            <w:szCs w:val="24"/>
          </w:rPr>
          <w:t>un</w:t>
        </w:r>
      </w:ins>
      <w:r w:rsidR="003A2B8D">
        <w:rPr>
          <w:rFonts w:ascii="Times New Roman" w:hAnsi="Times New Roman" w:cs="Times New Roman"/>
          <w:sz w:val="24"/>
          <w:szCs w:val="24"/>
        </w:rPr>
        <w:t>safe</w:t>
      </w:r>
      <w:r w:rsidR="00701C3D">
        <w:rPr>
          <w:rFonts w:ascii="Times New Roman" w:hAnsi="Times New Roman" w:cs="Times New Roman"/>
          <w:sz w:val="24"/>
          <w:szCs w:val="24"/>
        </w:rPr>
        <w:t xml:space="preserve"> on the internet without parental supervision</w:t>
      </w:r>
      <w:r w:rsidR="003A2B8D">
        <w:rPr>
          <w:rFonts w:ascii="Times New Roman" w:hAnsi="Times New Roman" w:cs="Times New Roman"/>
          <w:sz w:val="24"/>
          <w:szCs w:val="24"/>
        </w:rPr>
        <w:t>.</w:t>
      </w:r>
      <w:ins w:id="155" w:author="Morning" w:date="2019-03-26T12:59:00Z">
        <w:r w:rsidR="0010326F">
          <w:rPr>
            <w:rFonts w:ascii="Times New Roman" w:hAnsi="Times New Roman" w:cs="Times New Roman"/>
            <w:sz w:val="24"/>
            <w:szCs w:val="24"/>
          </w:rPr>
          <w:t xml:space="preserve"> A huge number of cases</w:t>
        </w:r>
      </w:ins>
      <w:del w:id="156" w:author="Morning" w:date="2019-03-26T12:59:00Z">
        <w:r w:rsidR="00701C3D" w:rsidDel="001032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71AE5" w:rsidRPr="003F43F5" w:rsidDel="0010326F">
          <w:rPr>
            <w:rFonts w:ascii="Times New Roman" w:hAnsi="Times New Roman" w:cs="Times New Roman"/>
            <w:sz w:val="24"/>
            <w:szCs w:val="24"/>
          </w:rPr>
          <w:delText>There are many cases of</w:delText>
        </w:r>
      </w:del>
      <w:r w:rsidR="00171AE5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157" w:author="Morning" w:date="2019-03-26T13:01:00Z">
        <w:r w:rsidR="006C1B56"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proofErr w:type="gramStart"/>
      <w:r w:rsidR="00171AE5" w:rsidRPr="003F43F5">
        <w:rPr>
          <w:rFonts w:ascii="Times New Roman" w:hAnsi="Times New Roman" w:cs="Times New Roman"/>
          <w:sz w:val="24"/>
          <w:szCs w:val="24"/>
        </w:rPr>
        <w:t>abduction</w:t>
      </w:r>
      <w:ins w:id="158" w:author="Morning" w:date="2019-03-26T12:59:00Z">
        <w:r w:rsidR="0010326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9" w:author="Morning" w:date="2019-03-26T13:01:00Z">
        <w:r w:rsidR="006C1B56">
          <w:rPr>
            <w:rFonts w:ascii="Times New Roman" w:hAnsi="Times New Roman" w:cs="Times New Roman"/>
            <w:sz w:val="24"/>
            <w:szCs w:val="24"/>
          </w:rPr>
          <w:t>,</w:t>
        </w:r>
      </w:ins>
      <w:ins w:id="160" w:author="Morning" w:date="2019-03-26T12:59:00Z">
        <w:r w:rsidR="0010326F">
          <w:rPr>
            <w:rFonts w:ascii="Times New Roman" w:hAnsi="Times New Roman" w:cs="Times New Roman"/>
            <w:sz w:val="24"/>
            <w:szCs w:val="24"/>
          </w:rPr>
          <w:t>reported</w:t>
        </w:r>
        <w:proofErr w:type="gramEnd"/>
        <w:r w:rsidR="0010326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71AE5" w:rsidRPr="003F43F5">
        <w:rPr>
          <w:rFonts w:ascii="Times New Roman" w:hAnsi="Times New Roman" w:cs="Times New Roman"/>
          <w:sz w:val="24"/>
          <w:szCs w:val="24"/>
        </w:rPr>
        <w:t xml:space="preserve"> around the globe</w:t>
      </w:r>
      <w:ins w:id="161" w:author="Morning" w:date="2019-03-26T13:01:00Z">
        <w:r w:rsidR="006C1B56">
          <w:rPr>
            <w:rFonts w:ascii="Times New Roman" w:hAnsi="Times New Roman" w:cs="Times New Roman"/>
            <w:sz w:val="24"/>
            <w:szCs w:val="24"/>
          </w:rPr>
          <w:t>,</w:t>
        </w:r>
      </w:ins>
      <w:r w:rsidR="00171AE5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162" w:author="Morning" w:date="2019-03-26T13:00:00Z">
        <w:r w:rsidR="0010326F">
          <w:rPr>
            <w:rFonts w:ascii="Times New Roman" w:hAnsi="Times New Roman" w:cs="Times New Roman"/>
            <w:sz w:val="24"/>
            <w:szCs w:val="24"/>
          </w:rPr>
          <w:t xml:space="preserve">were </w:t>
        </w:r>
      </w:ins>
      <w:r w:rsidR="00171AE5" w:rsidRPr="003F43F5">
        <w:rPr>
          <w:rFonts w:ascii="Times New Roman" w:hAnsi="Times New Roman" w:cs="Times New Roman"/>
          <w:sz w:val="24"/>
          <w:szCs w:val="24"/>
        </w:rPr>
        <w:t xml:space="preserve">because of children's careless use of social media on </w:t>
      </w:r>
      <w:r w:rsidR="008A1B5B" w:rsidRPr="003F43F5">
        <w:rPr>
          <w:rFonts w:ascii="Times New Roman" w:hAnsi="Times New Roman" w:cs="Times New Roman"/>
          <w:sz w:val="24"/>
          <w:szCs w:val="24"/>
        </w:rPr>
        <w:t>tech-</w:t>
      </w:r>
      <w:proofErr w:type="spellStart"/>
      <w:r w:rsidR="008A1B5B" w:rsidRPr="003F43F5">
        <w:rPr>
          <w:rFonts w:ascii="Times New Roman" w:hAnsi="Times New Roman" w:cs="Times New Roman"/>
          <w:sz w:val="24"/>
          <w:szCs w:val="24"/>
        </w:rPr>
        <w:t>savy</w:t>
      </w:r>
      <w:proofErr w:type="spellEnd"/>
      <w:r w:rsidR="008A1B5B" w:rsidRPr="003F43F5">
        <w:rPr>
          <w:rFonts w:ascii="Times New Roman" w:hAnsi="Times New Roman" w:cs="Times New Roman"/>
          <w:sz w:val="24"/>
          <w:szCs w:val="24"/>
        </w:rPr>
        <w:t xml:space="preserve"> devices. </w:t>
      </w:r>
    </w:p>
    <w:p w14:paraId="055EBF3B" w14:textId="7256EF45" w:rsidR="0010326F" w:rsidRDefault="00FE7D53" w:rsidP="00164E1A">
      <w:pPr>
        <w:spacing w:after="0" w:line="480" w:lineRule="auto"/>
        <w:ind w:firstLine="720"/>
        <w:rPr>
          <w:ins w:id="163" w:author="Morning" w:date="2019-03-26T13:00:00Z"/>
          <w:rFonts w:ascii="Times New Roman" w:hAnsi="Times New Roman" w:cs="Times New Roman"/>
          <w:sz w:val="24"/>
          <w:szCs w:val="24"/>
        </w:rPr>
      </w:pPr>
      <w:ins w:id="164" w:author="Morning" w:date="2019-03-26T13:20:00Z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A lot of 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children 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today, 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spend most of their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time watching TV, surfing the i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nternet, socializing on social 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mediums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or playing games on their digital devices </w:t>
        </w:r>
        <w:proofErr w:type="spellStart"/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everyday</w:t>
        </w:r>
        <w:proofErr w:type="spellEnd"/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. 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Alt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hough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technology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a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ids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parents in keeping their children engaged,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however,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excess </w:t>
        </w:r>
        <w:proofErr w:type="gramStart"/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of 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such</w:t>
        </w:r>
        <w:proofErr w:type="gramEnd"/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activities and exposure to screens may very well implant harmful 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routines</w:t>
        </w:r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that continue into maturity. </w:t>
        </w: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t xml:space="preserve">Many children in the age of </w:t>
        </w:r>
        <w:proofErr w:type="gramStart"/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digitalization ,</w:t>
        </w:r>
        <w:proofErr w:type="gramEnd"/>
        <w:r w:rsidRPr="003F43F5">
          <w:rPr>
            <w:rFonts w:ascii="Times New Roman" w:hAnsi="Times New Roman" w:cs="Times New Roman"/>
            <w:sz w:val="24"/>
            <w:szCs w:val="24"/>
          </w:rPr>
          <w:t xml:space="preserve"> own and use digital gadgets autonomously, making regulation and monitoring way more challenging (</w:t>
        </w:r>
        <w:proofErr w:type="spellStart"/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Chassiakos</w:t>
        </w:r>
        <w:proofErr w:type="spellEnd"/>
        <w:r w:rsidRPr="003F43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et al.</w:t>
        </w:r>
        <w:r w:rsidRPr="003F43F5">
          <w:rPr>
            <w:rFonts w:ascii="Times New Roman" w:hAnsi="Times New Roman" w:cs="Times New Roman"/>
            <w:sz w:val="24"/>
            <w:szCs w:val="24"/>
          </w:rPr>
          <w:t xml:space="preserve"> p. 7). </w:t>
        </w:r>
        <w:r>
          <w:rPr>
            <w:rFonts w:ascii="Times New Roman" w:hAnsi="Times New Roman" w:cs="Times New Roman"/>
            <w:sz w:val="24"/>
            <w:szCs w:val="24"/>
          </w:rPr>
          <w:t xml:space="preserve">This means that children can hide things from their parents easily making it hard for parents to know about their </w:t>
        </w:r>
        <w:proofErr w:type="spellStart"/>
        <w:proofErr w:type="gramStart"/>
        <w:r>
          <w:rPr>
            <w:rFonts w:ascii="Times New Roman" w:hAnsi="Times New Roman" w:cs="Times New Roman"/>
            <w:sz w:val="24"/>
            <w:szCs w:val="24"/>
          </w:rPr>
          <w:t>childs</w:t>
        </w:r>
        <w:proofErr w:type="spellEnd"/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lives.</w:t>
        </w:r>
      </w:ins>
    </w:p>
    <w:p w14:paraId="455DB2E3" w14:textId="2C39FE6F" w:rsidR="00AA3597" w:rsidRDefault="006C1B56" w:rsidP="00164E1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ins w:id="165" w:author="Morning" w:date="2019-03-26T13:01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proofErr w:type="spellStart"/>
      <w:ins w:id="166" w:author="Morning" w:date="2019-03-26T13:02:00Z">
        <w:r>
          <w:rPr>
            <w:rFonts w:ascii="Times New Roman" w:hAnsi="Times New Roman" w:cs="Times New Roman"/>
            <w:sz w:val="24"/>
            <w:szCs w:val="24"/>
          </w:rPr>
          <w:t>cyberbullying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on social media also adds to the menace of hazardous consequences of</w:t>
        </w:r>
      </w:ins>
      <w:ins w:id="167" w:author="Morning" w:date="2019-03-26T13:03:00Z">
        <w:r>
          <w:rPr>
            <w:rFonts w:ascii="Times New Roman" w:hAnsi="Times New Roman" w:cs="Times New Roman"/>
            <w:sz w:val="24"/>
            <w:szCs w:val="24"/>
          </w:rPr>
          <w:t xml:space="preserve"> using</w:t>
        </w:r>
      </w:ins>
      <w:ins w:id="168" w:author="Morning" w:date="2019-03-26T13:04:00Z">
        <w:r>
          <w:rPr>
            <w:rFonts w:ascii="Times New Roman" w:hAnsi="Times New Roman" w:cs="Times New Roman"/>
            <w:sz w:val="24"/>
            <w:szCs w:val="24"/>
          </w:rPr>
          <w:t xml:space="preserve"> digital devices and socializing on the web.</w:t>
        </w:r>
      </w:ins>
      <w:ins w:id="169" w:author="Morning" w:date="2019-03-26T13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8A1B5B" w:rsidRPr="003F43F5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  <w:r w:rsidR="004B53B0">
        <w:rPr>
          <w:rFonts w:ascii="Times New Roman" w:hAnsi="Times New Roman" w:cs="Times New Roman"/>
          <w:sz w:val="24"/>
          <w:szCs w:val="24"/>
        </w:rPr>
        <w:t xml:space="preserve"> is the use of </w:t>
      </w:r>
      <w:del w:id="170" w:author="Morning" w:date="2019-03-26T13:04:00Z">
        <w:r w:rsidR="004B53B0" w:rsidDel="006C1B56">
          <w:rPr>
            <w:rFonts w:ascii="Times New Roman" w:hAnsi="Times New Roman" w:cs="Times New Roman"/>
            <w:sz w:val="24"/>
            <w:szCs w:val="24"/>
          </w:rPr>
          <w:delText xml:space="preserve">technology </w:delText>
        </w:r>
      </w:del>
      <w:ins w:id="171" w:author="Morning" w:date="2019-03-26T13:04:00Z">
        <w:r>
          <w:rPr>
            <w:rFonts w:ascii="Times New Roman" w:hAnsi="Times New Roman" w:cs="Times New Roman"/>
            <w:sz w:val="24"/>
            <w:szCs w:val="24"/>
          </w:rPr>
          <w:t xml:space="preserve">digital mediums </w:t>
        </w:r>
      </w:ins>
      <w:r w:rsidR="004B53B0">
        <w:rPr>
          <w:rFonts w:ascii="Times New Roman" w:hAnsi="Times New Roman" w:cs="Times New Roman"/>
          <w:sz w:val="24"/>
          <w:szCs w:val="24"/>
        </w:rPr>
        <w:t>to harass, threaten or embarrass another person.</w:t>
      </w:r>
      <w:r w:rsidR="008A1B5B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4B53B0">
        <w:rPr>
          <w:rFonts w:ascii="Times New Roman" w:hAnsi="Times New Roman" w:cs="Times New Roman"/>
          <w:sz w:val="24"/>
          <w:szCs w:val="24"/>
        </w:rPr>
        <w:t xml:space="preserve">A </w:t>
      </w:r>
      <w:r w:rsidR="008A1B5B" w:rsidRPr="003F43F5">
        <w:rPr>
          <w:rFonts w:ascii="Times New Roman" w:hAnsi="Times New Roman" w:cs="Times New Roman"/>
          <w:sz w:val="24"/>
          <w:szCs w:val="24"/>
        </w:rPr>
        <w:t xml:space="preserve">lot of </w:t>
      </w:r>
      <w:r w:rsidR="004B53B0">
        <w:rPr>
          <w:rFonts w:ascii="Times New Roman" w:hAnsi="Times New Roman" w:cs="Times New Roman"/>
          <w:sz w:val="24"/>
          <w:szCs w:val="24"/>
        </w:rPr>
        <w:t>children</w:t>
      </w:r>
      <w:r w:rsidR="008A1B5B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4B53B0">
        <w:rPr>
          <w:rFonts w:ascii="Times New Roman" w:hAnsi="Times New Roman" w:cs="Times New Roman"/>
          <w:sz w:val="24"/>
          <w:szCs w:val="24"/>
        </w:rPr>
        <w:t>are</w:t>
      </w:r>
      <w:r w:rsidR="008A1B5B" w:rsidRPr="003F43F5">
        <w:rPr>
          <w:rFonts w:ascii="Times New Roman" w:hAnsi="Times New Roman" w:cs="Times New Roman"/>
          <w:sz w:val="24"/>
          <w:szCs w:val="24"/>
        </w:rPr>
        <w:t xml:space="preserve"> suffering </w:t>
      </w:r>
      <w:ins w:id="172" w:author="Morning" w:date="2019-03-26T13:05:00Z">
        <w:r>
          <w:rPr>
            <w:rFonts w:ascii="Times New Roman" w:hAnsi="Times New Roman" w:cs="Times New Roman"/>
            <w:sz w:val="24"/>
            <w:szCs w:val="24"/>
          </w:rPr>
          <w:t xml:space="preserve">from </w:t>
        </w:r>
      </w:ins>
      <w:r w:rsidR="008A1B5B" w:rsidRPr="003F43F5">
        <w:rPr>
          <w:rFonts w:ascii="Times New Roman" w:hAnsi="Times New Roman" w:cs="Times New Roman"/>
          <w:sz w:val="24"/>
          <w:szCs w:val="24"/>
        </w:rPr>
        <w:t>serious psychological issues because of it.</w:t>
      </w:r>
      <w:r w:rsidR="00560B5D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2D5D21" w:rsidRPr="003F43F5">
        <w:rPr>
          <w:rFonts w:ascii="Times New Roman" w:hAnsi="Times New Roman" w:cs="Times New Roman"/>
          <w:sz w:val="24"/>
          <w:szCs w:val="24"/>
        </w:rPr>
        <w:t>If children exposure to technology at early ages is restricted, then these effects can be countered significantly as they would have matured enough.</w:t>
      </w:r>
    </w:p>
    <w:p w14:paraId="246AAD95" w14:textId="0C261EE2" w:rsidR="00FE7D53" w:rsidRDefault="006C1B56" w:rsidP="00810BDD">
      <w:pPr>
        <w:spacing w:after="0" w:line="480" w:lineRule="auto"/>
        <w:ind w:firstLine="720"/>
        <w:rPr>
          <w:ins w:id="173" w:author="Morning" w:date="2019-03-26T13:15:00Z"/>
          <w:rFonts w:ascii="Times New Roman" w:hAnsi="Times New Roman" w:cs="Times New Roman"/>
          <w:sz w:val="24"/>
          <w:szCs w:val="24"/>
          <w:shd w:val="clear" w:color="auto" w:fill="FFFFFF"/>
        </w:rPr>
      </w:pPr>
      <w:ins w:id="174" w:author="Morning" w:date="2019-03-26T13:06:00Z">
        <w:r>
          <w:rPr>
            <w:rFonts w:ascii="Times New Roman" w:hAnsi="Times New Roman" w:cs="Times New Roman"/>
            <w:sz w:val="24"/>
            <w:szCs w:val="24"/>
          </w:rPr>
          <w:t>Not on</w:t>
        </w:r>
      </w:ins>
      <w:ins w:id="175" w:author="Morning" w:date="2019-03-26T13:47:00Z">
        <w:r w:rsidR="004350CF">
          <w:rPr>
            <w:rFonts w:ascii="Times New Roman" w:hAnsi="Times New Roman" w:cs="Times New Roman"/>
            <w:sz w:val="24"/>
            <w:szCs w:val="24"/>
          </w:rPr>
          <w:t>ly</w:t>
        </w:r>
      </w:ins>
      <w:ins w:id="176" w:author="Morning" w:date="2019-03-26T13:06:00Z">
        <w:r>
          <w:rPr>
            <w:rFonts w:ascii="Times New Roman" w:hAnsi="Times New Roman" w:cs="Times New Roman"/>
            <w:sz w:val="24"/>
            <w:szCs w:val="24"/>
          </w:rPr>
          <w:t xml:space="preserve"> this, </w:t>
        </w:r>
      </w:ins>
      <w:ins w:id="177" w:author="Morning" w:date="2019-03-26T13:07:00Z">
        <w:r>
          <w:rPr>
            <w:rFonts w:ascii="Times New Roman" w:hAnsi="Times New Roman" w:cs="Times New Roman"/>
            <w:sz w:val="24"/>
            <w:szCs w:val="24"/>
          </w:rPr>
          <w:t xml:space="preserve">use of digital devices by the children also have </w:t>
        </w:r>
      </w:ins>
      <w:del w:id="178" w:author="Morning" w:date="2019-03-26T13:07:00Z">
        <w:r w:rsidR="005E4227" w:rsidDel="006C1B56">
          <w:rPr>
            <w:rFonts w:ascii="Times New Roman" w:hAnsi="Times New Roman" w:cs="Times New Roman"/>
            <w:sz w:val="24"/>
            <w:szCs w:val="24"/>
          </w:rPr>
          <w:delText>Secondly,</w:delText>
        </w:r>
        <w:r w:rsidR="002D1703" w:rsidDel="006C1B5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3A2B8D" w:rsidDel="006C1B56">
          <w:rPr>
            <w:rFonts w:ascii="Times New Roman" w:hAnsi="Times New Roman" w:cs="Times New Roman"/>
            <w:sz w:val="24"/>
            <w:szCs w:val="24"/>
          </w:rPr>
          <w:delText xml:space="preserve"> another</w:delText>
        </w:r>
      </w:del>
      <w:r w:rsidR="003A2B8D">
        <w:rPr>
          <w:rFonts w:ascii="Times New Roman" w:hAnsi="Times New Roman" w:cs="Times New Roman"/>
          <w:sz w:val="24"/>
          <w:szCs w:val="24"/>
        </w:rPr>
        <w:t xml:space="preserve"> 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harmful </w:t>
      </w:r>
      <w:proofErr w:type="gramStart"/>
      <w:r w:rsidR="002D5D21" w:rsidRPr="003F43F5">
        <w:rPr>
          <w:rFonts w:ascii="Times New Roman" w:hAnsi="Times New Roman" w:cs="Times New Roman"/>
          <w:sz w:val="24"/>
          <w:szCs w:val="24"/>
        </w:rPr>
        <w:t>effect</w:t>
      </w:r>
      <w:r w:rsidR="003A2B8D">
        <w:rPr>
          <w:rFonts w:ascii="Times New Roman" w:hAnsi="Times New Roman" w:cs="Times New Roman"/>
          <w:sz w:val="24"/>
          <w:szCs w:val="24"/>
        </w:rPr>
        <w:t xml:space="preserve"> </w:t>
      </w:r>
      <w:ins w:id="179" w:author="Morning" w:date="2019-03-26T13:07:00Z">
        <w:r>
          <w:rPr>
            <w:rFonts w:ascii="Times New Roman" w:hAnsi="Times New Roman" w:cs="Times New Roman"/>
            <w:sz w:val="24"/>
            <w:szCs w:val="24"/>
          </w:rPr>
          <w:t xml:space="preserve"> on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ins w:id="180" w:author="Morning" w:date="2019-03-26T13:08:00Z">
        <w:r>
          <w:rPr>
            <w:rFonts w:ascii="Times New Roman" w:hAnsi="Times New Roman" w:cs="Times New Roman"/>
            <w:sz w:val="24"/>
            <w:szCs w:val="24"/>
          </w:rPr>
          <w:t>ir</w:t>
        </w:r>
      </w:ins>
      <w:ins w:id="181" w:author="Morning" w:date="2019-03-26T13:07:00Z">
        <w:r>
          <w:rPr>
            <w:rFonts w:ascii="Times New Roman" w:hAnsi="Times New Roman" w:cs="Times New Roman"/>
            <w:sz w:val="24"/>
            <w:szCs w:val="24"/>
          </w:rPr>
          <w:t xml:space="preserve"> physi</w:t>
        </w:r>
      </w:ins>
      <w:ins w:id="182" w:author="Morning" w:date="2019-03-26T13:08:00Z">
        <w:r>
          <w:rPr>
            <w:rFonts w:ascii="Times New Roman" w:hAnsi="Times New Roman" w:cs="Times New Roman"/>
            <w:sz w:val="24"/>
            <w:szCs w:val="24"/>
          </w:rPr>
          <w:t xml:space="preserve">cal </w:t>
        </w:r>
      </w:ins>
      <w:del w:id="183" w:author="Morning" w:date="2019-03-26T13:08:00Z">
        <w:r w:rsidR="002D5D21" w:rsidRPr="003F43F5" w:rsidDel="006C1B56">
          <w:rPr>
            <w:rFonts w:ascii="Times New Roman" w:hAnsi="Times New Roman" w:cs="Times New Roman"/>
            <w:sz w:val="24"/>
            <w:szCs w:val="24"/>
          </w:rPr>
          <w:delText xml:space="preserve">of technology </w:delText>
        </w:r>
        <w:r w:rsidR="003A2B8D" w:rsidDel="006C1B56">
          <w:rPr>
            <w:rFonts w:ascii="Times New Roman" w:hAnsi="Times New Roman" w:cs="Times New Roman"/>
            <w:sz w:val="24"/>
            <w:szCs w:val="24"/>
          </w:rPr>
          <w:delText>is that it</w:delText>
        </w:r>
      </w:del>
      <w:ins w:id="184" w:author="Morning" w:date="2019-03-26T13:08:00Z">
        <w:r>
          <w:rPr>
            <w:rFonts w:ascii="Times New Roman" w:hAnsi="Times New Roman" w:cs="Times New Roman"/>
            <w:sz w:val="24"/>
            <w:szCs w:val="24"/>
          </w:rPr>
          <w:t>, It has been noted to</w:t>
        </w:r>
      </w:ins>
      <w:r w:rsidR="002D1703">
        <w:rPr>
          <w:rFonts w:ascii="Times New Roman" w:hAnsi="Times New Roman" w:cs="Times New Roman"/>
          <w:sz w:val="24"/>
          <w:szCs w:val="24"/>
        </w:rPr>
        <w:t xml:space="preserve"> c</w:t>
      </w:r>
      <w:r w:rsidR="003A2B8D">
        <w:rPr>
          <w:rFonts w:ascii="Times New Roman" w:hAnsi="Times New Roman" w:cs="Times New Roman"/>
          <w:sz w:val="24"/>
          <w:szCs w:val="24"/>
        </w:rPr>
        <w:t>ause</w:t>
      </w:r>
      <w:del w:id="185" w:author="Morning" w:date="2019-03-26T13:08:00Z">
        <w:r w:rsidR="003A2B8D" w:rsidDel="006C1B56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754FFD" w:rsidRPr="003F43F5">
        <w:rPr>
          <w:rFonts w:ascii="Times New Roman" w:hAnsi="Times New Roman" w:cs="Times New Roman"/>
          <w:sz w:val="24"/>
          <w:szCs w:val="24"/>
        </w:rPr>
        <w:t>obesity</w:t>
      </w:r>
      <w:ins w:id="186" w:author="Morning" w:date="2019-03-26T13:08:00Z">
        <w:r>
          <w:rPr>
            <w:rFonts w:ascii="Times New Roman" w:hAnsi="Times New Roman" w:cs="Times New Roman"/>
            <w:sz w:val="24"/>
            <w:szCs w:val="24"/>
          </w:rPr>
          <w:t xml:space="preserve"> amongst them</w:t>
        </w:r>
      </w:ins>
      <w:r w:rsidR="002D1703">
        <w:rPr>
          <w:rFonts w:ascii="Times New Roman" w:hAnsi="Times New Roman" w:cs="Times New Roman"/>
          <w:sz w:val="24"/>
          <w:szCs w:val="24"/>
        </w:rPr>
        <w:t>. This is</w:t>
      </w:r>
      <w:r w:rsidR="00754FFD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187" w:author="Morning" w:date="2019-03-26T13:08:00Z">
        <w:r>
          <w:rPr>
            <w:rFonts w:ascii="Times New Roman" w:hAnsi="Times New Roman" w:cs="Times New Roman"/>
            <w:sz w:val="24"/>
            <w:szCs w:val="24"/>
          </w:rPr>
          <w:t>directly linked to</w:t>
        </w:r>
      </w:ins>
      <w:ins w:id="188" w:author="Morning" w:date="2019-03-26T13:09:00Z">
        <w:r>
          <w:rPr>
            <w:rFonts w:ascii="Times New Roman" w:hAnsi="Times New Roman" w:cs="Times New Roman"/>
            <w:sz w:val="24"/>
            <w:szCs w:val="24"/>
          </w:rPr>
          <w:t xml:space="preserve"> their excessive indulgence with digital devices rather than physical activities.</w:t>
        </w:r>
      </w:ins>
      <w:ins w:id="189" w:author="Morning" w:date="2019-03-26T13:0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90" w:author="Morning" w:date="2019-03-26T13:09:00Z">
        <w:r w:rsidR="00754FFD" w:rsidRPr="003F43F5" w:rsidDel="006C1B56">
          <w:rPr>
            <w:rFonts w:ascii="Times New Roman" w:hAnsi="Times New Roman" w:cs="Times New Roman"/>
            <w:sz w:val="24"/>
            <w:szCs w:val="24"/>
          </w:rPr>
          <w:delText xml:space="preserve">because of </w:delText>
        </w:r>
        <w:r w:rsidR="002D5D21" w:rsidRPr="003F43F5" w:rsidDel="006C1B56">
          <w:rPr>
            <w:rFonts w:ascii="Times New Roman" w:hAnsi="Times New Roman" w:cs="Times New Roman"/>
            <w:sz w:val="24"/>
            <w:szCs w:val="24"/>
          </w:rPr>
          <w:delText>the way that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191" w:author="Morning" w:date="2019-03-26T13:10:00Z">
        <w:r w:rsidR="002D5D21" w:rsidRPr="003F43F5" w:rsidDel="006C1B56">
          <w:rPr>
            <w:rFonts w:ascii="Times New Roman" w:hAnsi="Times New Roman" w:cs="Times New Roman"/>
            <w:sz w:val="24"/>
            <w:szCs w:val="24"/>
          </w:rPr>
          <w:delText xml:space="preserve">children are </w:delText>
        </w:r>
        <w:r w:rsidR="002D3065" w:rsidRPr="003F43F5" w:rsidDel="006C1B56">
          <w:rPr>
            <w:rFonts w:ascii="Times New Roman" w:hAnsi="Times New Roman" w:cs="Times New Roman"/>
            <w:sz w:val="24"/>
            <w:szCs w:val="24"/>
          </w:rPr>
          <w:delText xml:space="preserve">spending </w:delText>
        </w:r>
        <w:r w:rsidR="00681415" w:rsidRPr="003F43F5" w:rsidDel="006C1B56">
          <w:rPr>
            <w:rFonts w:ascii="Times New Roman" w:hAnsi="Times New Roman" w:cs="Times New Roman"/>
            <w:sz w:val="24"/>
            <w:szCs w:val="24"/>
          </w:rPr>
          <w:delText xml:space="preserve">their </w:delText>
        </w:r>
        <w:r w:rsidR="002D3065" w:rsidRPr="003F43F5" w:rsidDel="006C1B56">
          <w:rPr>
            <w:rFonts w:ascii="Times New Roman" w:hAnsi="Times New Roman" w:cs="Times New Roman"/>
            <w:sz w:val="24"/>
            <w:szCs w:val="24"/>
          </w:rPr>
          <w:delText>time</w:delText>
        </w:r>
        <w:r w:rsidR="002D5D21" w:rsidRPr="003F43F5" w:rsidDel="006C1B5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81415" w:rsidRPr="003F43F5" w:rsidDel="006C1B56">
          <w:rPr>
            <w:rFonts w:ascii="Times New Roman" w:hAnsi="Times New Roman" w:cs="Times New Roman"/>
            <w:sz w:val="24"/>
            <w:szCs w:val="24"/>
          </w:rPr>
          <w:delText>nowadays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. 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553E2F">
        <w:rPr>
          <w:rFonts w:ascii="Times New Roman" w:hAnsi="Times New Roman" w:cs="Times New Roman"/>
          <w:sz w:val="24"/>
          <w:szCs w:val="24"/>
          <w:shd w:val="clear" w:color="auto" w:fill="FFFFFF"/>
        </w:rPr>
        <w:t>augmented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E2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contact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E2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E2F">
        <w:rPr>
          <w:rFonts w:ascii="Times New Roman" w:hAnsi="Times New Roman" w:cs="Times New Roman"/>
          <w:sz w:val="24"/>
          <w:szCs w:val="24"/>
          <w:shd w:val="clear" w:color="auto" w:fill="FFFFFF"/>
        </w:rPr>
        <w:t>digital devices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goes hand in hand with a </w:t>
      </w:r>
      <w:r w:rsidR="00553E2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drop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physical </w:t>
      </w:r>
      <w:r w:rsidR="00553E2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movement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As </w:t>
      </w:r>
      <w:ins w:id="192" w:author="Morning" w:date="2019-03-26T13:11:00Z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children </w:t>
        </w:r>
      </w:ins>
      <w:del w:id="193" w:author="Morning" w:date="2019-03-26T13:11:00Z">
        <w:r w:rsidR="00553E2F" w:rsidDel="006C1B5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kids</w:delText>
        </w:r>
      </w:del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D7D">
        <w:rPr>
          <w:rFonts w:ascii="Times New Roman" w:hAnsi="Times New Roman" w:cs="Times New Roman"/>
          <w:sz w:val="24"/>
          <w:szCs w:val="24"/>
          <w:shd w:val="clear" w:color="auto" w:fill="FFFFFF"/>
        </w:rPr>
        <w:t>expend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 time </w:t>
      </w:r>
      <w:ins w:id="194" w:author="Morning" w:date="2019-03-26T13:11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being </w:t>
        </w:r>
      </w:ins>
      <w:r w:rsidR="00A94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physically </w:t>
      </w:r>
      <w:r w:rsidR="00A94D7D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inactive</w:t>
      </w:r>
      <w:ins w:id="195" w:author="Morning" w:date="2019-03-26T13:11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</w:t>
        </w:r>
      </w:ins>
      <w:del w:id="196" w:author="Morning" w:date="2019-03-26T13:11:00Z">
        <w:r w:rsidR="00067D06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r w:rsidR="00067D06">
        <w:rPr>
          <w:rFonts w:ascii="Times New Roman" w:hAnsi="Times New Roman" w:cs="Times New Roman"/>
          <w:sz w:val="24"/>
          <w:szCs w:val="24"/>
          <w:shd w:val="clear" w:color="auto" w:fill="FFFFFF"/>
        </w:rPr>
        <w:t>with a mobile phone or</w:t>
      </w:r>
      <w:r w:rsidR="00A94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front of the television, laptop or a PC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they spend less time </w:t>
      </w:r>
      <w:r w:rsidR="00067D06">
        <w:rPr>
          <w:rFonts w:ascii="Times New Roman" w:hAnsi="Times New Roman" w:cs="Times New Roman"/>
          <w:sz w:val="24"/>
          <w:szCs w:val="24"/>
          <w:shd w:val="clear" w:color="auto" w:fill="FFFFFF"/>
        </w:rPr>
        <w:t>outdoors</w:t>
      </w:r>
      <w:proofErr w:type="gramStart"/>
      <w:ins w:id="197" w:author="Morning" w:date="2019-03-26T13:11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</w:ins>
      <w:r w:rsidR="00067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running</w:t>
      </w:r>
      <w:proofErr w:type="gramEnd"/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ins w:id="198" w:author="Morning" w:date="2019-03-26T13:12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and playing </w:t>
        </w:r>
      </w:ins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="000D3CD3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ound</w:t>
      </w:r>
      <w:ins w:id="199" w:author="Morning" w:date="2019-03-26T13:12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adding to their physical</w:t>
        </w:r>
      </w:ins>
      <w:r w:rsidR="000D3CD3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ins w:id="200" w:author="Morning" w:date="2019-03-26T13:14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development.</w:t>
        </w:r>
      </w:ins>
      <w:del w:id="201" w:author="Morning" w:date="2019-03-26T13:14:00Z">
        <w:r w:rsidR="000D3CD3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and burning off</w:delText>
        </w:r>
      </w:del>
      <w:r w:rsidR="000D3CD3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del w:id="202" w:author="Morning" w:date="2019-03-26T13:12:00Z">
        <w:r w:rsidR="000D3CD3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calories</w:delText>
        </w:r>
        <w:r w:rsidR="0087725F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and energy</w:delText>
        </w:r>
      </w:del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67D06">
        <w:rPr>
          <w:rFonts w:ascii="Times New Roman" w:hAnsi="Times New Roman" w:cs="Times New Roman"/>
          <w:sz w:val="24"/>
          <w:szCs w:val="24"/>
          <w:shd w:val="clear" w:color="auto" w:fill="FFFFFF"/>
        </w:rPr>
        <w:t>With time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, combined with an increase</w:t>
      </w:r>
      <w:r w:rsidR="00067D0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ins w:id="203" w:author="Morning" w:date="2019-03-26T13:14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intake of junk food</w:t>
        </w:r>
      </w:ins>
      <w:del w:id="204" w:author="Morning" w:date="2019-03-26T13:14:00Z">
        <w:r w:rsidR="0087725F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snacking,</w:delText>
        </w:r>
      </w:del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can lead to </w:t>
      </w:r>
      <w:r w:rsidR="00E848DA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substantial</w:t>
      </w:r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ins w:id="205" w:author="Morning" w:date="2019-03-26T13:14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gain in </w:t>
        </w:r>
      </w:ins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weight</w:t>
      </w:r>
      <w:del w:id="206" w:author="Morning" w:date="2019-03-26T13:14:00Z">
        <w:r w:rsidR="0087725F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ga</w:delText>
        </w:r>
      </w:del>
      <w:del w:id="207" w:author="Morning" w:date="2019-03-26T13:15:00Z">
        <w:r w:rsidR="0087725F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in</w:delText>
        </w:r>
      </w:del>
      <w:r w:rsidR="0087725F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061B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13A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Most of the youth in the United States are considered overweight, making obesity in children the</w:t>
      </w:r>
      <w:ins w:id="208" w:author="Morning" w:date="2019-03-26T13:15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most</w:t>
        </w:r>
      </w:ins>
      <w:r w:rsidR="005A613A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prominent health distress for parents</w:t>
      </w:r>
      <w:ins w:id="209" w:author="Morning" w:date="2019-03-26T13:15:00Z">
        <w:r w:rsidR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ins>
      <w:del w:id="210" w:author="Morning" w:date="2019-03-26T13:15:00Z">
        <w:r w:rsidR="005A613A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in the U.S</w:delText>
        </w:r>
      </w:del>
    </w:p>
    <w:p w14:paraId="3F2E49A9" w14:textId="7D948908" w:rsidR="00793018" w:rsidRDefault="005A613A" w:rsidP="00810BDD">
      <w:pPr>
        <w:spacing w:after="0" w:line="480" w:lineRule="auto"/>
        <w:ind w:firstLine="720"/>
        <w:rPr>
          <w:ins w:id="211" w:author="Morning" w:date="2019-03-26T13:34:00Z"/>
          <w:rFonts w:ascii="Times New Roman" w:hAnsi="Times New Roman" w:cs="Times New Roman"/>
          <w:sz w:val="24"/>
          <w:szCs w:val="24"/>
        </w:rPr>
      </w:pPr>
      <w:del w:id="212" w:author="Morning" w:date="2019-03-26T13:15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. </w:delText>
        </w:r>
        <w:r w:rsidR="000D3CD3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M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ost of the </w:delText>
        </w:r>
      </w:del>
      <w:del w:id="213" w:author="Morning" w:date="2019-03-26T13:20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children spend most of their</w:delText>
        </w:r>
        <w:r w:rsidR="0055380C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time watching TV, surfing the i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nternet, socializing on social </w:delText>
        </w:r>
      </w:del>
      <w:del w:id="214" w:author="Morning" w:date="2019-03-26T13:15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websites</w:delText>
        </w:r>
      </w:del>
      <w:del w:id="215" w:author="Morning" w:date="2019-03-26T13:20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or playing games</w:delText>
        </w:r>
        <w:r w:rsidR="0092687C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on their digital devices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every</w:delText>
        </w:r>
      </w:del>
      <w:del w:id="216" w:author="Morning" w:date="2019-03-26T13:16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  <w:r w:rsidR="0092687C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single </w:delText>
        </w:r>
      </w:del>
      <w:del w:id="217" w:author="Morning" w:date="2019-03-26T13:20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day. </w:delText>
        </w:r>
        <w:r w:rsidR="00701C3D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Alt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hough</w:delText>
        </w:r>
        <w:r w:rsidR="00701C3D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technology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a</w:delText>
        </w:r>
      </w:del>
      <w:del w:id="218" w:author="Morning" w:date="2019-03-26T13:16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ssists</w:delText>
        </w:r>
      </w:del>
      <w:del w:id="219" w:author="Morning" w:date="2019-03-26T13:20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parents in keeping their children engaged,</w:delText>
        </w:r>
        <w:r w:rsidR="00701C3D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however,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del w:id="220" w:author="Morning" w:date="2019-03-26T13:16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too much of</w:delText>
        </w:r>
      </w:del>
      <w:del w:id="221" w:author="Morning" w:date="2019-03-26T13:20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lastRenderedPageBreak/>
          <w:delText xml:space="preserve">such activities and exposure to screens may very well implant harmful </w:delText>
        </w:r>
      </w:del>
      <w:del w:id="222" w:author="Morning" w:date="2019-03-26T13:17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habits</w:delText>
        </w:r>
      </w:del>
      <w:del w:id="223" w:author="Morning" w:date="2019-03-26T13:20:00Z">
        <w:r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that continue into maturity.</w:delText>
        </w:r>
        <w:r w:rsidR="002D5D21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del w:id="224" w:author="Morning" w:date="2019-03-26T13:17:00Z">
        <w:r w:rsidR="00BF577B" w:rsidRPr="003F43F5" w:rsidDel="00FE7D53">
          <w:rPr>
            <w:rFonts w:ascii="Times New Roman" w:hAnsi="Times New Roman" w:cs="Times New Roman"/>
            <w:sz w:val="24"/>
            <w:szCs w:val="24"/>
          </w:rPr>
          <w:delText>Today, most of the kids</w:delText>
        </w:r>
      </w:del>
      <w:del w:id="225" w:author="Morning" w:date="2019-03-26T13:20:00Z">
        <w:r w:rsidR="00BF577B" w:rsidRPr="003F43F5" w:rsidDel="00FE7D53">
          <w:rPr>
            <w:rFonts w:ascii="Times New Roman" w:hAnsi="Times New Roman" w:cs="Times New Roman"/>
            <w:sz w:val="24"/>
            <w:szCs w:val="24"/>
          </w:rPr>
          <w:delText xml:space="preserve"> own and use digital gadgets autonomously, making regulation and monitoring way more challenging (</w:delText>
        </w:r>
        <w:r w:rsidR="00BF577B" w:rsidRPr="003F43F5" w:rsidDel="00FE7D5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>Chassiakos et al.</w:delText>
        </w:r>
        <w:r w:rsidR="00BF577B" w:rsidRPr="003F43F5" w:rsidDel="00FE7D53">
          <w:rPr>
            <w:rFonts w:ascii="Times New Roman" w:hAnsi="Times New Roman" w:cs="Times New Roman"/>
            <w:sz w:val="24"/>
            <w:szCs w:val="24"/>
          </w:rPr>
          <w:delText xml:space="preserve"> p. 7)</w:delText>
        </w:r>
        <w:r w:rsidR="004E6C52" w:rsidRPr="003F43F5" w:rsidDel="00FE7D53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3A2B8D" w:rsidDel="00FE7D53">
          <w:rPr>
            <w:rFonts w:ascii="Times New Roman" w:hAnsi="Times New Roman" w:cs="Times New Roman"/>
            <w:sz w:val="24"/>
            <w:szCs w:val="24"/>
          </w:rPr>
          <w:delText xml:space="preserve">This means that children can hide things from their parents easily making it hard for parents to </w:delText>
        </w:r>
        <w:r w:rsidR="00BF09A3" w:rsidDel="00FE7D53">
          <w:rPr>
            <w:rFonts w:ascii="Times New Roman" w:hAnsi="Times New Roman" w:cs="Times New Roman"/>
            <w:sz w:val="24"/>
            <w:szCs w:val="24"/>
          </w:rPr>
          <w:delText xml:space="preserve">know about their kids lives. </w:delText>
        </w:r>
      </w:del>
      <w:ins w:id="226" w:author="Morning" w:date="2019-03-26T13:53:00Z">
        <w:r w:rsidR="004350CF">
          <w:rPr>
            <w:rFonts w:ascii="Times New Roman" w:hAnsi="Times New Roman" w:cs="Times New Roman"/>
            <w:sz w:val="24"/>
            <w:szCs w:val="24"/>
          </w:rPr>
          <w:t>The eyesight of children is affected as a result of excessive usa</w:t>
        </w:r>
      </w:ins>
      <w:ins w:id="227" w:author="Morning" w:date="2019-03-26T13:54:00Z">
        <w:r w:rsidR="004350CF">
          <w:rPr>
            <w:rFonts w:ascii="Times New Roman" w:hAnsi="Times New Roman" w:cs="Times New Roman"/>
            <w:sz w:val="24"/>
            <w:szCs w:val="24"/>
          </w:rPr>
          <w:t>g</w:t>
        </w:r>
      </w:ins>
      <w:ins w:id="228" w:author="Morning" w:date="2019-03-26T13:53:00Z">
        <w:r w:rsidR="004350CF">
          <w:rPr>
            <w:rFonts w:ascii="Times New Roman" w:hAnsi="Times New Roman" w:cs="Times New Roman"/>
            <w:sz w:val="24"/>
            <w:szCs w:val="24"/>
          </w:rPr>
          <w:t>e of technological devices.</w:t>
        </w:r>
      </w:ins>
      <w:del w:id="229" w:author="Morning" w:date="2019-03-26T13:54:00Z">
        <w:r w:rsidR="00BF09A3" w:rsidDel="004350CF">
          <w:rPr>
            <w:rFonts w:ascii="Times New Roman" w:hAnsi="Times New Roman" w:cs="Times New Roman"/>
            <w:sz w:val="24"/>
            <w:szCs w:val="24"/>
          </w:rPr>
          <w:delText>Moreover</w:delText>
        </w:r>
      </w:del>
      <w:r w:rsidR="00BF09A3">
        <w:rPr>
          <w:rFonts w:ascii="Times New Roman" w:hAnsi="Times New Roman" w:cs="Times New Roman"/>
          <w:sz w:val="24"/>
          <w:szCs w:val="24"/>
        </w:rPr>
        <w:t xml:space="preserve">, </w:t>
      </w:r>
      <w:del w:id="230" w:author="Morning" w:date="2019-03-26T13:54:00Z">
        <w:r w:rsidR="00BF09A3" w:rsidDel="004350CF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231" w:author="Morning" w:date="2019-03-26T13:54:00Z">
        <w:r w:rsidR="004350CF">
          <w:rPr>
            <w:rFonts w:ascii="Times New Roman" w:hAnsi="Times New Roman" w:cs="Times New Roman"/>
            <w:sz w:val="24"/>
            <w:szCs w:val="24"/>
          </w:rPr>
          <w:t>C</w:t>
        </w:r>
      </w:ins>
      <w:r w:rsidR="004E6C52" w:rsidRPr="003F43F5">
        <w:rPr>
          <w:rFonts w:ascii="Times New Roman" w:hAnsi="Times New Roman" w:cs="Times New Roman"/>
          <w:sz w:val="24"/>
          <w:szCs w:val="24"/>
        </w:rPr>
        <w:t>hildren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do not get much exercise as they used</w:t>
      </w:r>
      <w:r w:rsidR="006C0247" w:rsidRPr="003F43F5">
        <w:rPr>
          <w:rFonts w:ascii="Times New Roman" w:hAnsi="Times New Roman" w:cs="Times New Roman"/>
          <w:sz w:val="24"/>
          <w:szCs w:val="24"/>
        </w:rPr>
        <w:t xml:space="preserve"> to</w:t>
      </w:r>
      <w:r w:rsidR="00E547F2">
        <w:rPr>
          <w:rFonts w:ascii="Times New Roman" w:hAnsi="Times New Roman" w:cs="Times New Roman"/>
          <w:sz w:val="24"/>
          <w:szCs w:val="24"/>
        </w:rPr>
        <w:t>. M</w:t>
      </w:r>
      <w:r w:rsidR="00405034" w:rsidRPr="003F43F5">
        <w:rPr>
          <w:rFonts w:ascii="Times New Roman" w:hAnsi="Times New Roman" w:cs="Times New Roman"/>
          <w:sz w:val="24"/>
          <w:szCs w:val="24"/>
        </w:rPr>
        <w:t xml:space="preserve">any children do not experience the advantages of </w:t>
      </w:r>
      <w:proofErr w:type="spellStart"/>
      <w:ins w:id="232" w:author="Morning" w:date="2019-03-26T13:21:00Z">
        <w:r w:rsidR="00FE7D53">
          <w:rPr>
            <w:rFonts w:ascii="Times New Roman" w:hAnsi="Times New Roman" w:cs="Times New Roman"/>
            <w:sz w:val="24"/>
            <w:szCs w:val="24"/>
          </w:rPr>
          <w:t>sp</w:t>
        </w:r>
      </w:ins>
      <w:del w:id="233" w:author="Morning" w:date="2019-03-26T13:21:00Z">
        <w:r w:rsidR="00405034" w:rsidRPr="003F43F5" w:rsidDel="00FE7D53">
          <w:rPr>
            <w:rFonts w:ascii="Times New Roman" w:hAnsi="Times New Roman" w:cs="Times New Roman"/>
            <w:sz w:val="24"/>
            <w:szCs w:val="24"/>
          </w:rPr>
          <w:delText>expen</w:delText>
        </w:r>
      </w:del>
      <w:r w:rsidR="00405034" w:rsidRPr="003F43F5">
        <w:rPr>
          <w:rFonts w:ascii="Times New Roman" w:hAnsi="Times New Roman" w:cs="Times New Roman"/>
          <w:sz w:val="24"/>
          <w:szCs w:val="24"/>
        </w:rPr>
        <w:t>ding</w:t>
      </w:r>
      <w:proofErr w:type="spellEnd"/>
      <w:r w:rsidR="00405034" w:rsidRPr="003F43F5">
        <w:rPr>
          <w:rFonts w:ascii="Times New Roman" w:hAnsi="Times New Roman" w:cs="Times New Roman"/>
          <w:sz w:val="24"/>
          <w:szCs w:val="24"/>
        </w:rPr>
        <w:t xml:space="preserve"> time in the open </w:t>
      </w:r>
      <w:ins w:id="234" w:author="Morning" w:date="2019-03-26T13:29:00Z">
        <w:r w:rsidR="00B60C50">
          <w:rPr>
            <w:rFonts w:ascii="Times New Roman" w:hAnsi="Times New Roman" w:cs="Times New Roman"/>
            <w:sz w:val="24"/>
            <w:szCs w:val="24"/>
          </w:rPr>
          <w:t xml:space="preserve">since they are occupied and </w:t>
        </w:r>
      </w:ins>
      <w:del w:id="235" w:author="Morning" w:date="2019-03-26T13:29:00Z">
        <w:r w:rsidR="00405034" w:rsidRPr="003F43F5" w:rsidDel="00B60C50">
          <w:rPr>
            <w:rFonts w:ascii="Times New Roman" w:hAnsi="Times New Roman" w:cs="Times New Roman"/>
            <w:sz w:val="24"/>
            <w:szCs w:val="24"/>
          </w:rPr>
          <w:delText xml:space="preserve">when they are severely </w:delText>
        </w:r>
      </w:del>
      <w:r w:rsidR="00405034" w:rsidRPr="003F43F5">
        <w:rPr>
          <w:rFonts w:ascii="Times New Roman" w:hAnsi="Times New Roman" w:cs="Times New Roman"/>
          <w:sz w:val="24"/>
          <w:szCs w:val="24"/>
        </w:rPr>
        <w:t>dependent on technology</w:t>
      </w:r>
      <w:ins w:id="236" w:author="Morning" w:date="2019-03-26T13:29:00Z">
        <w:r w:rsidR="00B60C50">
          <w:rPr>
            <w:rFonts w:ascii="Times New Roman" w:hAnsi="Times New Roman" w:cs="Times New Roman"/>
            <w:sz w:val="24"/>
            <w:szCs w:val="24"/>
          </w:rPr>
          <w:t>.</w:t>
        </w:r>
      </w:ins>
      <w:del w:id="237" w:author="Morning" w:date="2019-03-26T13:29:00Z">
        <w:r w:rsidR="00405034" w:rsidRPr="003F43F5" w:rsidDel="00B60C50">
          <w:rPr>
            <w:rFonts w:ascii="Times New Roman" w:hAnsi="Times New Roman" w:cs="Times New Roman"/>
            <w:sz w:val="24"/>
            <w:szCs w:val="24"/>
          </w:rPr>
          <w:delText xml:space="preserve"> for amusement</w:delText>
        </w:r>
        <w:r w:rsidR="00E547F2" w:rsidDel="00B60C50">
          <w:rPr>
            <w:rFonts w:ascii="Times New Roman" w:hAnsi="Times New Roman" w:cs="Times New Roman"/>
            <w:sz w:val="24"/>
            <w:szCs w:val="24"/>
          </w:rPr>
          <w:delText xml:space="preserve"> as a result of lack of</w:delText>
        </w:r>
        <w:r w:rsidR="00E547F2" w:rsidRPr="003F43F5" w:rsidDel="00B60C50">
          <w:rPr>
            <w:rFonts w:ascii="Times New Roman" w:hAnsi="Times New Roman" w:cs="Times New Roman"/>
            <w:sz w:val="24"/>
            <w:szCs w:val="24"/>
          </w:rPr>
          <w:delText xml:space="preserve"> adequate workout</w:delText>
        </w:r>
        <w:r w:rsidR="00E547F2" w:rsidDel="00B60C5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05034" w:rsidRPr="003F43F5">
        <w:rPr>
          <w:rFonts w:ascii="Times New Roman" w:hAnsi="Times New Roman" w:cs="Times New Roman"/>
          <w:sz w:val="24"/>
          <w:szCs w:val="24"/>
        </w:rPr>
        <w:t>.</w:t>
      </w:r>
      <w:r w:rsidR="00F278DC" w:rsidRPr="003F4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B2B3E" w14:textId="070513A0" w:rsidR="006D02AD" w:rsidRPr="003F43F5" w:rsidRDefault="00BF09A3" w:rsidP="00810BD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u</w:t>
      </w:r>
      <w:r w:rsidR="002E35C8" w:rsidRPr="003F43F5">
        <w:rPr>
          <w:rFonts w:ascii="Times New Roman" w:hAnsi="Times New Roman" w:cs="Times New Roman"/>
          <w:sz w:val="24"/>
          <w:szCs w:val="24"/>
        </w:rPr>
        <w:t xml:space="preserve">tilizing time outdoors has an enormous number of constructive effects on children physical health. </w:t>
      </w:r>
      <w:r>
        <w:rPr>
          <w:rFonts w:ascii="Times New Roman" w:hAnsi="Times New Roman" w:cs="Times New Roman"/>
          <w:sz w:val="24"/>
          <w:szCs w:val="24"/>
        </w:rPr>
        <w:t>For example, o</w:t>
      </w:r>
      <w:r w:rsidR="00F278DC" w:rsidRPr="003F43F5">
        <w:rPr>
          <w:rFonts w:ascii="Times New Roman" w:hAnsi="Times New Roman" w:cs="Times New Roman"/>
          <w:sz w:val="24"/>
          <w:szCs w:val="24"/>
        </w:rPr>
        <w:t xml:space="preserve">utdoor activities and physical movements provide children with sunlight exposure, which provisions body with Vitamin D. This </w:t>
      </w:r>
      <w:del w:id="238" w:author="Morning" w:date="2019-03-26T13:54:00Z">
        <w:r w:rsidR="00F278DC" w:rsidRPr="003F43F5" w:rsidDel="00A978E4">
          <w:rPr>
            <w:rFonts w:ascii="Times New Roman" w:hAnsi="Times New Roman" w:cs="Times New Roman"/>
            <w:sz w:val="24"/>
            <w:szCs w:val="24"/>
          </w:rPr>
          <w:delText>exposur</w:delText>
        </w:r>
      </w:del>
      <w:r w:rsidR="00F278DC" w:rsidRPr="003F43F5">
        <w:rPr>
          <w:rFonts w:ascii="Times New Roman" w:hAnsi="Times New Roman" w:cs="Times New Roman"/>
          <w:sz w:val="24"/>
          <w:szCs w:val="24"/>
        </w:rPr>
        <w:t>e greatly helps in fighting infections and</w:t>
      </w:r>
      <w:r w:rsidR="000D096F" w:rsidRPr="003F43F5">
        <w:rPr>
          <w:rFonts w:ascii="Times New Roman" w:hAnsi="Times New Roman" w:cs="Times New Roman"/>
          <w:sz w:val="24"/>
          <w:szCs w:val="24"/>
        </w:rPr>
        <w:t xml:space="preserve"> retains healthy skin and bones</w:t>
      </w:r>
      <w:r w:rsidR="00F728A1" w:rsidRPr="003F43F5">
        <w:rPr>
          <w:rFonts w:ascii="Times New Roman" w:hAnsi="Times New Roman" w:cs="Times New Roman"/>
          <w:sz w:val="24"/>
          <w:szCs w:val="24"/>
        </w:rPr>
        <w:t>.</w:t>
      </w:r>
      <w:r w:rsidR="00AC0638" w:rsidRPr="003F43F5">
        <w:rPr>
          <w:rFonts w:ascii="Times New Roman" w:hAnsi="Times New Roman" w:cs="Times New Roman"/>
          <w:sz w:val="24"/>
          <w:szCs w:val="24"/>
        </w:rPr>
        <w:t xml:space="preserve"> For children aged 0-8, there are early signs of a variety of dangers because of excessive exposure to technology (</w:t>
      </w:r>
      <w:r w:rsidR="00AC0638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Holloway</w:t>
      </w:r>
      <w:r w:rsidR="00AC0638" w:rsidRPr="003F43F5">
        <w:rPr>
          <w:rFonts w:ascii="Times New Roman" w:hAnsi="Times New Roman" w:cs="Times New Roman"/>
          <w:sz w:val="24"/>
          <w:szCs w:val="24"/>
        </w:rPr>
        <w:t xml:space="preserve"> et al., </w:t>
      </w:r>
      <w:proofErr w:type="spellStart"/>
      <w:r w:rsidR="00AC0638" w:rsidRPr="003F43F5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AC0638" w:rsidRPr="003F43F5">
        <w:rPr>
          <w:rFonts w:ascii="Times New Roman" w:hAnsi="Times New Roman" w:cs="Times New Roman"/>
          <w:sz w:val="24"/>
          <w:szCs w:val="24"/>
        </w:rPr>
        <w:t xml:space="preserve">) </w:t>
      </w:r>
      <w:del w:id="239" w:author="Morning" w:date="2019-03-26T13:35:00Z">
        <w:r w:rsidR="00AC0638" w:rsidRPr="003F43F5" w:rsidDel="00793018">
          <w:rPr>
            <w:rFonts w:ascii="Times New Roman" w:hAnsi="Times New Roman" w:cs="Times New Roman"/>
            <w:sz w:val="24"/>
            <w:szCs w:val="24"/>
          </w:rPr>
          <w:delText>and therefore, they should not be permitted to use technology unattended and for an unrestricted amount of times.</w:delText>
        </w:r>
        <w:r w:rsidDel="00793018">
          <w:rPr>
            <w:rFonts w:ascii="Times New Roman" w:hAnsi="Times New Roman" w:cs="Times New Roman"/>
            <w:sz w:val="24"/>
            <w:szCs w:val="24"/>
          </w:rPr>
          <w:delText xml:space="preserve"> This simply illustrates that overuse of technology is bad for childrens health and well being.</w:delText>
        </w:r>
      </w:del>
    </w:p>
    <w:p w14:paraId="228E5104" w14:textId="0E71FC4F" w:rsidR="0008177B" w:rsidRPr="002A0E8E" w:rsidRDefault="00644AF3" w:rsidP="002A0E8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40" w:author="Morning" w:date="2019-03-26T13:37:00Z">
        <w:r w:rsidDel="00793018">
          <w:rPr>
            <w:rFonts w:ascii="Times New Roman" w:hAnsi="Times New Roman" w:cs="Times New Roman"/>
            <w:sz w:val="24"/>
            <w:szCs w:val="24"/>
          </w:rPr>
          <w:delText>Thirdly, s</w:delText>
        </w:r>
      </w:del>
      <w:del w:id="241" w:author="Morning" w:date="2019-03-26T13:39:00Z">
        <w:r w:rsidR="002D5D21" w:rsidRPr="003F43F5" w:rsidDel="00793018">
          <w:rPr>
            <w:rFonts w:ascii="Times New Roman" w:hAnsi="Times New Roman" w:cs="Times New Roman"/>
            <w:sz w:val="24"/>
            <w:szCs w:val="24"/>
          </w:rPr>
          <w:delText>leep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242" w:author="Morning" w:date="2019-03-26T13:39:00Z">
        <w:r w:rsidR="002D5D21" w:rsidRPr="003F43F5" w:rsidDel="00793018">
          <w:rPr>
            <w:rFonts w:ascii="Times New Roman" w:hAnsi="Times New Roman" w:cs="Times New Roman"/>
            <w:sz w:val="24"/>
            <w:szCs w:val="24"/>
          </w:rPr>
          <w:delText>t</w:delText>
        </w:r>
      </w:del>
      <w:ins w:id="243" w:author="Morning" w:date="2019-03-26T13:39:00Z">
        <w:r w:rsidR="00793018">
          <w:rPr>
            <w:rFonts w:ascii="Times New Roman" w:hAnsi="Times New Roman" w:cs="Times New Roman"/>
            <w:sz w:val="24"/>
            <w:szCs w:val="24"/>
          </w:rPr>
          <w:t>T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 xml:space="preserve">roubles </w:t>
      </w:r>
      <w:ins w:id="244" w:author="Morning" w:date="2019-03-26T13:39:00Z">
        <w:r w:rsidR="00793018">
          <w:rPr>
            <w:rFonts w:ascii="Times New Roman" w:hAnsi="Times New Roman" w:cs="Times New Roman"/>
            <w:sz w:val="24"/>
            <w:szCs w:val="24"/>
          </w:rPr>
          <w:t xml:space="preserve">with sleep </w:t>
        </w:r>
        <w:proofErr w:type="gramStart"/>
        <w:r w:rsidR="00793018">
          <w:rPr>
            <w:rFonts w:ascii="Times New Roman" w:hAnsi="Times New Roman" w:cs="Times New Roman"/>
            <w:sz w:val="24"/>
            <w:szCs w:val="24"/>
          </w:rPr>
          <w:t>and  insomnia</w:t>
        </w:r>
        <w:proofErr w:type="gramEnd"/>
        <w:r w:rsidR="0079301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>are</w:t>
      </w:r>
      <w:del w:id="245" w:author="Morning" w:date="2019-03-26T13:39:00Z">
        <w:r w:rsidR="002D5D21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46" w:author="Morning" w:date="2019-03-26T13:39:00Z">
        <w:r w:rsidR="0079301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 xml:space="preserve">also </w:t>
      </w:r>
      <w:ins w:id="247" w:author="Morning" w:date="2019-03-26T13:39:00Z">
        <w:r w:rsidR="00793018">
          <w:rPr>
            <w:rFonts w:ascii="Times New Roman" w:hAnsi="Times New Roman" w:cs="Times New Roman"/>
            <w:sz w:val="24"/>
            <w:szCs w:val="24"/>
          </w:rPr>
          <w:t xml:space="preserve"> becoming 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 xml:space="preserve">very common in </w:t>
      </w:r>
      <w:proofErr w:type="spellStart"/>
      <w:r w:rsidR="002D5D21" w:rsidRPr="003F43F5">
        <w:rPr>
          <w:rFonts w:ascii="Times New Roman" w:hAnsi="Times New Roman" w:cs="Times New Roman"/>
          <w:sz w:val="24"/>
          <w:szCs w:val="24"/>
        </w:rPr>
        <w:t>the</w:t>
      </w:r>
      <w:del w:id="248" w:author="Morning" w:date="2019-03-26T13:40:00Z">
        <w:r w:rsidR="002D5D21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49" w:author="Morning" w:date="2019-03-26T13:39:00Z">
        <w:r w:rsidR="002D5D21" w:rsidRPr="003F43F5" w:rsidDel="00793018">
          <w:rPr>
            <w:rFonts w:ascii="Times New Roman" w:hAnsi="Times New Roman" w:cs="Times New Roman"/>
            <w:sz w:val="24"/>
            <w:szCs w:val="24"/>
          </w:rPr>
          <w:delText>youn</w:delText>
        </w:r>
      </w:del>
      <w:ins w:id="250" w:author="Morning" w:date="2019-03-26T13:40:00Z">
        <w:r w:rsidR="00793018">
          <w:rPr>
            <w:rFonts w:ascii="Times New Roman" w:hAnsi="Times New Roman" w:cs="Times New Roman"/>
            <w:sz w:val="24"/>
            <w:szCs w:val="24"/>
          </w:rPr>
          <w:t>youn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2D5D21" w:rsidRPr="003F43F5">
        <w:rPr>
          <w:rFonts w:ascii="Times New Roman" w:hAnsi="Times New Roman" w:cs="Times New Roman"/>
          <w:sz w:val="24"/>
          <w:szCs w:val="24"/>
        </w:rPr>
        <w:t xml:space="preserve"> generation. </w:t>
      </w:r>
      <w:r w:rsidR="006D02AD" w:rsidRPr="003F43F5">
        <w:rPr>
          <w:rFonts w:ascii="Times New Roman" w:hAnsi="Times New Roman" w:cs="Times New Roman"/>
          <w:sz w:val="24"/>
          <w:szCs w:val="24"/>
        </w:rPr>
        <w:t>Other than</w:t>
      </w:r>
      <w:ins w:id="251" w:author="Morning" w:date="2019-03-26T13:40:00Z">
        <w:r w:rsidR="00793018">
          <w:rPr>
            <w:rFonts w:ascii="Times New Roman" w:hAnsi="Times New Roman" w:cs="Times New Roman"/>
            <w:sz w:val="24"/>
            <w:szCs w:val="24"/>
          </w:rPr>
          <w:t xml:space="preserve"> a </w:t>
        </w:r>
        <w:proofErr w:type="spellStart"/>
        <w:r w:rsidR="00793018">
          <w:rPr>
            <w:rFonts w:ascii="Times New Roman" w:hAnsi="Times New Roman" w:cs="Times New Roman"/>
            <w:sz w:val="24"/>
            <w:szCs w:val="24"/>
          </w:rPr>
          <w:t>decresed</w:t>
        </w:r>
        <w:proofErr w:type="spellEnd"/>
        <w:r w:rsidR="0079301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52" w:author="Morning" w:date="2019-03-26T13:40:00Z">
        <w:r w:rsidR="006D02AD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73438" w:rsidRPr="003F43F5" w:rsidDel="00793018">
          <w:rPr>
            <w:rFonts w:ascii="Times New Roman" w:hAnsi="Times New Roman" w:cs="Times New Roman"/>
            <w:sz w:val="24"/>
            <w:szCs w:val="24"/>
          </w:rPr>
          <w:delText>lessening</w:delText>
        </w:r>
      </w:del>
      <w:r w:rsidR="00E73438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6D02AD" w:rsidRPr="003F43F5">
        <w:rPr>
          <w:rFonts w:ascii="Times New Roman" w:hAnsi="Times New Roman" w:cs="Times New Roman"/>
          <w:sz w:val="24"/>
          <w:szCs w:val="24"/>
        </w:rPr>
        <w:t>contact with sunlight that</w:t>
      </w:r>
      <w:r w:rsidR="00F278DC" w:rsidRPr="003F43F5">
        <w:rPr>
          <w:rFonts w:ascii="Times New Roman" w:hAnsi="Times New Roman" w:cs="Times New Roman"/>
          <w:sz w:val="24"/>
          <w:szCs w:val="24"/>
        </w:rPr>
        <w:t xml:space="preserve"> aids in keeping sleep cycle ordered by prompting th</w:t>
      </w:r>
      <w:r w:rsidR="00E73438" w:rsidRPr="003F43F5">
        <w:rPr>
          <w:rFonts w:ascii="Times New Roman" w:hAnsi="Times New Roman" w:cs="Times New Roman"/>
          <w:sz w:val="24"/>
          <w:szCs w:val="24"/>
        </w:rPr>
        <w:t>e body's assembly of melatonin, s</w:t>
      </w:r>
      <w:r w:rsidR="006A5122" w:rsidRPr="003F43F5">
        <w:rPr>
          <w:rFonts w:ascii="Times New Roman" w:hAnsi="Times New Roman" w:cs="Times New Roman"/>
          <w:sz w:val="24"/>
          <w:szCs w:val="24"/>
        </w:rPr>
        <w:t>leep is</w:t>
      </w:r>
      <w:ins w:id="253" w:author="Morning" w:date="2019-03-26T13:55:00Z">
        <w:r w:rsidR="00A978E4">
          <w:rPr>
            <w:rFonts w:ascii="Times New Roman" w:hAnsi="Times New Roman" w:cs="Times New Roman"/>
            <w:sz w:val="24"/>
            <w:szCs w:val="24"/>
          </w:rPr>
          <w:t xml:space="preserve"> large</w:t>
        </w:r>
        <w:bookmarkStart w:id="254" w:name="_GoBack"/>
        <w:bookmarkEnd w:id="254"/>
        <w:r w:rsidR="00A978E4">
          <w:rPr>
            <w:rFonts w:ascii="Times New Roman" w:hAnsi="Times New Roman" w:cs="Times New Roman"/>
            <w:sz w:val="24"/>
            <w:szCs w:val="24"/>
          </w:rPr>
          <w:t>ly</w:t>
        </w:r>
      </w:ins>
      <w:r w:rsidR="006A5122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255" w:author="Morning" w:date="2019-03-26T13:40:00Z">
        <w:r w:rsidR="006A5122" w:rsidRPr="003F43F5" w:rsidDel="00793018">
          <w:rPr>
            <w:rFonts w:ascii="Times New Roman" w:hAnsi="Times New Roman" w:cs="Times New Roman"/>
            <w:sz w:val="24"/>
            <w:szCs w:val="24"/>
          </w:rPr>
          <w:delText>also</w:delText>
        </w:r>
      </w:del>
      <w:ins w:id="256" w:author="Morning" w:date="2019-03-26T13:40:00Z">
        <w:r w:rsidR="00793018">
          <w:rPr>
            <w:rFonts w:ascii="Times New Roman" w:hAnsi="Times New Roman" w:cs="Times New Roman"/>
            <w:sz w:val="24"/>
            <w:szCs w:val="24"/>
          </w:rPr>
          <w:t xml:space="preserve"> affected</w:t>
        </w:r>
      </w:ins>
      <w:r w:rsidR="006A5122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257" w:author="Morning" w:date="2019-03-26T13:41:00Z">
        <w:r w:rsidR="006A5122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bothered </w:delText>
        </w:r>
      </w:del>
      <w:r w:rsidR="006A5122" w:rsidRPr="003F43F5">
        <w:rPr>
          <w:rFonts w:ascii="Times New Roman" w:hAnsi="Times New Roman" w:cs="Times New Roman"/>
          <w:sz w:val="24"/>
          <w:szCs w:val="24"/>
        </w:rPr>
        <w:t xml:space="preserve">by </w:t>
      </w:r>
      <w:r w:rsidR="00096055" w:rsidRPr="003F43F5">
        <w:rPr>
          <w:rFonts w:ascii="Times New Roman" w:hAnsi="Times New Roman" w:cs="Times New Roman"/>
          <w:sz w:val="24"/>
          <w:szCs w:val="24"/>
        </w:rPr>
        <w:t>the</w:t>
      </w:r>
      <w:r w:rsidR="006A5122" w:rsidRPr="003F43F5">
        <w:rPr>
          <w:rFonts w:ascii="Times New Roman" w:hAnsi="Times New Roman" w:cs="Times New Roman"/>
          <w:sz w:val="24"/>
          <w:szCs w:val="24"/>
        </w:rPr>
        <w:t xml:space="preserve"> damaging blue light</w:t>
      </w:r>
      <w:r w:rsidR="00096055" w:rsidRPr="003F43F5">
        <w:rPr>
          <w:rFonts w:ascii="Times New Roman" w:hAnsi="Times New Roman" w:cs="Times New Roman"/>
          <w:sz w:val="24"/>
          <w:szCs w:val="24"/>
        </w:rPr>
        <w:t xml:space="preserve"> of screens</w:t>
      </w:r>
      <w:r w:rsidR="00521295" w:rsidRPr="003F43F5">
        <w:rPr>
          <w:rFonts w:ascii="Times New Roman" w:hAnsi="Times New Roman" w:cs="Times New Roman"/>
          <w:sz w:val="24"/>
          <w:szCs w:val="24"/>
        </w:rPr>
        <w:t xml:space="preserve"> of the digital devices</w:t>
      </w:r>
      <w:r w:rsidR="006A5122" w:rsidRPr="003F43F5">
        <w:rPr>
          <w:rFonts w:ascii="Times New Roman" w:hAnsi="Times New Roman" w:cs="Times New Roman"/>
          <w:sz w:val="24"/>
          <w:szCs w:val="24"/>
        </w:rPr>
        <w:t>.</w:t>
      </w:r>
      <w:del w:id="258" w:author="Morning" w:date="2019-03-26T13:41:00Z">
        <w:r w:rsidR="006A5122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37076" w:rsidDel="00793018">
          <w:rPr>
            <w:rFonts w:ascii="Times New Roman" w:hAnsi="Times New Roman" w:cs="Times New Roman"/>
            <w:sz w:val="24"/>
            <w:szCs w:val="24"/>
          </w:rPr>
          <w:delText>C</w:delText>
        </w:r>
        <w:r w:rsidR="006A5122" w:rsidRPr="003F43F5" w:rsidDel="00793018">
          <w:rPr>
            <w:rFonts w:ascii="Times New Roman" w:hAnsi="Times New Roman" w:cs="Times New Roman"/>
            <w:sz w:val="24"/>
            <w:szCs w:val="24"/>
          </w:rPr>
          <w:delText>hildren are wide-open to such displays in the evening time because of the dominance of the melatonin, a hormone which controls the sleep cycle</w:delText>
        </w:r>
        <w:r w:rsidR="00002652" w:rsidDel="00793018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259" w:author="Morning" w:date="2019-03-26T13:41:00Z">
        <w:r w:rsidR="00793018">
          <w:rPr>
            <w:rFonts w:ascii="Times New Roman" w:hAnsi="Times New Roman" w:cs="Times New Roman"/>
            <w:sz w:val="24"/>
            <w:szCs w:val="24"/>
          </w:rPr>
          <w:t xml:space="preserve"> Furthermore,</w:t>
        </w:r>
      </w:ins>
      <w:r w:rsidR="00002652">
        <w:rPr>
          <w:rFonts w:ascii="Times New Roman" w:hAnsi="Times New Roman" w:cs="Times New Roman"/>
          <w:sz w:val="24"/>
          <w:szCs w:val="24"/>
        </w:rPr>
        <w:t xml:space="preserve"> </w:t>
      </w:r>
      <w:ins w:id="260" w:author="Morning" w:date="2019-03-26T13:41:00Z">
        <w:r w:rsidR="00793018">
          <w:rPr>
            <w:rFonts w:ascii="Times New Roman" w:hAnsi="Times New Roman" w:cs="Times New Roman"/>
            <w:sz w:val="24"/>
            <w:szCs w:val="24"/>
          </w:rPr>
          <w:t>i</w:t>
        </w:r>
      </w:ins>
      <w:del w:id="261" w:author="Morning" w:date="2019-03-26T13:41:00Z">
        <w:r w:rsidR="00B37076" w:rsidDel="00793018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527546" w:rsidRPr="003F43F5">
        <w:rPr>
          <w:rFonts w:ascii="Times New Roman" w:hAnsi="Times New Roman" w:cs="Times New Roman"/>
          <w:sz w:val="24"/>
          <w:szCs w:val="24"/>
        </w:rPr>
        <w:t xml:space="preserve">nformation from </w:t>
      </w:r>
      <w:del w:id="262" w:author="Morning" w:date="2019-03-26T13:41:00Z">
        <w:r w:rsidR="00527546" w:rsidRPr="003F43F5" w:rsidDel="00793018">
          <w:rPr>
            <w:rFonts w:ascii="Times New Roman" w:hAnsi="Times New Roman" w:cs="Times New Roman"/>
            <w:sz w:val="24"/>
            <w:szCs w:val="24"/>
          </w:rPr>
          <w:delText>earlier researches</w:delText>
        </w:r>
      </w:del>
      <w:ins w:id="263" w:author="Morning" w:date="2019-03-26T13:41:00Z">
        <w:r w:rsidR="00793018">
          <w:rPr>
            <w:rFonts w:ascii="Times New Roman" w:hAnsi="Times New Roman" w:cs="Times New Roman"/>
            <w:sz w:val="24"/>
            <w:szCs w:val="24"/>
          </w:rPr>
          <w:t xml:space="preserve"> studies </w:t>
        </w:r>
      </w:ins>
      <w:r w:rsidR="00527546" w:rsidRPr="003F43F5">
        <w:rPr>
          <w:rFonts w:ascii="Times New Roman" w:hAnsi="Times New Roman" w:cs="Times New Roman"/>
          <w:sz w:val="24"/>
          <w:szCs w:val="24"/>
        </w:rPr>
        <w:t xml:space="preserve"> suggest that for school-aged</w:t>
      </w:r>
      <w:ins w:id="264" w:author="Morning" w:date="2019-03-26T13:42:00Z">
        <w:r w:rsidR="00793018">
          <w:rPr>
            <w:rFonts w:ascii="Times New Roman" w:hAnsi="Times New Roman" w:cs="Times New Roman"/>
            <w:sz w:val="24"/>
            <w:szCs w:val="24"/>
          </w:rPr>
          <w:t xml:space="preserve"> children</w:t>
        </w:r>
      </w:ins>
      <w:del w:id="265" w:author="Morning" w:date="2019-03-26T13:42:00Z">
        <w:r w:rsidR="00527546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 kids</w:delText>
        </w:r>
      </w:del>
      <w:r w:rsidR="00527546" w:rsidRPr="003F43F5">
        <w:rPr>
          <w:rFonts w:ascii="Times New Roman" w:hAnsi="Times New Roman" w:cs="Times New Roman"/>
          <w:sz w:val="24"/>
          <w:szCs w:val="24"/>
        </w:rPr>
        <w:t xml:space="preserve">, sleep complications are often linked with a drop in </w:t>
      </w:r>
      <w:r w:rsidR="00527546" w:rsidRPr="003F43F5">
        <w:rPr>
          <w:rFonts w:ascii="Times New Roman" w:hAnsi="Times New Roman" w:cs="Times New Roman"/>
          <w:sz w:val="24"/>
          <w:szCs w:val="24"/>
        </w:rPr>
        <w:lastRenderedPageBreak/>
        <w:t>sleep time</w:t>
      </w:r>
      <w:r w:rsidR="000E4165" w:rsidRPr="003F43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4165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Calamaro</w:t>
      </w:r>
      <w:proofErr w:type="spellEnd"/>
      <w:r w:rsidR="0051505C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0E4165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 al., </w:t>
      </w:r>
      <w:r w:rsidR="00C62E57" w:rsidRPr="003F43F5">
        <w:rPr>
          <w:rFonts w:ascii="Times New Roman" w:hAnsi="Times New Roman" w:cs="Times New Roman"/>
          <w:sz w:val="24"/>
          <w:szCs w:val="24"/>
        </w:rPr>
        <w:t>p</w:t>
      </w:r>
      <w:r w:rsidR="000E4165" w:rsidRPr="003F43F5">
        <w:rPr>
          <w:rFonts w:ascii="Times New Roman" w:hAnsi="Times New Roman" w:cs="Times New Roman"/>
          <w:sz w:val="24"/>
          <w:szCs w:val="24"/>
        </w:rPr>
        <w:t>. 27</w:t>
      </w:r>
      <w:r w:rsidR="00C62E57" w:rsidRPr="003F43F5">
        <w:rPr>
          <w:rFonts w:ascii="Times New Roman" w:hAnsi="Times New Roman" w:cs="Times New Roman"/>
          <w:sz w:val="24"/>
          <w:szCs w:val="24"/>
        </w:rPr>
        <w:t>9</w:t>
      </w:r>
      <w:r w:rsidR="000E4165" w:rsidRPr="003F43F5">
        <w:rPr>
          <w:rFonts w:ascii="Times New Roman" w:hAnsi="Times New Roman" w:cs="Times New Roman"/>
          <w:sz w:val="24"/>
          <w:szCs w:val="24"/>
        </w:rPr>
        <w:t>)</w:t>
      </w:r>
      <w:r w:rsidR="006A5122" w:rsidRPr="003F43F5">
        <w:rPr>
          <w:rFonts w:ascii="Times New Roman" w:hAnsi="Times New Roman" w:cs="Times New Roman"/>
          <w:sz w:val="24"/>
          <w:szCs w:val="24"/>
        </w:rPr>
        <w:t xml:space="preserve">. This makes it increasingly troublesome for a child’s physique to efficiently prepare </w:t>
      </w:r>
      <w:del w:id="266" w:author="Morning" w:date="2019-03-26T13:42:00Z">
        <w:r w:rsidR="006A5122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to be ready </w:delText>
        </w:r>
      </w:del>
      <w:r w:rsidR="006A5122" w:rsidRPr="003F43F5">
        <w:rPr>
          <w:rFonts w:ascii="Times New Roman" w:hAnsi="Times New Roman" w:cs="Times New Roman"/>
          <w:sz w:val="24"/>
          <w:szCs w:val="24"/>
        </w:rPr>
        <w:t>for a fine sleep</w:t>
      </w:r>
      <w:ins w:id="267" w:author="Morning" w:date="2019-03-26T13:42:00Z">
        <w:r w:rsidR="00793018">
          <w:rPr>
            <w:rFonts w:ascii="Times New Roman" w:hAnsi="Times New Roman" w:cs="Times New Roman"/>
            <w:sz w:val="24"/>
            <w:szCs w:val="24"/>
          </w:rPr>
          <w:t>.</w:t>
        </w:r>
      </w:ins>
      <w:del w:id="268" w:author="Morning" w:date="2019-03-26T13:42:00Z">
        <w:r w:rsidR="00345425" w:rsidRPr="003F43F5" w:rsidDel="00793018">
          <w:rPr>
            <w:rFonts w:ascii="Times New Roman" w:hAnsi="Times New Roman" w:cs="Times New Roman"/>
            <w:sz w:val="24"/>
            <w:szCs w:val="24"/>
          </w:rPr>
          <w:delText xml:space="preserve"> and also rsults in obesity</w:delText>
        </w:r>
        <w:r w:rsidR="00623D06" w:rsidRPr="003F43F5" w:rsidDel="00793018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772006" w:rsidRPr="003F43F5">
        <w:rPr>
          <w:rFonts w:ascii="Times New Roman" w:hAnsi="Times New Roman" w:cs="Times New Roman"/>
          <w:sz w:val="24"/>
          <w:szCs w:val="24"/>
        </w:rPr>
        <w:t xml:space="preserve"> In a study, juveniles’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772006" w:rsidRPr="003F43F5">
        <w:rPr>
          <w:rFonts w:ascii="Times New Roman" w:hAnsi="Times New Roman" w:cs="Times New Roman"/>
          <w:sz w:val="24"/>
          <w:szCs w:val="24"/>
        </w:rPr>
        <w:t>poor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sleep quality was </w:t>
      </w:r>
      <w:r w:rsidR="00772006" w:rsidRPr="003F43F5">
        <w:rPr>
          <w:rFonts w:ascii="Times New Roman" w:hAnsi="Times New Roman" w:cs="Times New Roman"/>
          <w:sz w:val="24"/>
          <w:szCs w:val="24"/>
        </w:rPr>
        <w:t>linked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consistently with </w:t>
      </w:r>
      <w:ins w:id="269" w:author="Morning" w:date="2019-03-26T13:42:00Z">
        <w:r w:rsidR="00793018">
          <w:rPr>
            <w:rFonts w:ascii="Times New Roman" w:hAnsi="Times New Roman" w:cs="Times New Roman"/>
            <w:sz w:val="24"/>
            <w:szCs w:val="24"/>
          </w:rPr>
          <w:t xml:space="preserve">use of </w:t>
        </w:r>
      </w:ins>
      <w:r w:rsidR="002D5D21" w:rsidRPr="003F43F5">
        <w:rPr>
          <w:rFonts w:ascii="Times New Roman" w:hAnsi="Times New Roman" w:cs="Times New Roman"/>
          <w:sz w:val="24"/>
          <w:szCs w:val="24"/>
        </w:rPr>
        <w:t xml:space="preserve">greater </w:t>
      </w:r>
      <w:r w:rsidR="00772006" w:rsidRPr="003F43F5">
        <w:rPr>
          <w:rFonts w:ascii="Times New Roman" w:hAnsi="Times New Roman" w:cs="Times New Roman"/>
          <w:sz w:val="24"/>
          <w:szCs w:val="24"/>
        </w:rPr>
        <w:t xml:space="preserve">digital devices </w:t>
      </w:r>
      <w:del w:id="270" w:author="Morning" w:date="2019-03-26T13:44:00Z">
        <w:r w:rsidR="00772006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use </w:delText>
        </w:r>
      </w:del>
      <w:r w:rsidR="00772006" w:rsidRPr="003F43F5">
        <w:rPr>
          <w:rFonts w:ascii="Times New Roman" w:hAnsi="Times New Roman" w:cs="Times New Roman"/>
          <w:sz w:val="24"/>
          <w:szCs w:val="24"/>
        </w:rPr>
        <w:t>such as cell</w:t>
      </w:r>
      <w:r w:rsidR="008775D0" w:rsidRPr="003F43F5">
        <w:rPr>
          <w:rFonts w:ascii="Times New Roman" w:hAnsi="Times New Roman" w:cs="Times New Roman"/>
          <w:sz w:val="24"/>
          <w:szCs w:val="24"/>
        </w:rPr>
        <w:t xml:space="preserve"> phones</w:t>
      </w:r>
      <w:del w:id="271" w:author="Morning" w:date="2019-03-26T13:45:00Z">
        <w:r w:rsidR="008775D0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usage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8775D0" w:rsidRPr="003F43F5" w:rsidDel="004350CF">
          <w:rPr>
            <w:rFonts w:ascii="Times New Roman" w:hAnsi="Times New Roman" w:cs="Times New Roman"/>
            <w:sz w:val="24"/>
            <w:szCs w:val="24"/>
          </w:rPr>
          <w:delText>many related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775D0" w:rsidRPr="003F43F5" w:rsidDel="004350CF">
          <w:rPr>
            <w:rFonts w:ascii="Times New Roman" w:hAnsi="Times New Roman" w:cs="Times New Roman"/>
            <w:sz w:val="24"/>
            <w:szCs w:val="24"/>
          </w:rPr>
          <w:delText>digital devices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in the </w:t>
      </w:r>
      <w:r w:rsidR="008775D0" w:rsidRPr="003F43F5">
        <w:rPr>
          <w:rFonts w:ascii="Times New Roman" w:hAnsi="Times New Roman" w:cs="Times New Roman"/>
          <w:sz w:val="24"/>
          <w:szCs w:val="24"/>
        </w:rPr>
        <w:t>sleeping room</w:t>
      </w:r>
      <w:r w:rsidR="00A03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3ACF">
        <w:rPr>
          <w:rFonts w:ascii="Times New Roman" w:hAnsi="Times New Roman" w:cs="Times New Roman"/>
          <w:sz w:val="24"/>
          <w:szCs w:val="24"/>
        </w:rPr>
        <w:t xml:space="preserve">In 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preadolescents</w:t>
      </w:r>
      <w:proofErr w:type="gramEnd"/>
      <w:r w:rsidR="002D5D21" w:rsidRPr="003F43F5">
        <w:rPr>
          <w:rFonts w:ascii="Times New Roman" w:hAnsi="Times New Roman" w:cs="Times New Roman"/>
          <w:sz w:val="24"/>
          <w:szCs w:val="24"/>
        </w:rPr>
        <w:t xml:space="preserve">, </w:t>
      </w:r>
      <w:r w:rsidR="008775D0" w:rsidRPr="003F43F5">
        <w:rPr>
          <w:rFonts w:ascii="Times New Roman" w:hAnsi="Times New Roman" w:cs="Times New Roman"/>
          <w:sz w:val="24"/>
          <w:szCs w:val="24"/>
        </w:rPr>
        <w:t>poor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sleep </w:t>
      </w:r>
      <w:r w:rsidR="008775D0" w:rsidRPr="003F43F5">
        <w:rPr>
          <w:rFonts w:ascii="Times New Roman" w:hAnsi="Times New Roman" w:cs="Times New Roman"/>
          <w:sz w:val="24"/>
          <w:szCs w:val="24"/>
        </w:rPr>
        <w:t>cycle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was </w:t>
      </w:r>
      <w:r w:rsidR="008775D0" w:rsidRPr="003F43F5">
        <w:rPr>
          <w:rFonts w:ascii="Times New Roman" w:hAnsi="Times New Roman" w:cs="Times New Roman"/>
          <w:sz w:val="24"/>
          <w:szCs w:val="24"/>
        </w:rPr>
        <w:t>related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8775D0" w:rsidRPr="003F43F5">
        <w:rPr>
          <w:rFonts w:ascii="Times New Roman" w:hAnsi="Times New Roman" w:cs="Times New Roman"/>
          <w:sz w:val="24"/>
          <w:szCs w:val="24"/>
        </w:rPr>
        <w:t>to</w:t>
      </w:r>
      <w:r w:rsidR="002D5D21" w:rsidRPr="003F43F5">
        <w:rPr>
          <w:rFonts w:ascii="Times New Roman" w:hAnsi="Times New Roman" w:cs="Times New Roman"/>
          <w:sz w:val="24"/>
          <w:szCs w:val="24"/>
        </w:rPr>
        <w:t xml:space="preserve"> greater </w:t>
      </w:r>
      <w:r w:rsidR="00415973" w:rsidRPr="003F43F5">
        <w:rPr>
          <w:rFonts w:ascii="Times New Roman" w:hAnsi="Times New Roman" w:cs="Times New Roman"/>
          <w:sz w:val="24"/>
          <w:szCs w:val="24"/>
        </w:rPr>
        <w:t xml:space="preserve">World Wide Web usage and </w:t>
      </w:r>
      <w:ins w:id="272" w:author="Morning" w:date="2019-03-26T13:46:00Z">
        <w:r w:rsidR="004350CF">
          <w:rPr>
            <w:rFonts w:ascii="Times New Roman" w:hAnsi="Times New Roman" w:cs="Times New Roman"/>
            <w:sz w:val="24"/>
            <w:szCs w:val="24"/>
          </w:rPr>
          <w:t xml:space="preserve">its use till </w:t>
        </w:r>
      </w:ins>
      <w:r w:rsidR="00415973" w:rsidRPr="003F43F5">
        <w:rPr>
          <w:rFonts w:ascii="Times New Roman" w:hAnsi="Times New Roman" w:cs="Times New Roman"/>
          <w:sz w:val="24"/>
          <w:szCs w:val="24"/>
        </w:rPr>
        <w:t xml:space="preserve">late </w:t>
      </w:r>
      <w:ins w:id="273" w:author="Morning" w:date="2019-03-26T13:46:00Z">
        <w:r w:rsidR="004350CF">
          <w:rPr>
            <w:rFonts w:ascii="Times New Roman" w:hAnsi="Times New Roman" w:cs="Times New Roman"/>
            <w:sz w:val="24"/>
            <w:szCs w:val="24"/>
          </w:rPr>
          <w:t xml:space="preserve">at </w:t>
        </w:r>
      </w:ins>
      <w:r w:rsidR="00415973" w:rsidRPr="003F43F5">
        <w:rPr>
          <w:rFonts w:ascii="Times New Roman" w:hAnsi="Times New Roman" w:cs="Times New Roman"/>
          <w:sz w:val="24"/>
          <w:szCs w:val="24"/>
        </w:rPr>
        <w:t>night</w:t>
      </w:r>
      <w:del w:id="274" w:author="Morning" w:date="2019-03-26T13:46:00Z"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media turn-off </w:delText>
        </w:r>
        <w:r w:rsidR="00415973" w:rsidRPr="003F43F5" w:rsidDel="004350CF">
          <w:rPr>
            <w:rFonts w:ascii="Times New Roman" w:hAnsi="Times New Roman" w:cs="Times New Roman"/>
            <w:sz w:val="24"/>
            <w:szCs w:val="24"/>
          </w:rPr>
          <w:delText>period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2D5D21" w:rsidRPr="003F43F5">
        <w:rPr>
          <w:rFonts w:ascii="Times New Roman" w:hAnsi="Times New Roman" w:cs="Times New Roman"/>
          <w:sz w:val="24"/>
          <w:szCs w:val="24"/>
        </w:rPr>
        <w:t xml:space="preserve"> </w:t>
      </w:r>
      <w:del w:id="275" w:author="Morning" w:date="2019-03-26T13:47:00Z"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0C56A5" w:rsidRPr="003F43F5" w:rsidDel="004350CF">
          <w:rPr>
            <w:rFonts w:ascii="Times New Roman" w:hAnsi="Times New Roman" w:cs="Times New Roman"/>
            <w:sz w:val="24"/>
            <w:szCs w:val="24"/>
          </w:rPr>
          <w:delText>researchers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C56A5" w:rsidRPr="003F43F5" w:rsidDel="004350CF">
          <w:rPr>
            <w:rFonts w:ascii="Times New Roman" w:hAnsi="Times New Roman" w:cs="Times New Roman"/>
            <w:sz w:val="24"/>
            <w:szCs w:val="24"/>
          </w:rPr>
          <w:delText>established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that </w:delText>
        </w:r>
        <w:r w:rsidR="00144D09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routine </w:delText>
        </w:r>
        <w:r w:rsidR="00FB37BA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usage </w:delText>
        </w:r>
        <w:r w:rsidR="00144D09" w:rsidRPr="003F43F5" w:rsidDel="004350CF">
          <w:rPr>
            <w:rFonts w:ascii="Times New Roman" w:hAnsi="Times New Roman" w:cs="Times New Roman"/>
            <w:sz w:val="24"/>
            <w:szCs w:val="24"/>
          </w:rPr>
          <w:delText>digital devices such as cell phones and other devices in sleeping rooms such as TV, and the internet usage</w:delText>
        </w:r>
        <w:r w:rsidR="00FB37BA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after sunset</w:delText>
        </w:r>
        <w:r w:rsidR="00A03ACF" w:rsidDel="004350CF">
          <w:rPr>
            <w:rFonts w:ascii="Times New Roman" w:hAnsi="Times New Roman" w:cs="Times New Roman"/>
            <w:sz w:val="24"/>
            <w:szCs w:val="24"/>
          </w:rPr>
          <w:delText xml:space="preserve"> or</w:delText>
        </w:r>
        <w:r w:rsidR="00FB37BA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after  9:00 PM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have </w:delText>
        </w:r>
        <w:r w:rsidR="00FB37BA" w:rsidRPr="003F43F5" w:rsidDel="004350CF">
          <w:rPr>
            <w:rFonts w:ascii="Times New Roman" w:hAnsi="Times New Roman" w:cs="Times New Roman"/>
            <w:sz w:val="24"/>
            <w:szCs w:val="24"/>
          </w:rPr>
          <w:delText>diverse and major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B37BA" w:rsidRPr="003F43F5" w:rsidDel="004350CF">
          <w:rPr>
            <w:rFonts w:ascii="Times New Roman" w:hAnsi="Times New Roman" w:cs="Times New Roman"/>
            <w:sz w:val="24"/>
            <w:szCs w:val="24"/>
          </w:rPr>
          <w:delText>harmful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B37BA" w:rsidRPr="003F43F5" w:rsidDel="004350CF">
          <w:rPr>
            <w:rFonts w:ascii="Times New Roman" w:hAnsi="Times New Roman" w:cs="Times New Roman"/>
            <w:sz w:val="24"/>
            <w:szCs w:val="24"/>
          </w:rPr>
          <w:delText>effects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 on sleep quality </w:delText>
        </w:r>
        <w:r w:rsidR="00DB703C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and cycles </w:delText>
        </w:r>
        <w:r w:rsidR="002D5D21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  <w:r w:rsidR="00394E22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adolescents </w:delText>
        </w:r>
        <w:r w:rsidR="00DB703C"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and preadolescents </w:delText>
        </w:r>
      </w:del>
      <w:r w:rsidR="00394E22" w:rsidRPr="003F43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2DD1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>Chassiakos</w:t>
      </w:r>
      <w:proofErr w:type="spellEnd"/>
      <w:r w:rsidR="00A92DD1" w:rsidRPr="003F4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</w:t>
      </w:r>
      <w:r w:rsidR="00394E22" w:rsidRPr="003F43F5">
        <w:rPr>
          <w:rFonts w:ascii="Times New Roman" w:hAnsi="Times New Roman" w:cs="Times New Roman"/>
          <w:sz w:val="24"/>
          <w:szCs w:val="24"/>
        </w:rPr>
        <w:t xml:space="preserve"> p. 8).</w:t>
      </w:r>
    </w:p>
    <w:p w14:paraId="48C6C28C" w14:textId="3086F51F" w:rsidR="00207D39" w:rsidRPr="00810BDD" w:rsidRDefault="002D5D21" w:rsidP="00A80522">
      <w:pPr>
        <w:spacing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F43F5">
        <w:rPr>
          <w:rFonts w:ascii="Times New Roman" w:hAnsi="Times New Roman" w:cs="Times New Roman"/>
          <w:sz w:val="24"/>
          <w:szCs w:val="24"/>
        </w:rPr>
        <w:t xml:space="preserve">To conclude, </w:t>
      </w:r>
      <w:r w:rsidR="00E379EC">
        <w:rPr>
          <w:rFonts w:ascii="Times New Roman" w:hAnsi="Times New Roman" w:cs="Times New Roman"/>
          <w:sz w:val="24"/>
          <w:szCs w:val="24"/>
        </w:rPr>
        <w:t>w</w:t>
      </w:r>
      <w:r w:rsidR="00E379EC" w:rsidRPr="003F43F5">
        <w:rPr>
          <w:rFonts w:ascii="Times New Roman" w:hAnsi="Times New Roman" w:cs="Times New Roman"/>
          <w:sz w:val="24"/>
          <w:szCs w:val="24"/>
        </w:rPr>
        <w:t>hen used excessively, all sorts of technology</w:t>
      </w:r>
      <w:r w:rsidR="00E379EC">
        <w:rPr>
          <w:rFonts w:ascii="Times New Roman" w:hAnsi="Times New Roman" w:cs="Times New Roman"/>
          <w:sz w:val="24"/>
          <w:szCs w:val="24"/>
        </w:rPr>
        <w:t xml:space="preserve"> and digital devices</w:t>
      </w:r>
      <w:r w:rsidR="00E379EC" w:rsidRPr="003F43F5">
        <w:rPr>
          <w:rFonts w:ascii="Times New Roman" w:hAnsi="Times New Roman" w:cs="Times New Roman"/>
          <w:sz w:val="24"/>
          <w:szCs w:val="24"/>
        </w:rPr>
        <w:t xml:space="preserve"> can have harmful eff</w:t>
      </w:r>
      <w:r w:rsidR="002F2EAB">
        <w:rPr>
          <w:rFonts w:ascii="Times New Roman" w:hAnsi="Times New Roman" w:cs="Times New Roman"/>
          <w:sz w:val="24"/>
          <w:szCs w:val="24"/>
        </w:rPr>
        <w:t>ects on children</w:t>
      </w:r>
      <w:r w:rsidR="00E379EC" w:rsidRPr="003F43F5">
        <w:rPr>
          <w:rFonts w:ascii="Times New Roman" w:hAnsi="Times New Roman" w:cs="Times New Roman"/>
          <w:sz w:val="24"/>
          <w:szCs w:val="24"/>
        </w:rPr>
        <w:t xml:space="preserve">. </w:t>
      </w:r>
      <w:r w:rsidR="002F2EAB">
        <w:rPr>
          <w:rFonts w:ascii="Times New Roman" w:hAnsi="Times New Roman" w:cs="Times New Roman"/>
          <w:sz w:val="24"/>
          <w:szCs w:val="24"/>
        </w:rPr>
        <w:t>Digital devices</w:t>
      </w:r>
      <w:r w:rsidRPr="003F43F5">
        <w:rPr>
          <w:rFonts w:ascii="Times New Roman" w:hAnsi="Times New Roman" w:cs="Times New Roman"/>
          <w:sz w:val="24"/>
          <w:szCs w:val="24"/>
        </w:rPr>
        <w:t xml:space="preserve"> can severely damage children's physical and </w:t>
      </w:r>
      <w:del w:id="276" w:author="Morning" w:date="2019-03-26T13:47:00Z">
        <w:r w:rsidRPr="003F43F5" w:rsidDel="004350CF">
          <w:rPr>
            <w:rFonts w:ascii="Times New Roman" w:hAnsi="Times New Roman" w:cs="Times New Roman"/>
            <w:sz w:val="24"/>
            <w:szCs w:val="24"/>
          </w:rPr>
          <w:delText xml:space="preserve">mental </w:delText>
        </w:r>
      </w:del>
      <w:ins w:id="277" w:author="Morning" w:date="2019-03-26T13:47:00Z">
        <w:r w:rsidR="004350CF">
          <w:rPr>
            <w:rFonts w:ascii="Times New Roman" w:hAnsi="Times New Roman" w:cs="Times New Roman"/>
            <w:sz w:val="24"/>
            <w:szCs w:val="24"/>
          </w:rPr>
          <w:t xml:space="preserve">cognitive </w:t>
        </w:r>
      </w:ins>
      <w:r w:rsidRPr="003F43F5">
        <w:rPr>
          <w:rFonts w:ascii="Times New Roman" w:hAnsi="Times New Roman" w:cs="Times New Roman"/>
          <w:sz w:val="24"/>
          <w:szCs w:val="24"/>
        </w:rPr>
        <w:t xml:space="preserve">health if not supervised </w:t>
      </w:r>
      <w:r w:rsidR="00656DAA" w:rsidRPr="003F43F5">
        <w:rPr>
          <w:rFonts w:ascii="Times New Roman" w:hAnsi="Times New Roman" w:cs="Times New Roman"/>
          <w:sz w:val="24"/>
          <w:szCs w:val="24"/>
        </w:rPr>
        <w:t xml:space="preserve">and </w:t>
      </w:r>
      <w:r w:rsidRPr="003F43F5">
        <w:rPr>
          <w:rFonts w:ascii="Times New Roman" w:hAnsi="Times New Roman" w:cs="Times New Roman"/>
          <w:sz w:val="24"/>
          <w:szCs w:val="24"/>
        </w:rPr>
        <w:t xml:space="preserve">thought to exercise balance in </w:t>
      </w:r>
      <w:r w:rsidR="00656DAA" w:rsidRPr="003F43F5">
        <w:rPr>
          <w:rFonts w:ascii="Times New Roman" w:hAnsi="Times New Roman" w:cs="Times New Roman"/>
          <w:sz w:val="24"/>
          <w:szCs w:val="24"/>
        </w:rPr>
        <w:t>technological</w:t>
      </w:r>
      <w:r w:rsidRPr="003F43F5">
        <w:rPr>
          <w:rFonts w:ascii="Times New Roman" w:hAnsi="Times New Roman" w:cs="Times New Roman"/>
          <w:sz w:val="24"/>
          <w:szCs w:val="24"/>
        </w:rPr>
        <w:t xml:space="preserve"> usage</w:t>
      </w:r>
      <w:r w:rsidR="00656DAA" w:rsidRPr="003F43F5">
        <w:rPr>
          <w:rFonts w:ascii="Times New Roman" w:hAnsi="Times New Roman" w:cs="Times New Roman"/>
          <w:sz w:val="24"/>
          <w:szCs w:val="24"/>
        </w:rPr>
        <w:t xml:space="preserve"> at an early age</w:t>
      </w:r>
      <w:r w:rsidRPr="003F43F5">
        <w:rPr>
          <w:rFonts w:ascii="Times New Roman" w:hAnsi="Times New Roman" w:cs="Times New Roman"/>
          <w:sz w:val="24"/>
          <w:szCs w:val="24"/>
        </w:rPr>
        <w:t>. Problems</w:t>
      </w:r>
      <w:r w:rsidR="00225240">
        <w:rPr>
          <w:rFonts w:ascii="Times New Roman" w:hAnsi="Times New Roman" w:cs="Times New Roman"/>
          <w:sz w:val="24"/>
          <w:szCs w:val="24"/>
        </w:rPr>
        <w:t xml:space="preserve"> like </w:t>
      </w:r>
      <w:r w:rsidR="00E547F2">
        <w:rPr>
          <w:rFonts w:ascii="Times New Roman" w:hAnsi="Times New Roman" w:cs="Times New Roman"/>
          <w:sz w:val="24"/>
          <w:szCs w:val="24"/>
        </w:rPr>
        <w:t>lifestyle diseases and</w:t>
      </w:r>
      <w:r w:rsidR="00225240">
        <w:rPr>
          <w:rFonts w:ascii="Times New Roman" w:hAnsi="Times New Roman" w:cs="Times New Roman"/>
          <w:sz w:val="24"/>
          <w:szCs w:val="24"/>
        </w:rPr>
        <w:t xml:space="preserve"> other</w:t>
      </w:r>
      <w:r w:rsidR="00E547F2">
        <w:rPr>
          <w:rFonts w:ascii="Times New Roman" w:hAnsi="Times New Roman" w:cs="Times New Roman"/>
          <w:sz w:val="24"/>
          <w:szCs w:val="24"/>
        </w:rPr>
        <w:t xml:space="preserve"> health problems</w:t>
      </w:r>
      <w:r w:rsidRPr="003F43F5">
        <w:rPr>
          <w:rFonts w:ascii="Times New Roman" w:hAnsi="Times New Roman" w:cs="Times New Roman"/>
          <w:sz w:val="24"/>
          <w:szCs w:val="24"/>
        </w:rPr>
        <w:t xml:space="preserve"> can be avoided to a greater exte</w:t>
      </w:r>
      <w:r w:rsidR="00225240">
        <w:rPr>
          <w:rFonts w:ascii="Times New Roman" w:hAnsi="Times New Roman" w:cs="Times New Roman"/>
          <w:sz w:val="24"/>
          <w:szCs w:val="24"/>
        </w:rPr>
        <w:t xml:space="preserve">nd if </w:t>
      </w:r>
      <w:proofErr w:type="spellStart"/>
      <w:r w:rsidR="00225240">
        <w:rPr>
          <w:rFonts w:ascii="Times New Roman" w:hAnsi="Times New Roman" w:cs="Times New Roman"/>
          <w:sz w:val="24"/>
          <w:szCs w:val="24"/>
        </w:rPr>
        <w:t>chi</w:t>
      </w:r>
      <w:ins w:id="278" w:author="Morning" w:date="2019-03-26T13:48:00Z">
        <w:r w:rsidR="004350CF">
          <w:rPr>
            <w:rFonts w:ascii="Times New Roman" w:hAnsi="Times New Roman" w:cs="Times New Roman"/>
            <w:sz w:val="24"/>
            <w:szCs w:val="24"/>
          </w:rPr>
          <w:t>l</w:t>
        </w:r>
      </w:ins>
      <w:del w:id="279" w:author="Morning" w:date="2019-03-26T13:48:00Z">
        <w:r w:rsidR="00225240" w:rsidDel="004350CF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225240">
        <w:rPr>
          <w:rFonts w:ascii="Times New Roman" w:hAnsi="Times New Roman" w:cs="Times New Roman"/>
          <w:sz w:val="24"/>
          <w:szCs w:val="24"/>
        </w:rPr>
        <w:t>drens</w:t>
      </w:r>
      <w:proofErr w:type="spellEnd"/>
      <w:r w:rsidR="00225240">
        <w:rPr>
          <w:rFonts w:ascii="Times New Roman" w:hAnsi="Times New Roman" w:cs="Times New Roman"/>
          <w:sz w:val="24"/>
          <w:szCs w:val="24"/>
        </w:rPr>
        <w:t xml:space="preserve"> technology use is monitored and is used in a constructive way</w:t>
      </w:r>
      <w:r w:rsidRPr="003F43F5">
        <w:rPr>
          <w:rFonts w:ascii="Times New Roman" w:hAnsi="Times New Roman" w:cs="Times New Roman"/>
          <w:sz w:val="24"/>
          <w:szCs w:val="24"/>
        </w:rPr>
        <w:t>.</w:t>
      </w:r>
      <w:r w:rsidR="00856D8E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E547F2">
        <w:rPr>
          <w:rFonts w:ascii="Times New Roman" w:hAnsi="Times New Roman" w:cs="Times New Roman"/>
          <w:sz w:val="24"/>
          <w:szCs w:val="24"/>
        </w:rPr>
        <w:t>Thus,</w:t>
      </w:r>
      <w:r w:rsidR="0026373E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AA4DB5" w:rsidRPr="003F43F5">
        <w:rPr>
          <w:rFonts w:ascii="Times New Roman" w:hAnsi="Times New Roman" w:cs="Times New Roman"/>
          <w:sz w:val="24"/>
          <w:szCs w:val="24"/>
        </w:rPr>
        <w:t>children</w:t>
      </w:r>
      <w:r w:rsidR="000C0B59" w:rsidRPr="003F43F5">
        <w:rPr>
          <w:rFonts w:ascii="Times New Roman" w:hAnsi="Times New Roman" w:cs="Times New Roman"/>
          <w:sz w:val="24"/>
          <w:szCs w:val="24"/>
        </w:rPr>
        <w:t>'s</w:t>
      </w:r>
      <w:r w:rsidR="00AA4DB5" w:rsidRPr="003F43F5">
        <w:rPr>
          <w:rFonts w:ascii="Times New Roman" w:hAnsi="Times New Roman" w:cs="Times New Roman"/>
          <w:sz w:val="24"/>
          <w:szCs w:val="24"/>
        </w:rPr>
        <w:t xml:space="preserve"> </w:t>
      </w:r>
      <w:r w:rsidR="000C0B59" w:rsidRPr="003F43F5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2F2EAB">
        <w:rPr>
          <w:rFonts w:ascii="Times New Roman" w:hAnsi="Times New Roman" w:cs="Times New Roman"/>
          <w:sz w:val="24"/>
          <w:szCs w:val="24"/>
        </w:rPr>
        <w:t>these digital devices</w:t>
      </w:r>
      <w:r w:rsidR="000C0B59" w:rsidRPr="003F43F5">
        <w:rPr>
          <w:rFonts w:ascii="Times New Roman" w:hAnsi="Times New Roman" w:cs="Times New Roman"/>
          <w:sz w:val="24"/>
          <w:szCs w:val="24"/>
        </w:rPr>
        <w:t xml:space="preserve"> sh</w:t>
      </w:r>
      <w:ins w:id="280" w:author="Morning" w:date="2019-03-26T13:48:00Z">
        <w:r w:rsidR="004350CF">
          <w:rPr>
            <w:rFonts w:ascii="Times New Roman" w:hAnsi="Times New Roman" w:cs="Times New Roman"/>
            <w:sz w:val="24"/>
            <w:szCs w:val="24"/>
          </w:rPr>
          <w:t>all</w:t>
        </w:r>
      </w:ins>
      <w:del w:id="281" w:author="Morning" w:date="2019-03-26T13:48:00Z">
        <w:r w:rsidR="000C0B59" w:rsidRPr="003F43F5" w:rsidDel="004350CF">
          <w:rPr>
            <w:rFonts w:ascii="Times New Roman" w:hAnsi="Times New Roman" w:cs="Times New Roman"/>
            <w:sz w:val="24"/>
            <w:szCs w:val="24"/>
          </w:rPr>
          <w:delText>ould</w:delText>
        </w:r>
      </w:del>
      <w:r w:rsidR="000C0B59" w:rsidRPr="003F43F5">
        <w:rPr>
          <w:rFonts w:ascii="Times New Roman" w:hAnsi="Times New Roman" w:cs="Times New Roman"/>
          <w:sz w:val="24"/>
          <w:szCs w:val="24"/>
        </w:rPr>
        <w:t xml:space="preserve"> be limited and balanced, </w:t>
      </w:r>
      <w:r w:rsidR="0026373E" w:rsidRPr="003F43F5">
        <w:rPr>
          <w:rFonts w:ascii="Times New Roman" w:hAnsi="Times New Roman" w:cs="Times New Roman"/>
          <w:sz w:val="24"/>
          <w:szCs w:val="24"/>
        </w:rPr>
        <w:t>p</w:t>
      </w:r>
      <w:r w:rsidR="000C0B59" w:rsidRPr="003F43F5">
        <w:rPr>
          <w:rFonts w:ascii="Times New Roman" w:hAnsi="Times New Roman" w:cs="Times New Roman"/>
          <w:sz w:val="24"/>
          <w:szCs w:val="24"/>
        </w:rPr>
        <w:t>rimarily</w:t>
      </w:r>
      <w:r w:rsidR="001206A2" w:rsidRPr="003F43F5">
        <w:rPr>
          <w:rFonts w:ascii="Times New Roman" w:hAnsi="Times New Roman" w:cs="Times New Roman"/>
          <w:sz w:val="24"/>
          <w:szCs w:val="24"/>
        </w:rPr>
        <w:t xml:space="preserve"> </w:t>
      </w:r>
      <w:ins w:id="282" w:author="Morning" w:date="2019-03-26T13:48:00Z">
        <w:r w:rsidR="004350CF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 w:rsidR="001206A2" w:rsidRPr="003F43F5">
        <w:rPr>
          <w:rFonts w:ascii="Times New Roman" w:hAnsi="Times New Roman" w:cs="Times New Roman"/>
          <w:sz w:val="24"/>
          <w:szCs w:val="24"/>
        </w:rPr>
        <w:t>age</w:t>
      </w:r>
      <w:del w:id="283" w:author="Morning" w:date="2019-03-26T13:48:00Z">
        <w:r w:rsidR="001206A2" w:rsidRPr="003F43F5" w:rsidDel="004350CF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284" w:author="Morning" w:date="2019-03-26T13:48:00Z">
        <w:r w:rsidR="004350CF">
          <w:rPr>
            <w:rFonts w:ascii="Times New Roman" w:hAnsi="Times New Roman" w:cs="Times New Roman"/>
            <w:sz w:val="24"/>
            <w:szCs w:val="24"/>
          </w:rPr>
          <w:t>s</w:t>
        </w:r>
      </w:ins>
      <w:r w:rsidR="000C0B59" w:rsidRPr="003F43F5">
        <w:rPr>
          <w:rFonts w:ascii="Times New Roman" w:hAnsi="Times New Roman" w:cs="Times New Roman"/>
          <w:sz w:val="24"/>
          <w:szCs w:val="24"/>
        </w:rPr>
        <w:t xml:space="preserve"> 10</w:t>
      </w:r>
      <w:r w:rsidR="00C84F35" w:rsidRPr="003F43F5">
        <w:rPr>
          <w:rFonts w:ascii="Times New Roman" w:hAnsi="Times New Roman" w:cs="Times New Roman"/>
          <w:sz w:val="24"/>
          <w:szCs w:val="24"/>
        </w:rPr>
        <w:t xml:space="preserve"> or below</w:t>
      </w:r>
      <w:r w:rsidR="000C0B59" w:rsidRPr="003F43F5">
        <w:rPr>
          <w:rFonts w:ascii="Times New Roman" w:hAnsi="Times New Roman" w:cs="Times New Roman"/>
          <w:sz w:val="24"/>
          <w:szCs w:val="24"/>
        </w:rPr>
        <w:t>.</w:t>
      </w:r>
      <w:r w:rsidRPr="00810BD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224244" w14:textId="77777777" w:rsidR="0008177B" w:rsidRPr="00810BDD" w:rsidRDefault="002D5D21" w:rsidP="00810BDD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0BD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Works Cited</w:t>
      </w:r>
    </w:p>
    <w:p w14:paraId="1954D02C" w14:textId="77777777" w:rsidR="00A80522" w:rsidRPr="00810BDD" w:rsidRDefault="002D5D21" w:rsidP="00A80522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Calamaro</w:t>
      </w:r>
      <w:proofErr w:type="spellEnd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, Christina J., et al. "Wired at a young age: the effect of caffeine and technology on sleep duration and body mass index in school-aged children." </w:t>
      </w:r>
      <w:r w:rsidRPr="00810BDD">
        <w:rPr>
          <w:rFonts w:ascii="Times New Roman" w:hAnsi="Times New Roman" w:cs="Times New Roman"/>
          <w:i/>
          <w:iCs/>
          <w:sz w:val="24"/>
          <w:szCs w:val="24"/>
        </w:rPr>
        <w:t>Journal of Pediatric Health Care</w:t>
      </w:r>
      <w:r w:rsidRPr="00810BDD">
        <w:rPr>
          <w:rFonts w:ascii="Times New Roman" w:hAnsi="Times New Roman" w:cs="Times New Roman"/>
          <w:sz w:val="24"/>
          <w:szCs w:val="24"/>
        </w:rPr>
        <w:t> 26.4 (2012): 276-282.</w:t>
      </w:r>
    </w:p>
    <w:p w14:paraId="65C2D491" w14:textId="77777777" w:rsidR="00A80522" w:rsidRPr="00810BDD" w:rsidRDefault="002D5D21" w:rsidP="00A80522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Chassiakos</w:t>
      </w:r>
      <w:proofErr w:type="spellEnd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, Yolanda Linda Reid, et al. "Children and adolescents and digital media." </w:t>
      </w:r>
      <w:r w:rsidRPr="00810B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Pediatrics</w:t>
      </w:r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 138.5 (2016): e20162593.</w:t>
      </w:r>
    </w:p>
    <w:p w14:paraId="7E619B6F" w14:textId="77777777" w:rsidR="00A80522" w:rsidRPr="00810BDD" w:rsidRDefault="002D5D21" w:rsidP="00A80522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Haddon, Leslie. "Mobile media and children." </w:t>
      </w:r>
      <w:r w:rsidRPr="00810B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Mobile Media &amp; Communication</w:t>
      </w:r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 1.1 (2013): 89-95.</w:t>
      </w:r>
    </w:p>
    <w:p w14:paraId="0194EC96" w14:textId="77777777" w:rsidR="00A80522" w:rsidRPr="00810BDD" w:rsidRDefault="002D5D21" w:rsidP="00A80522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Holloway, </w:t>
      </w:r>
      <w:proofErr w:type="spellStart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Donell</w:t>
      </w:r>
      <w:proofErr w:type="spellEnd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>Lelia</w:t>
      </w:r>
      <w:proofErr w:type="spellEnd"/>
      <w:r w:rsidRPr="00810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Green, and Sonia Livingstone. "Zero to eight: Young children and their internet use." (2013).</w:t>
      </w:r>
    </w:p>
    <w:sectPr w:rsidR="00A80522" w:rsidRPr="00810BDD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4E3CE" w14:textId="77777777" w:rsidR="00AD1317" w:rsidRDefault="00AD1317">
      <w:pPr>
        <w:spacing w:after="0" w:line="240" w:lineRule="auto"/>
      </w:pPr>
      <w:r>
        <w:separator/>
      </w:r>
    </w:p>
  </w:endnote>
  <w:endnote w:type="continuationSeparator" w:id="0">
    <w:p w14:paraId="22C047B1" w14:textId="77777777" w:rsidR="00AD1317" w:rsidRDefault="00AD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F460F" w14:textId="77777777" w:rsidR="00AD1317" w:rsidRDefault="00AD1317">
      <w:pPr>
        <w:spacing w:after="0" w:line="240" w:lineRule="auto"/>
      </w:pPr>
      <w:r>
        <w:separator/>
      </w:r>
    </w:p>
  </w:footnote>
  <w:footnote w:type="continuationSeparator" w:id="0">
    <w:p w14:paraId="4D1D242E" w14:textId="77777777" w:rsidR="00AD1317" w:rsidRDefault="00AD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9362" w14:textId="7CDC8E90" w:rsidR="00FE7D53" w:rsidRPr="00267851" w:rsidRDefault="00FE7D53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Tenneti</w:t>
    </w:r>
    <w:proofErr w:type="spellEnd"/>
    <w:r>
      <w:rPr>
        <w:rFonts w:ascii="Times New Roman" w:hAnsi="Times New Roman" w:cs="Times New Roman"/>
        <w:sz w:val="24"/>
        <w:szCs w:val="24"/>
      </w:rPr>
      <w:t xml:space="preserve">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A978E4">
      <w:rPr>
        <w:rFonts w:ascii="Times New Roman" w:hAnsi="Times New Roman" w:cs="Times New Roman"/>
        <w:noProof/>
        <w:sz w:val="24"/>
        <w:szCs w:val="24"/>
      </w:rPr>
      <w:t>5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2AC6" w14:textId="6E7693C1" w:rsidR="00FE7D53" w:rsidRPr="008B3B75" w:rsidRDefault="00FE7D5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Tenneti</w:t>
    </w:r>
    <w:proofErr w:type="spellEnd"/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0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9FF"/>
    <w:multiLevelType w:val="hybridMultilevel"/>
    <w:tmpl w:val="E3480558"/>
    <w:lvl w:ilvl="0" w:tplc="0638D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18C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06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D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02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2D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9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AF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63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2652"/>
    <w:rsid w:val="0002130B"/>
    <w:rsid w:val="00024ABE"/>
    <w:rsid w:val="00031F93"/>
    <w:rsid w:val="00067D06"/>
    <w:rsid w:val="0008177B"/>
    <w:rsid w:val="00086FDE"/>
    <w:rsid w:val="00096055"/>
    <w:rsid w:val="000B146B"/>
    <w:rsid w:val="000B30C1"/>
    <w:rsid w:val="000B313A"/>
    <w:rsid w:val="000B5243"/>
    <w:rsid w:val="000C0B59"/>
    <w:rsid w:val="000C3CE8"/>
    <w:rsid w:val="000C56A5"/>
    <w:rsid w:val="000D096F"/>
    <w:rsid w:val="000D3CD3"/>
    <w:rsid w:val="000D4617"/>
    <w:rsid w:val="000E11FB"/>
    <w:rsid w:val="000E4165"/>
    <w:rsid w:val="000F3334"/>
    <w:rsid w:val="00102F66"/>
    <w:rsid w:val="0010315D"/>
    <w:rsid w:val="0010326F"/>
    <w:rsid w:val="001157A9"/>
    <w:rsid w:val="001206A2"/>
    <w:rsid w:val="001363A0"/>
    <w:rsid w:val="00141074"/>
    <w:rsid w:val="00144D09"/>
    <w:rsid w:val="00164E1A"/>
    <w:rsid w:val="00171AE5"/>
    <w:rsid w:val="00187C02"/>
    <w:rsid w:val="001A6C69"/>
    <w:rsid w:val="001B2F53"/>
    <w:rsid w:val="001E4C97"/>
    <w:rsid w:val="002065BF"/>
    <w:rsid w:val="00207D39"/>
    <w:rsid w:val="0021778D"/>
    <w:rsid w:val="00225240"/>
    <w:rsid w:val="00232473"/>
    <w:rsid w:val="0023736C"/>
    <w:rsid w:val="002435EB"/>
    <w:rsid w:val="00255557"/>
    <w:rsid w:val="00262438"/>
    <w:rsid w:val="0026373E"/>
    <w:rsid w:val="00267851"/>
    <w:rsid w:val="00271F3A"/>
    <w:rsid w:val="002777E7"/>
    <w:rsid w:val="0028061B"/>
    <w:rsid w:val="002A0E8E"/>
    <w:rsid w:val="002A27B5"/>
    <w:rsid w:val="002C01EB"/>
    <w:rsid w:val="002C725F"/>
    <w:rsid w:val="002D1703"/>
    <w:rsid w:val="002D3065"/>
    <w:rsid w:val="002D5D21"/>
    <w:rsid w:val="002E231D"/>
    <w:rsid w:val="002E35C8"/>
    <w:rsid w:val="002F2EAB"/>
    <w:rsid w:val="00345425"/>
    <w:rsid w:val="00346F99"/>
    <w:rsid w:val="003541AD"/>
    <w:rsid w:val="00385AD5"/>
    <w:rsid w:val="00394E22"/>
    <w:rsid w:val="003A2B8D"/>
    <w:rsid w:val="003A44A9"/>
    <w:rsid w:val="003C2B45"/>
    <w:rsid w:val="003D6F8E"/>
    <w:rsid w:val="003D7E39"/>
    <w:rsid w:val="003F0440"/>
    <w:rsid w:val="003F1CEC"/>
    <w:rsid w:val="003F43F5"/>
    <w:rsid w:val="003F4EBA"/>
    <w:rsid w:val="00405034"/>
    <w:rsid w:val="00415973"/>
    <w:rsid w:val="004350CF"/>
    <w:rsid w:val="0045628A"/>
    <w:rsid w:val="00471063"/>
    <w:rsid w:val="00473F69"/>
    <w:rsid w:val="00484C32"/>
    <w:rsid w:val="00486FA8"/>
    <w:rsid w:val="004B53B0"/>
    <w:rsid w:val="004C458E"/>
    <w:rsid w:val="004D4892"/>
    <w:rsid w:val="004E6C52"/>
    <w:rsid w:val="004E741A"/>
    <w:rsid w:val="005067A2"/>
    <w:rsid w:val="0051270A"/>
    <w:rsid w:val="0051505C"/>
    <w:rsid w:val="00521295"/>
    <w:rsid w:val="00527546"/>
    <w:rsid w:val="00550EFD"/>
    <w:rsid w:val="0055380C"/>
    <w:rsid w:val="00553E2F"/>
    <w:rsid w:val="00560B5D"/>
    <w:rsid w:val="005A018B"/>
    <w:rsid w:val="005A1A77"/>
    <w:rsid w:val="005A613A"/>
    <w:rsid w:val="005B734B"/>
    <w:rsid w:val="005C20F1"/>
    <w:rsid w:val="005C5672"/>
    <w:rsid w:val="005C6576"/>
    <w:rsid w:val="005D2425"/>
    <w:rsid w:val="005E4227"/>
    <w:rsid w:val="005F5CE2"/>
    <w:rsid w:val="00613C93"/>
    <w:rsid w:val="00623D06"/>
    <w:rsid w:val="00644AF3"/>
    <w:rsid w:val="00646BDA"/>
    <w:rsid w:val="0065221B"/>
    <w:rsid w:val="00656DAA"/>
    <w:rsid w:val="00657953"/>
    <w:rsid w:val="00666F18"/>
    <w:rsid w:val="00670E1D"/>
    <w:rsid w:val="00681415"/>
    <w:rsid w:val="00681C6B"/>
    <w:rsid w:val="006A5122"/>
    <w:rsid w:val="006C0247"/>
    <w:rsid w:val="006C1B56"/>
    <w:rsid w:val="006D02AD"/>
    <w:rsid w:val="006E5DD5"/>
    <w:rsid w:val="00701C3D"/>
    <w:rsid w:val="007030BF"/>
    <w:rsid w:val="007049CB"/>
    <w:rsid w:val="00722D10"/>
    <w:rsid w:val="007509BF"/>
    <w:rsid w:val="00754FFD"/>
    <w:rsid w:val="00772006"/>
    <w:rsid w:val="00793018"/>
    <w:rsid w:val="007A3822"/>
    <w:rsid w:val="007C1C60"/>
    <w:rsid w:val="007D01CA"/>
    <w:rsid w:val="007D64D7"/>
    <w:rsid w:val="008101A7"/>
    <w:rsid w:val="00810BDD"/>
    <w:rsid w:val="00812A71"/>
    <w:rsid w:val="008141A1"/>
    <w:rsid w:val="00820156"/>
    <w:rsid w:val="00842484"/>
    <w:rsid w:val="00843AAE"/>
    <w:rsid w:val="00847D1E"/>
    <w:rsid w:val="00851520"/>
    <w:rsid w:val="00856D8E"/>
    <w:rsid w:val="0087725F"/>
    <w:rsid w:val="008775D0"/>
    <w:rsid w:val="008810F6"/>
    <w:rsid w:val="0089467A"/>
    <w:rsid w:val="008A1B5B"/>
    <w:rsid w:val="008A1C49"/>
    <w:rsid w:val="008A4AB1"/>
    <w:rsid w:val="008A6D60"/>
    <w:rsid w:val="008B3B75"/>
    <w:rsid w:val="008C4FA2"/>
    <w:rsid w:val="008D1888"/>
    <w:rsid w:val="008D7B8E"/>
    <w:rsid w:val="008E3346"/>
    <w:rsid w:val="008E4A7B"/>
    <w:rsid w:val="0090118F"/>
    <w:rsid w:val="00923802"/>
    <w:rsid w:val="00924362"/>
    <w:rsid w:val="0092687C"/>
    <w:rsid w:val="00941495"/>
    <w:rsid w:val="009564A1"/>
    <w:rsid w:val="00962032"/>
    <w:rsid w:val="009648D8"/>
    <w:rsid w:val="00981A35"/>
    <w:rsid w:val="00983F06"/>
    <w:rsid w:val="009917B6"/>
    <w:rsid w:val="00997E30"/>
    <w:rsid w:val="009A3F07"/>
    <w:rsid w:val="009A7A68"/>
    <w:rsid w:val="009B2EB7"/>
    <w:rsid w:val="009C012F"/>
    <w:rsid w:val="009F5BB9"/>
    <w:rsid w:val="00A03ACF"/>
    <w:rsid w:val="00A3072E"/>
    <w:rsid w:val="00A4374D"/>
    <w:rsid w:val="00A61F80"/>
    <w:rsid w:val="00A642E5"/>
    <w:rsid w:val="00A80522"/>
    <w:rsid w:val="00A92DD1"/>
    <w:rsid w:val="00A94D7D"/>
    <w:rsid w:val="00A978E4"/>
    <w:rsid w:val="00AA3597"/>
    <w:rsid w:val="00AA4DB5"/>
    <w:rsid w:val="00AC0638"/>
    <w:rsid w:val="00AD1317"/>
    <w:rsid w:val="00AD14A9"/>
    <w:rsid w:val="00AE2140"/>
    <w:rsid w:val="00AF7E97"/>
    <w:rsid w:val="00B20087"/>
    <w:rsid w:val="00B21D05"/>
    <w:rsid w:val="00B22BC7"/>
    <w:rsid w:val="00B31750"/>
    <w:rsid w:val="00B35AC0"/>
    <w:rsid w:val="00B35F41"/>
    <w:rsid w:val="00B37076"/>
    <w:rsid w:val="00B405F9"/>
    <w:rsid w:val="00B60C50"/>
    <w:rsid w:val="00B73412"/>
    <w:rsid w:val="00B81CBF"/>
    <w:rsid w:val="00BB2D57"/>
    <w:rsid w:val="00BB7E3B"/>
    <w:rsid w:val="00BC6300"/>
    <w:rsid w:val="00BD68B3"/>
    <w:rsid w:val="00BE36D0"/>
    <w:rsid w:val="00BF06D4"/>
    <w:rsid w:val="00BF09A3"/>
    <w:rsid w:val="00BF5644"/>
    <w:rsid w:val="00BF577B"/>
    <w:rsid w:val="00C3624C"/>
    <w:rsid w:val="00C44DB0"/>
    <w:rsid w:val="00C5356B"/>
    <w:rsid w:val="00C62E57"/>
    <w:rsid w:val="00C74D28"/>
    <w:rsid w:val="00C75C92"/>
    <w:rsid w:val="00C8278A"/>
    <w:rsid w:val="00C84F35"/>
    <w:rsid w:val="00CA2688"/>
    <w:rsid w:val="00CA4002"/>
    <w:rsid w:val="00CC68D8"/>
    <w:rsid w:val="00CE359A"/>
    <w:rsid w:val="00CF0A51"/>
    <w:rsid w:val="00D01DED"/>
    <w:rsid w:val="00D5076D"/>
    <w:rsid w:val="00D51FC3"/>
    <w:rsid w:val="00D5779E"/>
    <w:rsid w:val="00D74986"/>
    <w:rsid w:val="00D923BB"/>
    <w:rsid w:val="00DA6A74"/>
    <w:rsid w:val="00DB37BD"/>
    <w:rsid w:val="00DB703C"/>
    <w:rsid w:val="00DD5484"/>
    <w:rsid w:val="00DE28FE"/>
    <w:rsid w:val="00E16736"/>
    <w:rsid w:val="00E37462"/>
    <w:rsid w:val="00E379EC"/>
    <w:rsid w:val="00E547F2"/>
    <w:rsid w:val="00E63809"/>
    <w:rsid w:val="00E73438"/>
    <w:rsid w:val="00E8486E"/>
    <w:rsid w:val="00E848DA"/>
    <w:rsid w:val="00E87973"/>
    <w:rsid w:val="00EA542F"/>
    <w:rsid w:val="00ED19D1"/>
    <w:rsid w:val="00ED405E"/>
    <w:rsid w:val="00EF1641"/>
    <w:rsid w:val="00F25912"/>
    <w:rsid w:val="00F278DC"/>
    <w:rsid w:val="00F42017"/>
    <w:rsid w:val="00F438E2"/>
    <w:rsid w:val="00F62242"/>
    <w:rsid w:val="00F728A1"/>
    <w:rsid w:val="00FB37BA"/>
    <w:rsid w:val="00FB4AE4"/>
    <w:rsid w:val="00FC0444"/>
    <w:rsid w:val="00FC1835"/>
    <w:rsid w:val="00FE5E8C"/>
    <w:rsid w:val="00FE7D53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A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C012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C01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BF5E-F25E-4AA5-9C2B-377F55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cp:lastPrinted>2019-03-14T02:52:00Z</cp:lastPrinted>
  <dcterms:created xsi:type="dcterms:W3CDTF">2019-03-26T08:58:00Z</dcterms:created>
  <dcterms:modified xsi:type="dcterms:W3CDTF">2019-03-26T08:58:00Z</dcterms:modified>
</cp:coreProperties>
</file>