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A234A"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459883D5" w14:textId="3ACAE9FA" w:rsidR="0004316A" w:rsidRPr="007F5389" w:rsidRDefault="0004316A" w:rsidP="0004316A">
      <w:pPr>
        <w:tabs>
          <w:tab w:val="left" w:pos="1920"/>
        </w:tabs>
        <w:spacing w:line="480" w:lineRule="auto"/>
        <w:rPr>
          <w:rFonts w:ascii="Times New Roman" w:hAnsi="Times New Roman" w:cs="Times New Roman"/>
          <w:b/>
          <w:sz w:val="24"/>
          <w:szCs w:val="24"/>
          <w:lang w:val="en-US"/>
        </w:rPr>
      </w:pPr>
      <w:r w:rsidRPr="007F5389">
        <w:rPr>
          <w:rFonts w:ascii="Times New Roman" w:hAnsi="Times New Roman" w:cs="Times New Roman"/>
          <w:b/>
          <w:sz w:val="24"/>
          <w:szCs w:val="24"/>
          <w:lang w:val="en-US"/>
        </w:rPr>
        <w:tab/>
      </w:r>
    </w:p>
    <w:p w14:paraId="070653D4"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18CAB081"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32E1F917"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221DB1FC"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6841E716"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591BAC0C" w14:textId="77777777" w:rsidR="0004316A" w:rsidRPr="007F5389" w:rsidRDefault="0004316A" w:rsidP="0004316A">
      <w:pPr>
        <w:spacing w:line="480" w:lineRule="auto"/>
        <w:jc w:val="center"/>
        <w:rPr>
          <w:rFonts w:ascii="Times New Roman" w:hAnsi="Times New Roman" w:cs="Times New Roman"/>
          <w:sz w:val="24"/>
          <w:szCs w:val="24"/>
          <w:lang w:val="en-US"/>
        </w:rPr>
      </w:pPr>
      <w:r w:rsidRPr="007F5389">
        <w:rPr>
          <w:rFonts w:ascii="Times New Roman" w:hAnsi="Times New Roman" w:cs="Times New Roman"/>
          <w:sz w:val="24"/>
          <w:szCs w:val="24"/>
          <w:lang w:val="en-US"/>
        </w:rPr>
        <w:t>Cultural Food report</w:t>
      </w:r>
    </w:p>
    <w:p w14:paraId="434B2F54" w14:textId="55844767" w:rsidR="0004316A" w:rsidRPr="007F5389" w:rsidRDefault="0004316A" w:rsidP="00C977EE">
      <w:pPr>
        <w:spacing w:line="480" w:lineRule="auto"/>
        <w:jc w:val="center"/>
        <w:rPr>
          <w:rFonts w:ascii="Times New Roman" w:hAnsi="Times New Roman" w:cs="Times New Roman"/>
          <w:sz w:val="24"/>
          <w:szCs w:val="24"/>
          <w:lang w:val="en-US"/>
        </w:rPr>
      </w:pPr>
      <w:r w:rsidRPr="007F5389">
        <w:rPr>
          <w:rFonts w:ascii="Times New Roman" w:hAnsi="Times New Roman" w:cs="Times New Roman"/>
          <w:sz w:val="24"/>
          <w:szCs w:val="24"/>
          <w:lang w:val="en-US"/>
        </w:rPr>
        <w:t>Name of the Writer</w:t>
      </w:r>
    </w:p>
    <w:p w14:paraId="15A4274C" w14:textId="4EB42E7B" w:rsidR="0004316A" w:rsidRPr="007F5389" w:rsidRDefault="0004316A" w:rsidP="00C977EE">
      <w:pPr>
        <w:spacing w:line="480" w:lineRule="auto"/>
        <w:jc w:val="center"/>
        <w:rPr>
          <w:rFonts w:ascii="Times New Roman" w:hAnsi="Times New Roman" w:cs="Times New Roman"/>
          <w:sz w:val="24"/>
          <w:szCs w:val="24"/>
          <w:lang w:val="en-US"/>
        </w:rPr>
      </w:pPr>
      <w:r w:rsidRPr="007F5389">
        <w:rPr>
          <w:rFonts w:ascii="Times New Roman" w:hAnsi="Times New Roman" w:cs="Times New Roman"/>
          <w:sz w:val="24"/>
          <w:szCs w:val="24"/>
          <w:lang w:val="en-US"/>
        </w:rPr>
        <w:t>Name of the University</w:t>
      </w:r>
    </w:p>
    <w:p w14:paraId="3663786B"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210F5E9D"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65AD7A49"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4B3926C6"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6A91551D"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647B3BE9"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66B63594"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77326A18"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641D1A2B" w14:textId="77777777" w:rsidR="0004316A" w:rsidRPr="007F5389" w:rsidRDefault="0004316A" w:rsidP="00C977EE">
      <w:pPr>
        <w:spacing w:line="480" w:lineRule="auto"/>
        <w:jc w:val="center"/>
        <w:rPr>
          <w:rFonts w:ascii="Times New Roman" w:hAnsi="Times New Roman" w:cs="Times New Roman"/>
          <w:b/>
          <w:sz w:val="24"/>
          <w:szCs w:val="24"/>
          <w:lang w:val="en-US"/>
        </w:rPr>
      </w:pPr>
    </w:p>
    <w:p w14:paraId="15966A13" w14:textId="77777777" w:rsidR="0004316A" w:rsidRPr="007F5389" w:rsidRDefault="0004316A" w:rsidP="0004316A">
      <w:pPr>
        <w:spacing w:line="480" w:lineRule="auto"/>
        <w:rPr>
          <w:rFonts w:ascii="Times New Roman" w:hAnsi="Times New Roman" w:cs="Times New Roman"/>
          <w:b/>
          <w:sz w:val="24"/>
          <w:szCs w:val="24"/>
          <w:lang w:val="en-US"/>
        </w:rPr>
      </w:pPr>
    </w:p>
    <w:p w14:paraId="1EBD2AA8" w14:textId="77777777" w:rsidR="0004316A" w:rsidRPr="007F5389" w:rsidRDefault="0004316A" w:rsidP="00C977EE">
      <w:pPr>
        <w:spacing w:line="480" w:lineRule="auto"/>
        <w:jc w:val="center"/>
        <w:rPr>
          <w:rFonts w:ascii="Times New Roman" w:hAnsi="Times New Roman" w:cs="Times New Roman"/>
          <w:sz w:val="24"/>
          <w:szCs w:val="24"/>
          <w:lang w:val="en-US"/>
        </w:rPr>
      </w:pPr>
      <w:r w:rsidRPr="007F5389">
        <w:rPr>
          <w:rFonts w:ascii="Times New Roman" w:hAnsi="Times New Roman" w:cs="Times New Roman"/>
          <w:sz w:val="24"/>
          <w:szCs w:val="24"/>
          <w:lang w:val="en-US"/>
        </w:rPr>
        <w:lastRenderedPageBreak/>
        <w:t xml:space="preserve">Cultural </w:t>
      </w:r>
      <w:r w:rsidR="00FD4806" w:rsidRPr="007F5389">
        <w:rPr>
          <w:rFonts w:ascii="Times New Roman" w:hAnsi="Times New Roman" w:cs="Times New Roman"/>
          <w:sz w:val="24"/>
          <w:szCs w:val="24"/>
          <w:lang w:val="en-US"/>
        </w:rPr>
        <w:t xml:space="preserve">Food </w:t>
      </w:r>
      <w:r w:rsidR="00F471D0" w:rsidRPr="007F5389">
        <w:rPr>
          <w:rFonts w:ascii="Times New Roman" w:hAnsi="Times New Roman" w:cs="Times New Roman"/>
          <w:sz w:val="24"/>
          <w:szCs w:val="24"/>
          <w:lang w:val="en-US"/>
        </w:rPr>
        <w:t>report</w:t>
      </w:r>
    </w:p>
    <w:p w14:paraId="29569E7B" w14:textId="3A8A85CB" w:rsidR="00862661" w:rsidRPr="007F5389" w:rsidRDefault="0004316A" w:rsidP="00C977EE">
      <w:pPr>
        <w:spacing w:line="480" w:lineRule="auto"/>
        <w:jc w:val="center"/>
        <w:rPr>
          <w:rFonts w:ascii="Times New Roman" w:hAnsi="Times New Roman" w:cs="Times New Roman"/>
          <w:b/>
          <w:sz w:val="24"/>
          <w:szCs w:val="24"/>
          <w:lang w:val="en-US"/>
        </w:rPr>
      </w:pPr>
      <w:r w:rsidRPr="007F5389">
        <w:rPr>
          <w:rFonts w:ascii="Times New Roman" w:hAnsi="Times New Roman" w:cs="Times New Roman"/>
          <w:b/>
          <w:sz w:val="24"/>
          <w:szCs w:val="24"/>
          <w:lang w:val="en-US"/>
        </w:rPr>
        <w:t>Introduction</w:t>
      </w:r>
      <w:r w:rsidR="00C10033" w:rsidRPr="007F5389">
        <w:rPr>
          <w:rFonts w:ascii="Times New Roman" w:hAnsi="Times New Roman" w:cs="Times New Roman"/>
          <w:b/>
          <w:sz w:val="24"/>
          <w:szCs w:val="24"/>
          <w:lang w:val="en-US"/>
        </w:rPr>
        <w:t xml:space="preserve"> </w:t>
      </w:r>
    </w:p>
    <w:p w14:paraId="7B0A9B43" w14:textId="70E45A06" w:rsidR="00435702" w:rsidRPr="007F5389" w:rsidRDefault="00FD4806" w:rsidP="00C977EE">
      <w:pPr>
        <w:spacing w:line="480" w:lineRule="auto"/>
        <w:jc w:val="both"/>
        <w:rPr>
          <w:rFonts w:ascii="Times New Roman" w:hAnsi="Times New Roman" w:cs="Times New Roman"/>
          <w:sz w:val="24"/>
          <w:szCs w:val="24"/>
          <w:lang w:val="en-US"/>
        </w:rPr>
      </w:pPr>
      <w:r w:rsidRPr="007F5389">
        <w:rPr>
          <w:rFonts w:ascii="Times New Roman" w:hAnsi="Times New Roman" w:cs="Times New Roman"/>
          <w:sz w:val="24"/>
          <w:szCs w:val="24"/>
          <w:lang w:val="en-US"/>
        </w:rPr>
        <w:tab/>
        <w:t xml:space="preserve">It has been seen that food, culture, and society have a close connection. </w:t>
      </w:r>
      <w:r w:rsidR="00EE7912" w:rsidRPr="007F5389">
        <w:rPr>
          <w:rFonts w:ascii="Times New Roman" w:hAnsi="Times New Roman" w:cs="Times New Roman"/>
          <w:sz w:val="24"/>
          <w:szCs w:val="24"/>
          <w:lang w:val="en-US"/>
        </w:rPr>
        <w:t xml:space="preserve">Food is not </w:t>
      </w:r>
      <w:r w:rsidR="00B96E1A" w:rsidRPr="007F5389">
        <w:rPr>
          <w:rFonts w:ascii="Times New Roman" w:hAnsi="Times New Roman" w:cs="Times New Roman"/>
          <w:sz w:val="24"/>
          <w:szCs w:val="24"/>
          <w:lang w:val="en-US"/>
        </w:rPr>
        <w:t>only an important</w:t>
      </w:r>
      <w:r w:rsidR="00EE7912" w:rsidRPr="007F5389">
        <w:rPr>
          <w:rFonts w:ascii="Times New Roman" w:hAnsi="Times New Roman" w:cs="Times New Roman"/>
          <w:sz w:val="24"/>
          <w:szCs w:val="24"/>
          <w:lang w:val="en-US"/>
        </w:rPr>
        <w:t xml:space="preserve"> part of nutrition but also </w:t>
      </w:r>
      <w:r w:rsidR="008E5144" w:rsidRPr="007F5389">
        <w:rPr>
          <w:rFonts w:ascii="Times New Roman" w:hAnsi="Times New Roman" w:cs="Times New Roman"/>
          <w:sz w:val="24"/>
          <w:szCs w:val="24"/>
          <w:lang w:val="en-US"/>
        </w:rPr>
        <w:t xml:space="preserve">have </w:t>
      </w:r>
      <w:r w:rsidR="00EE7912" w:rsidRPr="007F5389">
        <w:rPr>
          <w:rFonts w:ascii="Times New Roman" w:hAnsi="Times New Roman" w:cs="Times New Roman"/>
          <w:sz w:val="24"/>
          <w:szCs w:val="24"/>
          <w:lang w:val="en-US"/>
        </w:rPr>
        <w:t xml:space="preserve">some cultural and symbolic meanings attached </w:t>
      </w:r>
      <w:r w:rsidR="00F025A8" w:rsidRPr="007F5389">
        <w:rPr>
          <w:rFonts w:ascii="Times New Roman" w:hAnsi="Times New Roman" w:cs="Times New Roman"/>
          <w:sz w:val="24"/>
          <w:szCs w:val="24"/>
          <w:lang w:val="en-US"/>
        </w:rPr>
        <w:t>to what one has in his/her plate</w:t>
      </w:r>
      <w:r w:rsidR="00BC723F" w:rsidRPr="007F5389">
        <w:rPr>
          <w:rFonts w:ascii="Times New Roman" w:hAnsi="Times New Roman" w:cs="Times New Roman"/>
          <w:sz w:val="24"/>
          <w:szCs w:val="24"/>
          <w:lang w:val="en-US"/>
        </w:rPr>
        <w:t>.</w:t>
      </w:r>
      <w:r w:rsidR="00F025A8" w:rsidRPr="007F5389">
        <w:rPr>
          <w:rFonts w:ascii="Times New Roman" w:hAnsi="Times New Roman" w:cs="Times New Roman"/>
          <w:sz w:val="24"/>
          <w:szCs w:val="24"/>
          <w:lang w:val="en-US"/>
        </w:rPr>
        <w:t xml:space="preserve"> Traditional cuisine </w:t>
      </w:r>
      <w:r w:rsidR="00755F69" w:rsidRPr="007F5389">
        <w:rPr>
          <w:rFonts w:ascii="Times New Roman" w:hAnsi="Times New Roman" w:cs="Times New Roman"/>
          <w:sz w:val="24"/>
          <w:szCs w:val="24"/>
          <w:lang w:val="en-US"/>
        </w:rPr>
        <w:t>is</w:t>
      </w:r>
      <w:r w:rsidR="00F025A8" w:rsidRPr="007F5389">
        <w:rPr>
          <w:rFonts w:ascii="Times New Roman" w:hAnsi="Times New Roman" w:cs="Times New Roman"/>
          <w:sz w:val="24"/>
          <w:szCs w:val="24"/>
          <w:lang w:val="en-US"/>
        </w:rPr>
        <w:t xml:space="preserve"> passed on to the next generation as food is a part of the culture and operates as an expression of cultural identity.</w:t>
      </w:r>
      <w:r w:rsidR="00F277DA" w:rsidRPr="007F5389">
        <w:rPr>
          <w:rFonts w:ascii="Times New Roman" w:hAnsi="Times New Roman" w:cs="Times New Roman"/>
          <w:sz w:val="24"/>
          <w:szCs w:val="24"/>
          <w:lang w:val="en-US"/>
        </w:rPr>
        <w:t xml:space="preserve"> Even immigrants </w:t>
      </w:r>
      <w:r w:rsidR="008E5144" w:rsidRPr="007F5389">
        <w:rPr>
          <w:rFonts w:ascii="Times New Roman" w:hAnsi="Times New Roman" w:cs="Times New Roman"/>
          <w:sz w:val="24"/>
          <w:szCs w:val="24"/>
          <w:lang w:val="en-US"/>
        </w:rPr>
        <w:t>bring</w:t>
      </w:r>
      <w:r w:rsidR="00F277DA" w:rsidRPr="007F5389">
        <w:rPr>
          <w:rFonts w:ascii="Times New Roman" w:hAnsi="Times New Roman" w:cs="Times New Roman"/>
          <w:sz w:val="24"/>
          <w:szCs w:val="24"/>
          <w:lang w:val="en-US"/>
        </w:rPr>
        <w:t xml:space="preserve"> their </w:t>
      </w:r>
      <w:r w:rsidR="008E5144" w:rsidRPr="007F5389">
        <w:rPr>
          <w:rFonts w:ascii="Times New Roman" w:hAnsi="Times New Roman" w:cs="Times New Roman"/>
          <w:sz w:val="24"/>
          <w:szCs w:val="24"/>
          <w:lang w:val="en-US"/>
        </w:rPr>
        <w:t>traditional dishes</w:t>
      </w:r>
      <w:r w:rsidR="00F277DA" w:rsidRPr="007F5389">
        <w:rPr>
          <w:rFonts w:ascii="Times New Roman" w:hAnsi="Times New Roman" w:cs="Times New Roman"/>
          <w:sz w:val="24"/>
          <w:szCs w:val="24"/>
          <w:lang w:val="en-US"/>
        </w:rPr>
        <w:t xml:space="preserve"> with them and continu</w:t>
      </w:r>
      <w:r w:rsidR="008E5144" w:rsidRPr="007F5389">
        <w:rPr>
          <w:rFonts w:ascii="Times New Roman" w:hAnsi="Times New Roman" w:cs="Times New Roman"/>
          <w:sz w:val="24"/>
          <w:szCs w:val="24"/>
          <w:lang w:val="en-US"/>
        </w:rPr>
        <w:t>e</w:t>
      </w:r>
      <w:r w:rsidR="00F277DA" w:rsidRPr="007F5389">
        <w:rPr>
          <w:rFonts w:ascii="Times New Roman" w:hAnsi="Times New Roman" w:cs="Times New Roman"/>
          <w:sz w:val="24"/>
          <w:szCs w:val="24"/>
          <w:lang w:val="en-US"/>
        </w:rPr>
        <w:t xml:space="preserve"> to make food that depicts</w:t>
      </w:r>
      <w:r w:rsidR="008E5144" w:rsidRPr="007F5389">
        <w:rPr>
          <w:rFonts w:ascii="Times New Roman" w:hAnsi="Times New Roman" w:cs="Times New Roman"/>
          <w:sz w:val="24"/>
          <w:szCs w:val="24"/>
          <w:lang w:val="en-US"/>
        </w:rPr>
        <w:t xml:space="preserve"> their</w:t>
      </w:r>
      <w:r w:rsidR="00F277DA" w:rsidRPr="007F5389">
        <w:rPr>
          <w:rFonts w:ascii="Times New Roman" w:hAnsi="Times New Roman" w:cs="Times New Roman"/>
          <w:sz w:val="24"/>
          <w:szCs w:val="24"/>
          <w:lang w:val="en-US"/>
        </w:rPr>
        <w:t xml:space="preserve"> cultural connection </w:t>
      </w:r>
      <w:r w:rsidR="008E5144" w:rsidRPr="007F5389">
        <w:rPr>
          <w:rFonts w:ascii="Times New Roman" w:hAnsi="Times New Roman" w:cs="Times New Roman"/>
          <w:sz w:val="24"/>
          <w:szCs w:val="24"/>
          <w:lang w:val="en-US"/>
        </w:rPr>
        <w:t>as</w:t>
      </w:r>
      <w:r w:rsidR="00F277DA" w:rsidRPr="007F5389">
        <w:rPr>
          <w:rFonts w:ascii="Times New Roman" w:hAnsi="Times New Roman" w:cs="Times New Roman"/>
          <w:sz w:val="24"/>
          <w:szCs w:val="24"/>
          <w:lang w:val="en-US"/>
        </w:rPr>
        <w:t xml:space="preserve"> a sym</w:t>
      </w:r>
      <w:r w:rsidR="00730788" w:rsidRPr="007F5389">
        <w:rPr>
          <w:rFonts w:ascii="Times New Roman" w:hAnsi="Times New Roman" w:cs="Times New Roman"/>
          <w:sz w:val="24"/>
          <w:szCs w:val="24"/>
          <w:lang w:val="en-US"/>
        </w:rPr>
        <w:t>bol of pride in their ethnicity. Food provides an important link with the cultural heritage.</w:t>
      </w:r>
      <w:r w:rsidR="004B7B28" w:rsidRPr="007F5389">
        <w:rPr>
          <w:rFonts w:ascii="Times New Roman" w:hAnsi="Times New Roman" w:cs="Times New Roman"/>
          <w:sz w:val="24"/>
          <w:szCs w:val="24"/>
          <w:lang w:val="en-US"/>
        </w:rPr>
        <w:t xml:space="preserve"> Food and way of eating food are quite different as it has been witnessed that in some of the cultures</w:t>
      </w:r>
      <w:r w:rsidR="008E5144" w:rsidRPr="007F5389">
        <w:rPr>
          <w:rFonts w:ascii="Times New Roman" w:hAnsi="Times New Roman" w:cs="Times New Roman"/>
          <w:sz w:val="24"/>
          <w:szCs w:val="24"/>
          <w:lang w:val="en-US"/>
        </w:rPr>
        <w:t>,</w:t>
      </w:r>
      <w:r w:rsidR="004B7B28" w:rsidRPr="007F5389">
        <w:rPr>
          <w:rFonts w:ascii="Times New Roman" w:hAnsi="Times New Roman" w:cs="Times New Roman"/>
          <w:sz w:val="24"/>
          <w:szCs w:val="24"/>
          <w:lang w:val="en-US"/>
        </w:rPr>
        <w:t xml:space="preserve"> </w:t>
      </w:r>
      <w:r w:rsidR="00F51793" w:rsidRPr="007F5389">
        <w:rPr>
          <w:rFonts w:ascii="Times New Roman" w:hAnsi="Times New Roman" w:cs="Times New Roman"/>
          <w:sz w:val="24"/>
          <w:szCs w:val="24"/>
          <w:lang w:val="en-US"/>
        </w:rPr>
        <w:t>eating with hands is common but in some, it is considered rude.</w:t>
      </w:r>
    </w:p>
    <w:p w14:paraId="60F35D96" w14:textId="6EED0948" w:rsidR="00396C6B" w:rsidRPr="007F5389" w:rsidRDefault="00FD4806" w:rsidP="00C977EE">
      <w:pPr>
        <w:spacing w:line="480" w:lineRule="auto"/>
        <w:jc w:val="both"/>
        <w:rPr>
          <w:rFonts w:ascii="Times New Roman" w:hAnsi="Times New Roman" w:cs="Times New Roman"/>
          <w:sz w:val="24"/>
          <w:szCs w:val="24"/>
          <w:lang w:val="en-US"/>
        </w:rPr>
      </w:pPr>
      <w:r w:rsidRPr="007F5389">
        <w:rPr>
          <w:rFonts w:ascii="Times New Roman" w:hAnsi="Times New Roman" w:cs="Times New Roman"/>
          <w:sz w:val="24"/>
          <w:szCs w:val="24"/>
          <w:lang w:val="en-US"/>
        </w:rPr>
        <w:tab/>
      </w:r>
      <w:r w:rsidR="0005240C" w:rsidRPr="007F5389">
        <w:rPr>
          <w:rFonts w:ascii="Times New Roman" w:hAnsi="Times New Roman" w:cs="Times New Roman"/>
          <w:sz w:val="24"/>
          <w:szCs w:val="24"/>
          <w:lang w:val="en-US"/>
        </w:rPr>
        <w:t>Like every country and culture</w:t>
      </w:r>
      <w:r w:rsidR="00926A1A" w:rsidRPr="007F5389">
        <w:rPr>
          <w:rFonts w:ascii="Times New Roman" w:hAnsi="Times New Roman" w:cs="Times New Roman"/>
          <w:sz w:val="24"/>
          <w:szCs w:val="24"/>
          <w:lang w:val="en-US"/>
        </w:rPr>
        <w:t xml:space="preserve">, Mexican </w:t>
      </w:r>
      <w:r w:rsidR="00917A67" w:rsidRPr="007F5389">
        <w:rPr>
          <w:rFonts w:ascii="Times New Roman" w:hAnsi="Times New Roman" w:cs="Times New Roman"/>
          <w:sz w:val="24"/>
          <w:szCs w:val="24"/>
          <w:lang w:val="en-US"/>
        </w:rPr>
        <w:t>culture has its certain dishes.</w:t>
      </w:r>
      <w:r w:rsidR="00256945" w:rsidRPr="007F5389">
        <w:rPr>
          <w:rFonts w:ascii="Times New Roman" w:hAnsi="Times New Roman" w:cs="Times New Roman"/>
          <w:sz w:val="24"/>
          <w:szCs w:val="24"/>
          <w:lang w:val="en-US"/>
        </w:rPr>
        <w:t xml:space="preserve"> Researches show that Mexican food is known for its flavor, spices, colorful ingredients, and varied flavors</w:t>
      </w:r>
      <w:r w:rsidR="001B7386" w:rsidRPr="007F5389">
        <w:rPr>
          <w:rFonts w:ascii="Times New Roman" w:hAnsi="Times New Roman" w:cs="Times New Roman"/>
          <w:sz w:val="24"/>
          <w:szCs w:val="24"/>
          <w:lang w:val="en-US"/>
        </w:rPr>
        <w:t>.</w:t>
      </w:r>
      <w:r w:rsidR="00110E5B" w:rsidRPr="007F5389">
        <w:rPr>
          <w:rFonts w:ascii="Times New Roman" w:hAnsi="Times New Roman" w:cs="Times New Roman"/>
          <w:sz w:val="24"/>
          <w:szCs w:val="24"/>
          <w:lang w:val="en-US"/>
        </w:rPr>
        <w:t xml:space="preserve"> </w:t>
      </w:r>
      <w:r w:rsidR="00E9707D" w:rsidRPr="007F5389">
        <w:rPr>
          <w:rFonts w:ascii="Times New Roman" w:hAnsi="Times New Roman" w:cs="Times New Roman"/>
          <w:sz w:val="24"/>
          <w:szCs w:val="24"/>
          <w:lang w:val="en-US"/>
        </w:rPr>
        <w:t>It</w:t>
      </w:r>
      <w:r w:rsidR="00110E5B" w:rsidRPr="007F5389">
        <w:rPr>
          <w:rFonts w:ascii="Times New Roman" w:hAnsi="Times New Roman" w:cs="Times New Roman"/>
          <w:sz w:val="24"/>
          <w:szCs w:val="24"/>
          <w:lang w:val="en-US"/>
        </w:rPr>
        <w:t xml:space="preserve"> is interesting to note that lively seasoning makes Mexican food unique as not all the Mexican recipes are </w:t>
      </w:r>
      <w:r w:rsidR="008E5144" w:rsidRPr="007F5389">
        <w:rPr>
          <w:rFonts w:ascii="Times New Roman" w:hAnsi="Times New Roman" w:cs="Times New Roman"/>
          <w:sz w:val="24"/>
          <w:szCs w:val="24"/>
          <w:lang w:val="en-US"/>
        </w:rPr>
        <w:t>spicy</w:t>
      </w:r>
      <w:r w:rsidR="002E4B2F" w:rsidRPr="007F5389">
        <w:rPr>
          <w:rFonts w:ascii="Times New Roman" w:hAnsi="Times New Roman" w:cs="Times New Roman"/>
          <w:sz w:val="24"/>
          <w:szCs w:val="24"/>
          <w:lang w:val="en-US"/>
        </w:rPr>
        <w:t xml:space="preserve"> (Dreby, et, al,2019)</w:t>
      </w:r>
      <w:r w:rsidR="00110E5B" w:rsidRPr="007F5389">
        <w:rPr>
          <w:rFonts w:ascii="Times New Roman" w:hAnsi="Times New Roman" w:cs="Times New Roman"/>
          <w:sz w:val="24"/>
          <w:szCs w:val="24"/>
          <w:lang w:val="en-US"/>
        </w:rPr>
        <w:t>.</w:t>
      </w:r>
      <w:r w:rsidR="003B6A2B" w:rsidRPr="007F5389">
        <w:rPr>
          <w:rFonts w:ascii="Times New Roman" w:hAnsi="Times New Roman" w:cs="Times New Roman"/>
          <w:sz w:val="24"/>
          <w:szCs w:val="24"/>
          <w:lang w:val="en-US"/>
        </w:rPr>
        <w:t xml:space="preserve"> I</w:t>
      </w:r>
      <w:r w:rsidR="00A66118" w:rsidRPr="007F5389">
        <w:rPr>
          <w:rFonts w:ascii="Times New Roman" w:hAnsi="Times New Roman" w:cs="Times New Roman"/>
          <w:sz w:val="24"/>
          <w:szCs w:val="24"/>
          <w:lang w:val="en-US"/>
        </w:rPr>
        <w:t>n Mexican fare</w:t>
      </w:r>
      <w:r w:rsidR="003B6A2B" w:rsidRPr="007F5389">
        <w:rPr>
          <w:rFonts w:ascii="Times New Roman" w:hAnsi="Times New Roman" w:cs="Times New Roman"/>
          <w:sz w:val="24"/>
          <w:szCs w:val="24"/>
          <w:lang w:val="en-US"/>
        </w:rPr>
        <w:t>, subtle and intriguing spice combinations could be found</w:t>
      </w:r>
      <w:r w:rsidR="00A66118" w:rsidRPr="007F5389">
        <w:rPr>
          <w:rFonts w:ascii="Times New Roman" w:hAnsi="Times New Roman" w:cs="Times New Roman"/>
          <w:sz w:val="24"/>
          <w:szCs w:val="24"/>
          <w:lang w:val="en-US"/>
        </w:rPr>
        <w:t>.</w:t>
      </w:r>
      <w:r w:rsidR="003B6A2B" w:rsidRPr="007F5389">
        <w:rPr>
          <w:rFonts w:ascii="Times New Roman" w:hAnsi="Times New Roman" w:cs="Times New Roman"/>
          <w:sz w:val="24"/>
          <w:szCs w:val="24"/>
          <w:lang w:val="en-US"/>
        </w:rPr>
        <w:t xml:space="preserve"> Beans and corn are the one of the main ingredient of Mexican food</w:t>
      </w:r>
      <w:r w:rsidR="00A946DF" w:rsidRPr="007F5389">
        <w:rPr>
          <w:rFonts w:ascii="Times New Roman" w:hAnsi="Times New Roman" w:cs="Times New Roman"/>
          <w:sz w:val="24"/>
          <w:szCs w:val="24"/>
          <w:lang w:val="en-US"/>
        </w:rPr>
        <w:t>.</w:t>
      </w:r>
      <w:r w:rsidR="00110E5B" w:rsidRPr="007F5389">
        <w:rPr>
          <w:rFonts w:ascii="Times New Roman" w:hAnsi="Times New Roman" w:cs="Times New Roman"/>
          <w:sz w:val="24"/>
          <w:szCs w:val="24"/>
          <w:lang w:val="en-US"/>
        </w:rPr>
        <w:t xml:space="preserve"> </w:t>
      </w:r>
      <w:r w:rsidR="00B65BCE" w:rsidRPr="007F5389">
        <w:rPr>
          <w:rFonts w:ascii="Times New Roman" w:hAnsi="Times New Roman" w:cs="Times New Roman"/>
          <w:sz w:val="24"/>
          <w:szCs w:val="24"/>
          <w:lang w:val="en-US"/>
        </w:rPr>
        <w:t xml:space="preserve">Studies show that </w:t>
      </w:r>
      <w:r w:rsidR="00D95AC9" w:rsidRPr="007F5389">
        <w:rPr>
          <w:rFonts w:ascii="Times New Roman" w:hAnsi="Times New Roman" w:cs="Times New Roman"/>
          <w:sz w:val="24"/>
          <w:szCs w:val="24"/>
          <w:lang w:val="en-US"/>
        </w:rPr>
        <w:t>Mexican food has a great var</w:t>
      </w:r>
      <w:r w:rsidR="00C7073F" w:rsidRPr="007F5389">
        <w:rPr>
          <w:rFonts w:ascii="Times New Roman" w:hAnsi="Times New Roman" w:cs="Times New Roman"/>
          <w:sz w:val="24"/>
          <w:szCs w:val="24"/>
          <w:lang w:val="en-US"/>
        </w:rPr>
        <w:t>iet</w:t>
      </w:r>
      <w:r w:rsidR="00D95AC9" w:rsidRPr="007F5389">
        <w:rPr>
          <w:rFonts w:ascii="Times New Roman" w:hAnsi="Times New Roman" w:cs="Times New Roman"/>
          <w:sz w:val="24"/>
          <w:szCs w:val="24"/>
          <w:lang w:val="en-US"/>
        </w:rPr>
        <w:t xml:space="preserve">y because of the regional, climatic, </w:t>
      </w:r>
      <w:r w:rsidR="00B25817" w:rsidRPr="007F5389">
        <w:rPr>
          <w:rFonts w:ascii="Times New Roman" w:hAnsi="Times New Roman" w:cs="Times New Roman"/>
          <w:sz w:val="24"/>
          <w:szCs w:val="24"/>
          <w:lang w:val="en-US"/>
        </w:rPr>
        <w:t>ethnic</w:t>
      </w:r>
      <w:r w:rsidR="00D95AC9" w:rsidRPr="007F5389">
        <w:rPr>
          <w:rFonts w:ascii="Times New Roman" w:hAnsi="Times New Roman" w:cs="Times New Roman"/>
          <w:sz w:val="24"/>
          <w:szCs w:val="24"/>
          <w:lang w:val="en-US"/>
        </w:rPr>
        <w:t xml:space="preserve"> and </w:t>
      </w:r>
      <w:r w:rsidR="00B25817" w:rsidRPr="007F5389">
        <w:rPr>
          <w:rFonts w:ascii="Times New Roman" w:hAnsi="Times New Roman" w:cs="Times New Roman"/>
          <w:sz w:val="24"/>
          <w:szCs w:val="24"/>
          <w:lang w:val="en-US"/>
        </w:rPr>
        <w:t>geographic</w:t>
      </w:r>
      <w:r w:rsidR="00D95AC9" w:rsidRPr="007F5389">
        <w:rPr>
          <w:rFonts w:ascii="Times New Roman" w:hAnsi="Times New Roman" w:cs="Times New Roman"/>
          <w:sz w:val="24"/>
          <w:szCs w:val="24"/>
          <w:lang w:val="en-US"/>
        </w:rPr>
        <w:t xml:space="preserve"> differences.</w:t>
      </w:r>
      <w:r w:rsidR="00B25817" w:rsidRPr="007F5389">
        <w:rPr>
          <w:rFonts w:ascii="Times New Roman" w:hAnsi="Times New Roman" w:cs="Times New Roman"/>
          <w:sz w:val="24"/>
          <w:szCs w:val="24"/>
          <w:lang w:val="en-US"/>
        </w:rPr>
        <w:t xml:space="preserve"> </w:t>
      </w:r>
    </w:p>
    <w:p w14:paraId="735A3442" w14:textId="769208FF" w:rsidR="006E2DCC" w:rsidRPr="007F5389" w:rsidRDefault="00FD4806" w:rsidP="00C977EE">
      <w:pPr>
        <w:spacing w:line="480" w:lineRule="auto"/>
        <w:jc w:val="both"/>
        <w:rPr>
          <w:rFonts w:ascii="Times New Roman" w:hAnsi="Times New Roman" w:cs="Times New Roman"/>
          <w:sz w:val="24"/>
          <w:szCs w:val="24"/>
          <w:lang w:val="en-US"/>
        </w:rPr>
      </w:pPr>
      <w:r w:rsidRPr="007F5389">
        <w:rPr>
          <w:rFonts w:ascii="Times New Roman" w:hAnsi="Times New Roman" w:cs="Times New Roman"/>
          <w:sz w:val="24"/>
          <w:szCs w:val="24"/>
          <w:lang w:val="en-US"/>
        </w:rPr>
        <w:tab/>
      </w:r>
      <w:r w:rsidR="002C75F0" w:rsidRPr="007F5389">
        <w:rPr>
          <w:rFonts w:ascii="Times New Roman" w:hAnsi="Times New Roman" w:cs="Times New Roman"/>
          <w:sz w:val="24"/>
          <w:szCs w:val="24"/>
          <w:lang w:val="en-US"/>
        </w:rPr>
        <w:t>Mexican food has great variety and fulfills the nutritional requirements that are essential for optimal health.</w:t>
      </w:r>
      <w:r w:rsidR="006E1E34" w:rsidRPr="007F5389">
        <w:rPr>
          <w:rFonts w:ascii="Times New Roman" w:hAnsi="Times New Roman" w:cs="Times New Roman"/>
          <w:sz w:val="24"/>
          <w:szCs w:val="24"/>
          <w:lang w:val="en-US"/>
        </w:rPr>
        <w:t xml:space="preserve"> Mexican food </w:t>
      </w:r>
      <w:r w:rsidR="00755F69" w:rsidRPr="007F5389">
        <w:rPr>
          <w:rFonts w:ascii="Times New Roman" w:hAnsi="Times New Roman" w:cs="Times New Roman"/>
          <w:sz w:val="24"/>
          <w:szCs w:val="24"/>
          <w:lang w:val="en-US"/>
        </w:rPr>
        <w:t>maintains</w:t>
      </w:r>
      <w:r w:rsidR="006E1E34" w:rsidRPr="007F5389">
        <w:rPr>
          <w:rFonts w:ascii="Times New Roman" w:hAnsi="Times New Roman" w:cs="Times New Roman"/>
          <w:sz w:val="24"/>
          <w:szCs w:val="24"/>
          <w:lang w:val="en-US"/>
        </w:rPr>
        <w:t xml:space="preserve"> nutritional adequacy as balance</w:t>
      </w:r>
      <w:r w:rsidR="003B6A2B" w:rsidRPr="007F5389">
        <w:rPr>
          <w:rFonts w:ascii="Times New Roman" w:hAnsi="Times New Roman" w:cs="Times New Roman"/>
          <w:sz w:val="24"/>
          <w:szCs w:val="24"/>
          <w:lang w:val="en-US"/>
        </w:rPr>
        <w:t xml:space="preserve"> is maintained</w:t>
      </w:r>
      <w:r w:rsidR="006E1E34" w:rsidRPr="007F5389">
        <w:rPr>
          <w:rFonts w:ascii="Times New Roman" w:hAnsi="Times New Roman" w:cs="Times New Roman"/>
          <w:sz w:val="24"/>
          <w:szCs w:val="24"/>
          <w:lang w:val="en-US"/>
        </w:rPr>
        <w:t xml:space="preserve"> between </w:t>
      </w:r>
      <w:r w:rsidR="00156A7F" w:rsidRPr="007F5389">
        <w:rPr>
          <w:rFonts w:ascii="Times New Roman" w:hAnsi="Times New Roman" w:cs="Times New Roman"/>
          <w:sz w:val="24"/>
          <w:szCs w:val="24"/>
          <w:lang w:val="en-US"/>
        </w:rPr>
        <w:t xml:space="preserve">required and </w:t>
      </w:r>
      <w:r w:rsidR="003B6A2B" w:rsidRPr="007F5389">
        <w:rPr>
          <w:rFonts w:ascii="Times New Roman" w:hAnsi="Times New Roman" w:cs="Times New Roman"/>
          <w:sz w:val="24"/>
          <w:szCs w:val="24"/>
          <w:lang w:val="en-US"/>
        </w:rPr>
        <w:t xml:space="preserve">consumed </w:t>
      </w:r>
      <w:r w:rsidR="00156A7F" w:rsidRPr="007F5389">
        <w:rPr>
          <w:rFonts w:ascii="Times New Roman" w:hAnsi="Times New Roman" w:cs="Times New Roman"/>
          <w:sz w:val="24"/>
          <w:szCs w:val="24"/>
          <w:lang w:val="en-US"/>
        </w:rPr>
        <w:t>nutrient</w:t>
      </w:r>
      <w:r w:rsidR="003B6A2B" w:rsidRPr="007F5389">
        <w:rPr>
          <w:rFonts w:ascii="Times New Roman" w:hAnsi="Times New Roman" w:cs="Times New Roman"/>
          <w:sz w:val="24"/>
          <w:szCs w:val="24"/>
          <w:lang w:val="en-US"/>
        </w:rPr>
        <w:t xml:space="preserve">s. </w:t>
      </w:r>
      <w:r w:rsidR="00396C6B" w:rsidRPr="007F5389">
        <w:rPr>
          <w:rFonts w:ascii="Times New Roman" w:hAnsi="Times New Roman" w:cs="Times New Roman"/>
          <w:sz w:val="24"/>
          <w:szCs w:val="24"/>
          <w:lang w:val="en-US"/>
        </w:rPr>
        <w:t>Nutritional adequacy is linked with intake of sufficient essential nutrients</w:t>
      </w:r>
      <w:r w:rsidR="00D42909" w:rsidRPr="007F5389">
        <w:rPr>
          <w:rFonts w:ascii="Times New Roman" w:hAnsi="Times New Roman" w:cs="Times New Roman"/>
          <w:sz w:val="24"/>
          <w:szCs w:val="24"/>
          <w:lang w:val="en-US"/>
        </w:rPr>
        <w:t>.</w:t>
      </w:r>
      <w:r w:rsidR="007E0276" w:rsidRPr="007F5389">
        <w:rPr>
          <w:rFonts w:ascii="Times New Roman" w:hAnsi="Times New Roman" w:cs="Times New Roman"/>
          <w:sz w:val="24"/>
          <w:szCs w:val="24"/>
          <w:lang w:val="en-US"/>
        </w:rPr>
        <w:t xml:space="preserve"> </w:t>
      </w:r>
      <w:r w:rsidR="00C7073F" w:rsidRPr="007F5389">
        <w:rPr>
          <w:rFonts w:ascii="Times New Roman" w:hAnsi="Times New Roman" w:cs="Times New Roman"/>
          <w:sz w:val="24"/>
          <w:szCs w:val="24"/>
          <w:lang w:val="en-US"/>
        </w:rPr>
        <w:t>A</w:t>
      </w:r>
      <w:r w:rsidR="007E0276" w:rsidRPr="007F5389">
        <w:rPr>
          <w:rFonts w:ascii="Times New Roman" w:hAnsi="Times New Roman" w:cs="Times New Roman"/>
          <w:sz w:val="24"/>
          <w:szCs w:val="24"/>
          <w:lang w:val="en-US"/>
        </w:rPr>
        <w:t>ccording to Juan A</w:t>
      </w:r>
      <w:r w:rsidR="00590DB9" w:rsidRPr="007F5389">
        <w:rPr>
          <w:rFonts w:ascii="Times New Roman" w:hAnsi="Times New Roman" w:cs="Times New Roman"/>
          <w:sz w:val="24"/>
          <w:szCs w:val="24"/>
          <w:lang w:val="en-US"/>
        </w:rPr>
        <w:t>.</w:t>
      </w:r>
      <w:r w:rsidR="007E0276" w:rsidRPr="007F5389">
        <w:rPr>
          <w:rFonts w:ascii="Times New Roman" w:hAnsi="Times New Roman" w:cs="Times New Roman"/>
          <w:sz w:val="24"/>
          <w:szCs w:val="24"/>
          <w:lang w:val="en-US"/>
        </w:rPr>
        <w:t xml:space="preserve"> Rivera and his colleagues, i</w:t>
      </w:r>
      <w:r w:rsidR="003B6A2B" w:rsidRPr="007F5389">
        <w:rPr>
          <w:rFonts w:ascii="Times New Roman" w:hAnsi="Times New Roman" w:cs="Times New Roman"/>
          <w:sz w:val="24"/>
          <w:szCs w:val="24"/>
          <w:lang w:val="en-US"/>
        </w:rPr>
        <w:t>t could be said that Mexicans are f</w:t>
      </w:r>
      <w:r w:rsidR="007E0276" w:rsidRPr="007F5389">
        <w:rPr>
          <w:rFonts w:ascii="Times New Roman" w:hAnsi="Times New Roman" w:cs="Times New Roman"/>
          <w:sz w:val="24"/>
          <w:szCs w:val="24"/>
          <w:lang w:val="en-US"/>
        </w:rPr>
        <w:t>acing</w:t>
      </w:r>
      <w:r w:rsidR="003B6A2B" w:rsidRPr="007F5389">
        <w:rPr>
          <w:rFonts w:ascii="Times New Roman" w:hAnsi="Times New Roman" w:cs="Times New Roman"/>
          <w:sz w:val="24"/>
          <w:szCs w:val="24"/>
          <w:lang w:val="en-US"/>
        </w:rPr>
        <w:t xml:space="preserve"> the burden of malnutrition as there are two groups that are facing severe issues regarding malnutrition.</w:t>
      </w:r>
      <w:r w:rsidR="00F638BF" w:rsidRPr="007F5389">
        <w:rPr>
          <w:rFonts w:ascii="Times New Roman" w:hAnsi="Times New Roman" w:cs="Times New Roman"/>
          <w:sz w:val="24"/>
          <w:szCs w:val="24"/>
          <w:lang w:val="en-US"/>
        </w:rPr>
        <w:t xml:space="preserve"> </w:t>
      </w:r>
      <w:r w:rsidR="003B6A2B" w:rsidRPr="007F5389">
        <w:rPr>
          <w:rFonts w:ascii="Times New Roman" w:hAnsi="Times New Roman" w:cs="Times New Roman"/>
          <w:sz w:val="24"/>
          <w:szCs w:val="24"/>
          <w:lang w:val="en-US"/>
        </w:rPr>
        <w:t>L</w:t>
      </w:r>
      <w:r w:rsidR="00F638BF" w:rsidRPr="007F5389">
        <w:rPr>
          <w:rFonts w:ascii="Times New Roman" w:hAnsi="Times New Roman" w:cs="Times New Roman"/>
          <w:sz w:val="24"/>
          <w:szCs w:val="24"/>
          <w:lang w:val="en-US"/>
        </w:rPr>
        <w:t>o</w:t>
      </w:r>
      <w:r w:rsidR="003B6A2B" w:rsidRPr="007F5389">
        <w:rPr>
          <w:rFonts w:ascii="Times New Roman" w:hAnsi="Times New Roman" w:cs="Times New Roman"/>
          <w:sz w:val="24"/>
          <w:szCs w:val="24"/>
          <w:lang w:val="en-US"/>
        </w:rPr>
        <w:t>w-income youngsters are facing</w:t>
      </w:r>
      <w:r w:rsidR="00F638BF" w:rsidRPr="007F5389">
        <w:rPr>
          <w:rFonts w:ascii="Times New Roman" w:hAnsi="Times New Roman" w:cs="Times New Roman"/>
          <w:sz w:val="24"/>
          <w:szCs w:val="24"/>
          <w:lang w:val="en-US"/>
        </w:rPr>
        <w:t xml:space="preserve"> deficiency of </w:t>
      </w:r>
      <w:r w:rsidR="00990562" w:rsidRPr="007F5389">
        <w:rPr>
          <w:rFonts w:ascii="Times New Roman" w:hAnsi="Times New Roman" w:cs="Times New Roman"/>
          <w:sz w:val="24"/>
          <w:szCs w:val="24"/>
          <w:lang w:val="en-US"/>
        </w:rPr>
        <w:t>micronutrients</w:t>
      </w:r>
      <w:r w:rsidR="003B6A2B" w:rsidRPr="007F5389">
        <w:rPr>
          <w:rFonts w:ascii="Times New Roman" w:hAnsi="Times New Roman" w:cs="Times New Roman"/>
          <w:sz w:val="24"/>
          <w:szCs w:val="24"/>
          <w:lang w:val="en-US"/>
        </w:rPr>
        <w:t xml:space="preserve"> and</w:t>
      </w:r>
      <w:r w:rsidR="00F638BF" w:rsidRPr="007F5389">
        <w:rPr>
          <w:rFonts w:ascii="Times New Roman" w:hAnsi="Times New Roman" w:cs="Times New Roman"/>
          <w:sz w:val="24"/>
          <w:szCs w:val="24"/>
          <w:lang w:val="en-US"/>
        </w:rPr>
        <w:t xml:space="preserve"> </w:t>
      </w:r>
      <w:r w:rsidR="00B3145B" w:rsidRPr="007F5389">
        <w:rPr>
          <w:rFonts w:ascii="Times New Roman" w:hAnsi="Times New Roman" w:cs="Times New Roman"/>
          <w:sz w:val="24"/>
          <w:szCs w:val="24"/>
          <w:lang w:val="en-US"/>
        </w:rPr>
        <w:t>pregnant women are having iron deficiency</w:t>
      </w:r>
      <w:r w:rsidR="003B6A2B" w:rsidRPr="007F5389">
        <w:rPr>
          <w:rStyle w:val="CommentReference"/>
          <w:rFonts w:ascii="Times New Roman" w:hAnsi="Times New Roman" w:cs="Times New Roman"/>
          <w:sz w:val="24"/>
          <w:szCs w:val="24"/>
        </w:rPr>
        <w:t xml:space="preserve"> (W</w:t>
      </w:r>
      <w:r w:rsidR="002E4B2F" w:rsidRPr="007F5389">
        <w:rPr>
          <w:rFonts w:ascii="Times New Roman" w:hAnsi="Times New Roman" w:cs="Times New Roman"/>
          <w:sz w:val="24"/>
          <w:szCs w:val="24"/>
          <w:lang w:val="en-US"/>
        </w:rPr>
        <w:t>ilk, et, al,2019)</w:t>
      </w:r>
      <w:r w:rsidR="00B3145B" w:rsidRPr="007F5389">
        <w:rPr>
          <w:rFonts w:ascii="Times New Roman" w:hAnsi="Times New Roman" w:cs="Times New Roman"/>
          <w:sz w:val="24"/>
          <w:szCs w:val="24"/>
          <w:lang w:val="en-US"/>
        </w:rPr>
        <w:t>.</w:t>
      </w:r>
      <w:r w:rsidR="00990562" w:rsidRPr="007F5389">
        <w:rPr>
          <w:rFonts w:ascii="Times New Roman" w:hAnsi="Times New Roman" w:cs="Times New Roman"/>
          <w:sz w:val="24"/>
          <w:szCs w:val="24"/>
          <w:lang w:val="en-US"/>
        </w:rPr>
        <w:t xml:space="preserve"> </w:t>
      </w:r>
      <w:r w:rsidR="00933E61" w:rsidRPr="007F5389">
        <w:rPr>
          <w:rFonts w:ascii="Times New Roman" w:hAnsi="Times New Roman" w:cs="Times New Roman"/>
          <w:sz w:val="24"/>
          <w:szCs w:val="24"/>
          <w:lang w:val="en-US"/>
        </w:rPr>
        <w:t xml:space="preserve">According </w:t>
      </w:r>
      <w:r w:rsidR="00933E61" w:rsidRPr="007F5389">
        <w:rPr>
          <w:rFonts w:ascii="Times New Roman" w:hAnsi="Times New Roman" w:cs="Times New Roman"/>
          <w:sz w:val="24"/>
          <w:szCs w:val="24"/>
          <w:lang w:val="en-US"/>
        </w:rPr>
        <w:lastRenderedPageBreak/>
        <w:t>to the scholars, the key risk factor for this maln</w:t>
      </w:r>
      <w:r w:rsidR="00A24D75" w:rsidRPr="007F5389">
        <w:rPr>
          <w:rFonts w:ascii="Times New Roman" w:hAnsi="Times New Roman" w:cs="Times New Roman"/>
          <w:sz w:val="24"/>
          <w:szCs w:val="24"/>
          <w:lang w:val="en-US"/>
        </w:rPr>
        <w:t xml:space="preserve">utrition </w:t>
      </w:r>
      <w:r w:rsidR="00933E61" w:rsidRPr="007F5389">
        <w:rPr>
          <w:rFonts w:ascii="Times New Roman" w:hAnsi="Times New Roman" w:cs="Times New Roman"/>
          <w:sz w:val="24"/>
          <w:szCs w:val="24"/>
          <w:lang w:val="en-US"/>
        </w:rPr>
        <w:t xml:space="preserve">in both youngsters and pregnant women is because of </w:t>
      </w:r>
      <w:r w:rsidR="00E22238" w:rsidRPr="007F5389">
        <w:rPr>
          <w:rFonts w:ascii="Times New Roman" w:hAnsi="Times New Roman" w:cs="Times New Roman"/>
          <w:sz w:val="24"/>
          <w:szCs w:val="24"/>
          <w:lang w:val="en-US"/>
        </w:rPr>
        <w:t>inadequate</w:t>
      </w:r>
      <w:r w:rsidR="002A6DA0" w:rsidRPr="007F5389">
        <w:rPr>
          <w:rFonts w:ascii="Times New Roman" w:hAnsi="Times New Roman" w:cs="Times New Roman"/>
          <w:sz w:val="24"/>
          <w:szCs w:val="24"/>
          <w:lang w:val="en-US"/>
        </w:rPr>
        <w:t xml:space="preserve"> dietary intake of </w:t>
      </w:r>
      <w:r w:rsidR="00590DB9" w:rsidRPr="007F5389">
        <w:rPr>
          <w:rFonts w:ascii="Times New Roman" w:hAnsi="Times New Roman" w:cs="Times New Roman"/>
          <w:sz w:val="24"/>
          <w:szCs w:val="24"/>
          <w:lang w:val="en-US"/>
        </w:rPr>
        <w:t>essential nutrients.</w:t>
      </w:r>
    </w:p>
    <w:p w14:paraId="6693AFFA" w14:textId="2D8793D3" w:rsidR="00D97318" w:rsidRPr="007F5389" w:rsidRDefault="00FD4806" w:rsidP="00C977EE">
      <w:pPr>
        <w:spacing w:line="480" w:lineRule="auto"/>
        <w:jc w:val="both"/>
        <w:rPr>
          <w:rFonts w:ascii="Times New Roman" w:hAnsi="Times New Roman" w:cs="Times New Roman"/>
          <w:sz w:val="24"/>
          <w:szCs w:val="24"/>
          <w:lang w:val="en-US"/>
        </w:rPr>
      </w:pPr>
      <w:r w:rsidRPr="007F5389">
        <w:rPr>
          <w:rFonts w:ascii="Times New Roman" w:hAnsi="Times New Roman" w:cs="Times New Roman"/>
          <w:sz w:val="24"/>
          <w:szCs w:val="24"/>
          <w:lang w:val="en-US"/>
        </w:rPr>
        <w:tab/>
        <w:t>According to historical research</w:t>
      </w:r>
      <w:r w:rsidR="005D1FED" w:rsidRPr="007F5389">
        <w:rPr>
          <w:rFonts w:ascii="Times New Roman" w:hAnsi="Times New Roman" w:cs="Times New Roman"/>
          <w:sz w:val="24"/>
          <w:szCs w:val="24"/>
          <w:lang w:val="en-US"/>
        </w:rPr>
        <w:t>,</w:t>
      </w:r>
      <w:r w:rsidRPr="007F5389">
        <w:rPr>
          <w:rFonts w:ascii="Times New Roman" w:hAnsi="Times New Roman" w:cs="Times New Roman"/>
          <w:sz w:val="24"/>
          <w:szCs w:val="24"/>
          <w:lang w:val="en-US"/>
        </w:rPr>
        <w:t xml:space="preserve"> some famous </w:t>
      </w:r>
      <w:r w:rsidR="003B6A2B" w:rsidRPr="007F5389">
        <w:rPr>
          <w:rFonts w:ascii="Times New Roman" w:hAnsi="Times New Roman" w:cs="Times New Roman"/>
          <w:sz w:val="24"/>
          <w:szCs w:val="24"/>
          <w:lang w:val="en-US"/>
        </w:rPr>
        <w:t>dishes</w:t>
      </w:r>
      <w:r w:rsidRPr="007F5389">
        <w:rPr>
          <w:rFonts w:ascii="Times New Roman" w:hAnsi="Times New Roman" w:cs="Times New Roman"/>
          <w:sz w:val="24"/>
          <w:szCs w:val="24"/>
          <w:lang w:val="en-US"/>
        </w:rPr>
        <w:t xml:space="preserve"> of Mexican people</w:t>
      </w:r>
      <w:r w:rsidR="003B6A2B" w:rsidRPr="007F5389">
        <w:rPr>
          <w:rFonts w:ascii="Times New Roman" w:hAnsi="Times New Roman" w:cs="Times New Roman"/>
          <w:sz w:val="24"/>
          <w:szCs w:val="24"/>
          <w:lang w:val="en-US"/>
        </w:rPr>
        <w:t xml:space="preserve"> include </w:t>
      </w:r>
      <w:r w:rsidRPr="007F5389">
        <w:rPr>
          <w:rFonts w:ascii="Times New Roman" w:hAnsi="Times New Roman" w:cs="Times New Roman"/>
          <w:sz w:val="24"/>
          <w:szCs w:val="24"/>
          <w:lang w:val="en-US"/>
        </w:rPr>
        <w:t>Salsa, Enchilada, Tomat</w:t>
      </w:r>
      <w:r w:rsidR="003B6A2B" w:rsidRPr="007F5389">
        <w:rPr>
          <w:rFonts w:ascii="Times New Roman" w:hAnsi="Times New Roman" w:cs="Times New Roman"/>
          <w:sz w:val="24"/>
          <w:szCs w:val="24"/>
          <w:lang w:val="en-US"/>
        </w:rPr>
        <w:t>illo, and Portuguese. These meals a</w:t>
      </w:r>
      <w:r w:rsidRPr="007F5389">
        <w:rPr>
          <w:rFonts w:ascii="Times New Roman" w:hAnsi="Times New Roman" w:cs="Times New Roman"/>
          <w:sz w:val="24"/>
          <w:szCs w:val="24"/>
          <w:lang w:val="en-US"/>
        </w:rPr>
        <w:t>re all derived from strong cultural association tak</w:t>
      </w:r>
      <w:r w:rsidR="003B6A2B" w:rsidRPr="007F5389">
        <w:rPr>
          <w:rFonts w:ascii="Times New Roman" w:hAnsi="Times New Roman" w:cs="Times New Roman"/>
          <w:sz w:val="24"/>
          <w:szCs w:val="24"/>
          <w:lang w:val="en-US"/>
        </w:rPr>
        <w:t>ing into account that these dishes a</w:t>
      </w:r>
      <w:r w:rsidRPr="007F5389">
        <w:rPr>
          <w:rFonts w:ascii="Times New Roman" w:hAnsi="Times New Roman" w:cs="Times New Roman"/>
          <w:sz w:val="24"/>
          <w:szCs w:val="24"/>
          <w:lang w:val="en-US"/>
        </w:rPr>
        <w:t>re derived from cultural derivations. It</w:t>
      </w:r>
      <w:r w:rsidR="003B6A2B" w:rsidRPr="007F5389">
        <w:rPr>
          <w:rFonts w:ascii="Times New Roman" w:hAnsi="Times New Roman" w:cs="Times New Roman"/>
          <w:sz w:val="24"/>
          <w:szCs w:val="24"/>
          <w:lang w:val="en-US"/>
        </w:rPr>
        <w:t xml:space="preserve"> would not be wrong to say that f</w:t>
      </w:r>
      <w:r w:rsidRPr="007F5389">
        <w:rPr>
          <w:rFonts w:ascii="Times New Roman" w:hAnsi="Times New Roman" w:cs="Times New Roman"/>
          <w:sz w:val="24"/>
          <w:szCs w:val="24"/>
          <w:lang w:val="en-US"/>
        </w:rPr>
        <w:t xml:space="preserve">lavors from the world have influenced the Mexican dishes, in the same </w:t>
      </w:r>
      <w:r w:rsidR="003B6A2B" w:rsidRPr="007F5389">
        <w:rPr>
          <w:rFonts w:ascii="Times New Roman" w:hAnsi="Times New Roman" w:cs="Times New Roman"/>
          <w:sz w:val="24"/>
          <w:szCs w:val="24"/>
          <w:lang w:val="en-US"/>
        </w:rPr>
        <w:t>way;</w:t>
      </w:r>
      <w:r w:rsidRPr="007F5389">
        <w:rPr>
          <w:rFonts w:ascii="Times New Roman" w:hAnsi="Times New Roman" w:cs="Times New Roman"/>
          <w:sz w:val="24"/>
          <w:szCs w:val="24"/>
          <w:lang w:val="en-US"/>
        </w:rPr>
        <w:t xml:space="preserve"> Mexican </w:t>
      </w:r>
      <w:r w:rsidR="003B6A2B" w:rsidRPr="007F5389">
        <w:rPr>
          <w:rFonts w:ascii="Times New Roman" w:hAnsi="Times New Roman" w:cs="Times New Roman"/>
          <w:sz w:val="24"/>
          <w:szCs w:val="24"/>
          <w:lang w:val="en-US"/>
        </w:rPr>
        <w:t>t</w:t>
      </w:r>
      <w:r w:rsidRPr="007F5389">
        <w:rPr>
          <w:rFonts w:ascii="Times New Roman" w:hAnsi="Times New Roman" w:cs="Times New Roman"/>
          <w:sz w:val="24"/>
          <w:szCs w:val="24"/>
          <w:lang w:val="en-US"/>
        </w:rPr>
        <w:t>raditional favorite dishes affect the countries menus.</w:t>
      </w:r>
    </w:p>
    <w:p w14:paraId="4AD2E828" w14:textId="1FFB1853" w:rsidR="000313C9" w:rsidRPr="007F5389" w:rsidRDefault="00FD4806" w:rsidP="00C977EE">
      <w:pPr>
        <w:spacing w:line="480" w:lineRule="auto"/>
        <w:jc w:val="both"/>
        <w:rPr>
          <w:rFonts w:ascii="Times New Roman" w:hAnsi="Times New Roman" w:cs="Times New Roman"/>
          <w:sz w:val="24"/>
          <w:szCs w:val="24"/>
          <w:lang w:val="en-US"/>
        </w:rPr>
      </w:pPr>
      <w:r w:rsidRPr="007F5389">
        <w:rPr>
          <w:rFonts w:ascii="Times New Roman" w:hAnsi="Times New Roman" w:cs="Times New Roman"/>
          <w:sz w:val="24"/>
          <w:szCs w:val="24"/>
          <w:lang w:val="en-US"/>
        </w:rPr>
        <w:tab/>
        <w:t xml:space="preserve">The food history and </w:t>
      </w:r>
      <w:r w:rsidR="003B6A2B" w:rsidRPr="007F5389">
        <w:rPr>
          <w:rFonts w:ascii="Times New Roman" w:hAnsi="Times New Roman" w:cs="Times New Roman"/>
          <w:sz w:val="24"/>
          <w:szCs w:val="24"/>
          <w:lang w:val="en-US"/>
        </w:rPr>
        <w:t>food habits of Mexicans are</w:t>
      </w:r>
      <w:r w:rsidRPr="007F5389">
        <w:rPr>
          <w:rFonts w:ascii="Times New Roman" w:hAnsi="Times New Roman" w:cs="Times New Roman"/>
          <w:sz w:val="24"/>
          <w:szCs w:val="24"/>
          <w:lang w:val="en-US"/>
        </w:rPr>
        <w:t xml:space="preserve"> one of the longest and diverse ones. O</w:t>
      </w:r>
      <w:r w:rsidR="003B6A2B" w:rsidRPr="007F5389">
        <w:rPr>
          <w:rFonts w:ascii="Times New Roman" w:hAnsi="Times New Roman" w:cs="Times New Roman"/>
          <w:sz w:val="24"/>
          <w:szCs w:val="24"/>
          <w:lang w:val="en-US"/>
        </w:rPr>
        <w:t>ne connection between a person’s h</w:t>
      </w:r>
      <w:r w:rsidRPr="007F5389">
        <w:rPr>
          <w:rFonts w:ascii="Times New Roman" w:hAnsi="Times New Roman" w:cs="Times New Roman"/>
          <w:sz w:val="24"/>
          <w:szCs w:val="24"/>
          <w:lang w:val="en-US"/>
        </w:rPr>
        <w:t>eritage and culture and food is undeniable. This is one of the basis for the Quotation "You Are What You Eat". Plenty of researchers have worked hard on researching the correlation between these two things. The Mexican cuisine has a vast history behind it and each and every dish in their cuisine has its own story to tell.</w:t>
      </w:r>
      <w:r w:rsidR="003B6A2B" w:rsidRPr="007F5389">
        <w:rPr>
          <w:rFonts w:ascii="Times New Roman" w:hAnsi="Times New Roman" w:cs="Times New Roman"/>
          <w:sz w:val="24"/>
          <w:szCs w:val="24"/>
          <w:lang w:val="en-US"/>
        </w:rPr>
        <w:t xml:space="preserve"> Furthermore, </w:t>
      </w:r>
      <w:r w:rsidR="00D96396" w:rsidRPr="007F5389">
        <w:rPr>
          <w:rFonts w:ascii="Times New Roman" w:hAnsi="Times New Roman" w:cs="Times New Roman"/>
          <w:sz w:val="24"/>
          <w:szCs w:val="24"/>
          <w:lang w:val="en-US"/>
        </w:rPr>
        <w:t>the dishes</w:t>
      </w:r>
      <w:r w:rsidR="003B6A2B" w:rsidRPr="007F5389">
        <w:rPr>
          <w:rFonts w:ascii="Times New Roman" w:hAnsi="Times New Roman" w:cs="Times New Roman"/>
          <w:sz w:val="24"/>
          <w:szCs w:val="24"/>
          <w:lang w:val="en-US"/>
        </w:rPr>
        <w:t xml:space="preserve"> are </w:t>
      </w:r>
      <w:r w:rsidRPr="007F5389">
        <w:rPr>
          <w:rFonts w:ascii="Times New Roman" w:hAnsi="Times New Roman" w:cs="Times New Roman"/>
          <w:sz w:val="24"/>
          <w:szCs w:val="24"/>
          <w:lang w:val="en-US"/>
        </w:rPr>
        <w:t>also</w:t>
      </w:r>
      <w:r w:rsidR="003B6A2B" w:rsidRPr="007F5389">
        <w:rPr>
          <w:rFonts w:ascii="Times New Roman" w:hAnsi="Times New Roman" w:cs="Times New Roman"/>
          <w:sz w:val="24"/>
          <w:szCs w:val="24"/>
          <w:lang w:val="en-US"/>
        </w:rPr>
        <w:t xml:space="preserve"> used as</w:t>
      </w:r>
      <w:r w:rsidRPr="007F5389">
        <w:rPr>
          <w:rFonts w:ascii="Times New Roman" w:hAnsi="Times New Roman" w:cs="Times New Roman"/>
          <w:sz w:val="24"/>
          <w:szCs w:val="24"/>
          <w:lang w:val="en-US"/>
        </w:rPr>
        <w:t xml:space="preserve"> another method of highlighting the difficult times that have plagued the people of Mexico. The Mexican cuisine and the Mexican people have had a long and </w:t>
      </w:r>
      <w:r w:rsidR="00ED3709" w:rsidRPr="007F5389">
        <w:rPr>
          <w:rFonts w:ascii="Times New Roman" w:hAnsi="Times New Roman" w:cs="Times New Roman"/>
          <w:sz w:val="24"/>
          <w:szCs w:val="24"/>
          <w:lang w:val="en-US"/>
        </w:rPr>
        <w:t>prosperous relationship</w:t>
      </w:r>
      <w:r w:rsidR="00D96396" w:rsidRPr="007F5389">
        <w:rPr>
          <w:rFonts w:ascii="Times New Roman" w:hAnsi="Times New Roman" w:cs="Times New Roman"/>
          <w:sz w:val="24"/>
          <w:szCs w:val="24"/>
          <w:lang w:val="en-US"/>
        </w:rPr>
        <w:t xml:space="preserve"> an</w:t>
      </w:r>
      <w:r w:rsidRPr="007F5389">
        <w:rPr>
          <w:rFonts w:ascii="Times New Roman" w:hAnsi="Times New Roman" w:cs="Times New Roman"/>
          <w:sz w:val="24"/>
          <w:szCs w:val="24"/>
          <w:lang w:val="en-US"/>
        </w:rPr>
        <w:t xml:space="preserve">d this led to the building of tremendous personality of the culture and its tastes. The origin of this cuisine can be traced back to the times of the Mayan civilization, who had a long-held belief that the human body can be enriched through the richness of the food. </w:t>
      </w:r>
    </w:p>
    <w:p w14:paraId="1821144F" w14:textId="7BFB55D2" w:rsidR="008B770F" w:rsidRPr="007F5389" w:rsidRDefault="00FD4806" w:rsidP="00C977EE">
      <w:pPr>
        <w:spacing w:line="480" w:lineRule="auto"/>
        <w:jc w:val="both"/>
        <w:rPr>
          <w:rFonts w:ascii="Times New Roman" w:hAnsi="Times New Roman" w:cs="Times New Roman"/>
          <w:sz w:val="24"/>
          <w:szCs w:val="24"/>
          <w:lang w:val="en-US"/>
        </w:rPr>
      </w:pPr>
      <w:r w:rsidRPr="007F5389">
        <w:rPr>
          <w:rFonts w:ascii="Times New Roman" w:hAnsi="Times New Roman" w:cs="Times New Roman"/>
          <w:sz w:val="24"/>
          <w:szCs w:val="24"/>
          <w:lang w:val="en-US"/>
        </w:rPr>
        <w:tab/>
      </w:r>
      <w:r w:rsidR="000660CC" w:rsidRPr="007F5389">
        <w:rPr>
          <w:rFonts w:ascii="Times New Roman" w:hAnsi="Times New Roman" w:cs="Times New Roman"/>
          <w:sz w:val="24"/>
          <w:szCs w:val="24"/>
          <w:lang w:val="en-US"/>
        </w:rPr>
        <w:t>Taking a look</w:t>
      </w:r>
      <w:r w:rsidR="00D96396" w:rsidRPr="007F5389">
        <w:rPr>
          <w:rFonts w:ascii="Times New Roman" w:hAnsi="Times New Roman" w:cs="Times New Roman"/>
          <w:sz w:val="24"/>
          <w:szCs w:val="24"/>
          <w:lang w:val="en-US"/>
        </w:rPr>
        <w:t xml:space="preserve"> at different </w:t>
      </w:r>
      <w:r w:rsidR="008F4837" w:rsidRPr="007F5389">
        <w:rPr>
          <w:rFonts w:ascii="Times New Roman" w:hAnsi="Times New Roman" w:cs="Times New Roman"/>
          <w:sz w:val="24"/>
          <w:szCs w:val="24"/>
          <w:lang w:val="en-US"/>
        </w:rPr>
        <w:t>research</w:t>
      </w:r>
      <w:r w:rsidR="00D96396" w:rsidRPr="007F5389">
        <w:rPr>
          <w:rFonts w:ascii="Times New Roman" w:hAnsi="Times New Roman" w:cs="Times New Roman"/>
          <w:sz w:val="24"/>
          <w:szCs w:val="24"/>
          <w:lang w:val="en-US"/>
        </w:rPr>
        <w:t>es</w:t>
      </w:r>
      <w:r w:rsidR="000660CC" w:rsidRPr="007F5389">
        <w:rPr>
          <w:rFonts w:ascii="Times New Roman" w:hAnsi="Times New Roman" w:cs="Times New Roman"/>
          <w:sz w:val="24"/>
          <w:szCs w:val="24"/>
          <w:lang w:val="en-US"/>
        </w:rPr>
        <w:t xml:space="preserve"> done on traditional dietary habits of Mexicans, it </w:t>
      </w:r>
      <w:r w:rsidR="005D081F" w:rsidRPr="007F5389">
        <w:rPr>
          <w:rFonts w:ascii="Times New Roman" w:hAnsi="Times New Roman" w:cs="Times New Roman"/>
          <w:sz w:val="24"/>
          <w:szCs w:val="24"/>
          <w:lang w:val="en-US"/>
        </w:rPr>
        <w:t>won’t</w:t>
      </w:r>
      <w:r w:rsidR="000660CC" w:rsidRPr="007F5389">
        <w:rPr>
          <w:rFonts w:ascii="Times New Roman" w:hAnsi="Times New Roman" w:cs="Times New Roman"/>
          <w:sz w:val="24"/>
          <w:szCs w:val="24"/>
          <w:lang w:val="en-US"/>
        </w:rPr>
        <w:t xml:space="preserve"> be </w:t>
      </w:r>
      <w:r w:rsidR="008F4837" w:rsidRPr="007F5389">
        <w:rPr>
          <w:rFonts w:ascii="Times New Roman" w:hAnsi="Times New Roman" w:cs="Times New Roman"/>
          <w:sz w:val="24"/>
          <w:szCs w:val="24"/>
          <w:lang w:val="en-US"/>
        </w:rPr>
        <w:t>wrong</w:t>
      </w:r>
      <w:r w:rsidR="000660CC" w:rsidRPr="007F5389">
        <w:rPr>
          <w:rFonts w:ascii="Times New Roman" w:hAnsi="Times New Roman" w:cs="Times New Roman"/>
          <w:sz w:val="24"/>
          <w:szCs w:val="24"/>
          <w:lang w:val="en-US"/>
        </w:rPr>
        <w:t xml:space="preserve"> to say that a</w:t>
      </w:r>
      <w:r w:rsidR="00D96396" w:rsidRPr="007F5389">
        <w:rPr>
          <w:rFonts w:ascii="Times New Roman" w:hAnsi="Times New Roman" w:cs="Times New Roman"/>
          <w:sz w:val="24"/>
          <w:szCs w:val="24"/>
          <w:lang w:val="en-US"/>
        </w:rPr>
        <w:t>round 94</w:t>
      </w:r>
      <w:r w:rsidR="00ED3709" w:rsidRPr="007F5389">
        <w:rPr>
          <w:rFonts w:ascii="Times New Roman" w:hAnsi="Times New Roman" w:cs="Times New Roman"/>
          <w:sz w:val="24"/>
          <w:szCs w:val="24"/>
          <w:lang w:val="en-US"/>
        </w:rPr>
        <w:t xml:space="preserve">% </w:t>
      </w:r>
      <w:r w:rsidR="00ED3709" w:rsidRPr="007F5389">
        <w:rPr>
          <w:rStyle w:val="CommentReference"/>
          <w:rFonts w:ascii="Times New Roman" w:hAnsi="Times New Roman" w:cs="Times New Roman"/>
          <w:sz w:val="24"/>
          <w:szCs w:val="24"/>
        </w:rPr>
        <w:t>Mexicans</w:t>
      </w:r>
      <w:r w:rsidR="000660CC" w:rsidRPr="007F5389">
        <w:rPr>
          <w:rFonts w:ascii="Times New Roman" w:hAnsi="Times New Roman" w:cs="Times New Roman"/>
          <w:sz w:val="24"/>
          <w:szCs w:val="24"/>
          <w:lang w:val="en-US"/>
        </w:rPr>
        <w:t xml:space="preserve"> eat lunch on daily basis</w:t>
      </w:r>
      <w:r w:rsidR="00747830" w:rsidRPr="007F5389">
        <w:rPr>
          <w:rFonts w:ascii="Times New Roman" w:hAnsi="Times New Roman" w:cs="Times New Roman"/>
          <w:sz w:val="24"/>
          <w:szCs w:val="24"/>
          <w:lang w:val="en-US"/>
        </w:rPr>
        <w:t>, 78% Mexican take breakfast</w:t>
      </w:r>
      <w:r w:rsidR="0043577C" w:rsidRPr="007F5389">
        <w:rPr>
          <w:rFonts w:ascii="Times New Roman" w:hAnsi="Times New Roman" w:cs="Times New Roman"/>
          <w:sz w:val="24"/>
          <w:szCs w:val="24"/>
          <w:lang w:val="en-US"/>
        </w:rPr>
        <w:t xml:space="preserve"> and only 64% takes dinner.</w:t>
      </w:r>
      <w:r w:rsidR="00282B51" w:rsidRPr="007F5389">
        <w:rPr>
          <w:rFonts w:ascii="Times New Roman" w:hAnsi="Times New Roman" w:cs="Times New Roman"/>
          <w:sz w:val="24"/>
          <w:szCs w:val="24"/>
          <w:lang w:val="en-US"/>
        </w:rPr>
        <w:t xml:space="preserve"> Research</w:t>
      </w:r>
      <w:r w:rsidR="00ED3709" w:rsidRPr="007F5389">
        <w:rPr>
          <w:rFonts w:ascii="Times New Roman" w:hAnsi="Times New Roman" w:cs="Times New Roman"/>
          <w:sz w:val="24"/>
          <w:szCs w:val="24"/>
          <w:lang w:val="en-US"/>
        </w:rPr>
        <w:t xml:space="preserve">es </w:t>
      </w:r>
      <w:r w:rsidR="00282B51" w:rsidRPr="007F5389">
        <w:rPr>
          <w:rFonts w:ascii="Times New Roman" w:hAnsi="Times New Roman" w:cs="Times New Roman"/>
          <w:sz w:val="24"/>
          <w:szCs w:val="24"/>
          <w:lang w:val="en-US"/>
        </w:rPr>
        <w:t>show that</w:t>
      </w:r>
      <w:r w:rsidR="001F33D7" w:rsidRPr="007F5389">
        <w:rPr>
          <w:rFonts w:ascii="Times New Roman" w:hAnsi="Times New Roman" w:cs="Times New Roman"/>
          <w:sz w:val="24"/>
          <w:szCs w:val="24"/>
          <w:lang w:val="en-US"/>
        </w:rPr>
        <w:t xml:space="preserve"> the history of</w:t>
      </w:r>
      <w:r w:rsidR="00282B51" w:rsidRPr="007F5389">
        <w:rPr>
          <w:rFonts w:ascii="Times New Roman" w:hAnsi="Times New Roman" w:cs="Times New Roman"/>
          <w:sz w:val="24"/>
          <w:szCs w:val="24"/>
          <w:lang w:val="en-US"/>
        </w:rPr>
        <w:t xml:space="preserve"> </w:t>
      </w:r>
      <w:r w:rsidR="001F33D7" w:rsidRPr="007F5389">
        <w:rPr>
          <w:rFonts w:ascii="Times New Roman" w:hAnsi="Times New Roman" w:cs="Times New Roman"/>
          <w:sz w:val="24"/>
          <w:szCs w:val="24"/>
          <w:lang w:val="en-US"/>
        </w:rPr>
        <w:t>Mexican food is the oldes</w:t>
      </w:r>
      <w:r w:rsidR="005439BB" w:rsidRPr="007F5389">
        <w:rPr>
          <w:rFonts w:ascii="Times New Roman" w:hAnsi="Times New Roman" w:cs="Times New Roman"/>
          <w:sz w:val="24"/>
          <w:szCs w:val="24"/>
          <w:lang w:val="en-US"/>
        </w:rPr>
        <w:t>t.</w:t>
      </w:r>
      <w:r w:rsidR="00E4737F" w:rsidRPr="007F5389">
        <w:rPr>
          <w:rFonts w:ascii="Times New Roman" w:hAnsi="Times New Roman" w:cs="Times New Roman"/>
          <w:sz w:val="24"/>
          <w:szCs w:val="24"/>
          <w:lang w:val="en-US"/>
        </w:rPr>
        <w:t xml:space="preserve"> Most of the </w:t>
      </w:r>
      <w:r w:rsidR="005D081F" w:rsidRPr="007F5389">
        <w:rPr>
          <w:rFonts w:ascii="Times New Roman" w:hAnsi="Times New Roman" w:cs="Times New Roman"/>
          <w:sz w:val="24"/>
          <w:szCs w:val="24"/>
          <w:lang w:val="en-US"/>
        </w:rPr>
        <w:t>researchers</w:t>
      </w:r>
      <w:r w:rsidR="00E4737F" w:rsidRPr="007F5389">
        <w:rPr>
          <w:rFonts w:ascii="Times New Roman" w:hAnsi="Times New Roman" w:cs="Times New Roman"/>
          <w:sz w:val="24"/>
          <w:szCs w:val="24"/>
          <w:lang w:val="en-US"/>
        </w:rPr>
        <w:t xml:space="preserve"> claim that Mayan Indian’</w:t>
      </w:r>
      <w:r w:rsidR="00ED3709" w:rsidRPr="007F5389">
        <w:rPr>
          <w:rFonts w:ascii="Times New Roman" w:hAnsi="Times New Roman" w:cs="Times New Roman"/>
          <w:sz w:val="24"/>
          <w:szCs w:val="24"/>
          <w:lang w:val="en-US"/>
        </w:rPr>
        <w:t xml:space="preserve">s food has more similarity with </w:t>
      </w:r>
      <w:r w:rsidR="00E4737F" w:rsidRPr="007F5389">
        <w:rPr>
          <w:rFonts w:ascii="Times New Roman" w:hAnsi="Times New Roman" w:cs="Times New Roman"/>
          <w:sz w:val="24"/>
          <w:szCs w:val="24"/>
          <w:lang w:val="en-US"/>
        </w:rPr>
        <w:t>Mexican food.</w:t>
      </w:r>
      <w:r w:rsidR="00AB16FA" w:rsidRPr="007F5389">
        <w:rPr>
          <w:rFonts w:ascii="Times New Roman" w:hAnsi="Times New Roman" w:cs="Times New Roman"/>
          <w:sz w:val="24"/>
          <w:szCs w:val="24"/>
          <w:lang w:val="en-US"/>
        </w:rPr>
        <w:t xml:space="preserve"> In 1</w:t>
      </w:r>
      <w:r w:rsidRPr="007F5389">
        <w:rPr>
          <w:rFonts w:ascii="Times New Roman" w:hAnsi="Times New Roman" w:cs="Times New Roman"/>
          <w:sz w:val="24"/>
          <w:szCs w:val="24"/>
          <w:lang w:val="en-US"/>
        </w:rPr>
        <w:t>9</w:t>
      </w:r>
      <w:r w:rsidR="00AB16FA" w:rsidRPr="007F5389">
        <w:rPr>
          <w:rFonts w:ascii="Times New Roman" w:hAnsi="Times New Roman" w:cs="Times New Roman"/>
          <w:sz w:val="24"/>
          <w:szCs w:val="24"/>
          <w:lang w:val="en-US"/>
        </w:rPr>
        <w:t xml:space="preserve">52, with </w:t>
      </w:r>
      <w:r w:rsidR="00ED3709" w:rsidRPr="007F5389">
        <w:rPr>
          <w:rFonts w:ascii="Times New Roman" w:hAnsi="Times New Roman" w:cs="Times New Roman"/>
          <w:sz w:val="24"/>
          <w:szCs w:val="24"/>
          <w:lang w:val="en-US"/>
        </w:rPr>
        <w:t>Spanish invasion</w:t>
      </w:r>
      <w:ins w:id="0" w:author="PF" w:date="2019-08-27T11:52:00Z">
        <w:r w:rsidR="005D1FED" w:rsidRPr="007F5389">
          <w:rPr>
            <w:rFonts w:ascii="Times New Roman" w:hAnsi="Times New Roman" w:cs="Times New Roman"/>
            <w:sz w:val="24"/>
            <w:szCs w:val="24"/>
            <w:lang w:val="en-US"/>
          </w:rPr>
          <w:t>,</w:t>
        </w:r>
      </w:ins>
      <w:r w:rsidR="00ED3709" w:rsidRPr="007F5389">
        <w:rPr>
          <w:rFonts w:ascii="Times New Roman" w:hAnsi="Times New Roman" w:cs="Times New Roman"/>
          <w:sz w:val="24"/>
          <w:szCs w:val="24"/>
          <w:lang w:val="en-US"/>
        </w:rPr>
        <w:t xml:space="preserve"> Mexican food was affected</w:t>
      </w:r>
      <w:r w:rsidR="00AB16FA" w:rsidRPr="007F5389">
        <w:rPr>
          <w:rFonts w:ascii="Times New Roman" w:hAnsi="Times New Roman" w:cs="Times New Roman"/>
          <w:sz w:val="24"/>
          <w:szCs w:val="24"/>
          <w:lang w:val="en-US"/>
        </w:rPr>
        <w:t xml:space="preserve"> most.</w:t>
      </w:r>
      <w:r w:rsidR="004E5D09" w:rsidRPr="007F5389">
        <w:rPr>
          <w:rFonts w:ascii="Times New Roman" w:hAnsi="Times New Roman" w:cs="Times New Roman"/>
          <w:sz w:val="24"/>
          <w:szCs w:val="24"/>
          <w:lang w:val="en-US"/>
        </w:rPr>
        <w:t xml:space="preserve"> Traditionally, </w:t>
      </w:r>
      <w:r w:rsidR="004E5D09" w:rsidRPr="007F5389">
        <w:rPr>
          <w:rFonts w:ascii="Times New Roman" w:hAnsi="Times New Roman" w:cs="Times New Roman"/>
          <w:sz w:val="24"/>
          <w:szCs w:val="24"/>
          <w:lang w:val="en-US"/>
        </w:rPr>
        <w:lastRenderedPageBreak/>
        <w:t>Mexicans eat more salty food and as per the researche</w:t>
      </w:r>
      <w:r w:rsidR="00ED3709" w:rsidRPr="007F5389">
        <w:rPr>
          <w:rFonts w:ascii="Times New Roman" w:hAnsi="Times New Roman" w:cs="Times New Roman"/>
          <w:sz w:val="24"/>
          <w:szCs w:val="24"/>
          <w:lang w:val="en-US"/>
        </w:rPr>
        <w:t>s M</w:t>
      </w:r>
      <w:r w:rsidR="00F65759" w:rsidRPr="007F5389">
        <w:rPr>
          <w:rFonts w:ascii="Times New Roman" w:hAnsi="Times New Roman" w:cs="Times New Roman"/>
          <w:sz w:val="24"/>
          <w:szCs w:val="24"/>
          <w:lang w:val="en-US"/>
        </w:rPr>
        <w:t>exicans have a domestic diet that includes stew, soup, and rice.</w:t>
      </w:r>
      <w:r w:rsidR="00AD0A84" w:rsidRPr="007F5389">
        <w:rPr>
          <w:rFonts w:ascii="Times New Roman" w:hAnsi="Times New Roman" w:cs="Times New Roman"/>
          <w:sz w:val="24"/>
          <w:szCs w:val="24"/>
          <w:lang w:val="en-US"/>
        </w:rPr>
        <w:t xml:space="preserve"> </w:t>
      </w:r>
    </w:p>
    <w:p w14:paraId="4814E301" w14:textId="1214B0F5" w:rsidR="00156094" w:rsidRPr="007F5389" w:rsidRDefault="00FD4806" w:rsidP="00D97318">
      <w:pPr>
        <w:spacing w:line="480" w:lineRule="auto"/>
        <w:jc w:val="both"/>
        <w:rPr>
          <w:rFonts w:ascii="Times New Roman" w:hAnsi="Times New Roman" w:cs="Times New Roman"/>
          <w:sz w:val="24"/>
          <w:szCs w:val="24"/>
          <w:lang w:val="en-US"/>
        </w:rPr>
      </w:pPr>
      <w:r w:rsidRPr="007F5389">
        <w:rPr>
          <w:rFonts w:ascii="Times New Roman" w:hAnsi="Times New Roman" w:cs="Times New Roman"/>
          <w:sz w:val="24"/>
          <w:szCs w:val="24"/>
          <w:lang w:val="en-US"/>
        </w:rPr>
        <w:tab/>
      </w:r>
      <w:r w:rsidR="00B25215" w:rsidRPr="007F5389">
        <w:rPr>
          <w:rFonts w:ascii="Times New Roman" w:hAnsi="Times New Roman" w:cs="Times New Roman"/>
          <w:sz w:val="24"/>
          <w:szCs w:val="24"/>
          <w:lang w:val="en-US"/>
        </w:rPr>
        <w:t>Mexico has made potential efforts to ensure food security</w:t>
      </w:r>
      <w:r w:rsidR="00ED3709" w:rsidRPr="007F5389">
        <w:rPr>
          <w:rFonts w:ascii="Times New Roman" w:hAnsi="Times New Roman" w:cs="Times New Roman"/>
          <w:sz w:val="24"/>
          <w:szCs w:val="24"/>
          <w:lang w:val="en-US"/>
        </w:rPr>
        <w:t xml:space="preserve"> taking into account the </w:t>
      </w:r>
      <w:r w:rsidR="00B25215" w:rsidRPr="007F5389">
        <w:rPr>
          <w:rFonts w:ascii="Times New Roman" w:hAnsi="Times New Roman" w:cs="Times New Roman"/>
          <w:sz w:val="24"/>
          <w:szCs w:val="24"/>
          <w:lang w:val="en-US"/>
        </w:rPr>
        <w:t>lack of food security for people. Food security is defined as a position when, "All people, at all times have both economic and physical access to the safe nutritious and sufficient food that can help to address the food and dietary preferences of people, ensuring healthy and active life". There are some specific guidelines for food-based dietary guidelines taking into account the context of obesity and overweight in the Mexican Population</w:t>
      </w:r>
      <w:r w:rsidR="002E4B2F" w:rsidRPr="007F5389">
        <w:rPr>
          <w:rFonts w:ascii="Times New Roman" w:hAnsi="Times New Roman" w:cs="Times New Roman"/>
          <w:sz w:val="24"/>
          <w:szCs w:val="24"/>
          <w:lang w:val="en-US"/>
        </w:rPr>
        <w:t xml:space="preserve"> (Lucero, et, al,2019)</w:t>
      </w:r>
      <w:r w:rsidR="00B25215" w:rsidRPr="007F5389">
        <w:rPr>
          <w:rFonts w:ascii="Times New Roman" w:hAnsi="Times New Roman" w:cs="Times New Roman"/>
          <w:sz w:val="24"/>
          <w:szCs w:val="24"/>
          <w:lang w:val="en-US"/>
        </w:rPr>
        <w:t>. The development processes tha</w:t>
      </w:r>
      <w:r w:rsidR="00ED3709" w:rsidRPr="007F5389">
        <w:rPr>
          <w:rFonts w:ascii="Times New Roman" w:hAnsi="Times New Roman" w:cs="Times New Roman"/>
          <w:sz w:val="24"/>
          <w:szCs w:val="24"/>
          <w:lang w:val="en-US"/>
        </w:rPr>
        <w:t>t are for guidance</w:t>
      </w:r>
      <w:r w:rsidR="00B25215" w:rsidRPr="007F5389">
        <w:rPr>
          <w:rFonts w:ascii="Times New Roman" w:hAnsi="Times New Roman" w:cs="Times New Roman"/>
          <w:sz w:val="24"/>
          <w:szCs w:val="24"/>
          <w:lang w:val="en-US"/>
        </w:rPr>
        <w:t xml:space="preserve"> regarding food are led by the committee of experts </w:t>
      </w:r>
      <w:r w:rsidR="000313C9" w:rsidRPr="007F5389">
        <w:rPr>
          <w:rFonts w:ascii="Times New Roman" w:hAnsi="Times New Roman" w:cs="Times New Roman"/>
          <w:sz w:val="24"/>
          <w:szCs w:val="24"/>
          <w:lang w:val="en-US"/>
        </w:rPr>
        <w:t>who</w:t>
      </w:r>
      <w:r w:rsidR="00B25215" w:rsidRPr="007F5389">
        <w:rPr>
          <w:rFonts w:ascii="Times New Roman" w:hAnsi="Times New Roman" w:cs="Times New Roman"/>
          <w:sz w:val="24"/>
          <w:szCs w:val="24"/>
          <w:lang w:val="en-US"/>
        </w:rPr>
        <w:t xml:space="preserve"> are the representative of National Institute of Public Health, Medical Sciences and the National Institute of Medical and Nutrition Services adhering to a common goal of designing food schedules and plans that are meant for designing the food choice and options of food security.</w:t>
      </w:r>
      <w:bookmarkStart w:id="1" w:name="_GoBack"/>
      <w:bookmarkEnd w:id="1"/>
    </w:p>
    <w:p w14:paraId="64558211" w14:textId="768E1B9B" w:rsidR="002B0BD0" w:rsidRPr="007F5389" w:rsidRDefault="00FD4806" w:rsidP="00C51ED8">
      <w:pPr>
        <w:spacing w:line="480" w:lineRule="auto"/>
        <w:jc w:val="center"/>
        <w:rPr>
          <w:rFonts w:ascii="Times New Roman" w:hAnsi="Times New Roman" w:cs="Times New Roman"/>
          <w:b/>
          <w:bCs/>
          <w:sz w:val="24"/>
          <w:szCs w:val="24"/>
        </w:rPr>
      </w:pPr>
      <w:r w:rsidRPr="007F5389">
        <w:rPr>
          <w:rFonts w:ascii="Times New Roman" w:hAnsi="Times New Roman" w:cs="Times New Roman"/>
          <w:b/>
          <w:bCs/>
          <w:sz w:val="24"/>
          <w:szCs w:val="24"/>
        </w:rPr>
        <w:t>Reviews on dishes</w:t>
      </w:r>
    </w:p>
    <w:p w14:paraId="3F6BA4D0" w14:textId="39A21EF4" w:rsidR="002B0BD0" w:rsidRPr="007F5389" w:rsidRDefault="00FD4806" w:rsidP="00C977EE">
      <w:pPr>
        <w:spacing w:line="480" w:lineRule="auto"/>
        <w:jc w:val="both"/>
        <w:rPr>
          <w:rFonts w:ascii="Times New Roman" w:hAnsi="Times New Roman" w:cs="Times New Roman"/>
          <w:sz w:val="24"/>
          <w:szCs w:val="24"/>
        </w:rPr>
      </w:pPr>
      <w:r w:rsidRPr="007F5389">
        <w:rPr>
          <w:rFonts w:ascii="Times New Roman" w:hAnsi="Times New Roman" w:cs="Times New Roman"/>
          <w:sz w:val="24"/>
          <w:szCs w:val="24"/>
        </w:rPr>
        <w:tab/>
        <w:t>While I was researching Mexican food</w:t>
      </w:r>
      <w:r w:rsidR="00847BB7" w:rsidRPr="007F5389">
        <w:rPr>
          <w:rFonts w:ascii="Times New Roman" w:hAnsi="Times New Roman" w:cs="Times New Roman"/>
          <w:sz w:val="24"/>
          <w:szCs w:val="24"/>
        </w:rPr>
        <w:t>,</w:t>
      </w:r>
      <w:r w:rsidR="0053629F" w:rsidRPr="007F5389">
        <w:rPr>
          <w:rFonts w:ascii="Times New Roman" w:hAnsi="Times New Roman" w:cs="Times New Roman"/>
          <w:sz w:val="24"/>
          <w:szCs w:val="24"/>
        </w:rPr>
        <w:t xml:space="preserve"> I </w:t>
      </w:r>
      <w:r w:rsidR="00D5304A" w:rsidRPr="007F5389">
        <w:rPr>
          <w:rFonts w:ascii="Times New Roman" w:hAnsi="Times New Roman" w:cs="Times New Roman"/>
          <w:sz w:val="24"/>
          <w:szCs w:val="24"/>
        </w:rPr>
        <w:t xml:space="preserve">thought </w:t>
      </w:r>
      <w:r w:rsidR="0053629F" w:rsidRPr="007F5389">
        <w:rPr>
          <w:rFonts w:ascii="Times New Roman" w:hAnsi="Times New Roman" w:cs="Times New Roman"/>
          <w:sz w:val="24"/>
          <w:szCs w:val="24"/>
        </w:rPr>
        <w:t>of making a Mexican dish</w:t>
      </w:r>
      <w:r w:rsidR="00DA7066" w:rsidRPr="007F5389">
        <w:rPr>
          <w:rFonts w:ascii="Times New Roman" w:hAnsi="Times New Roman" w:cs="Times New Roman"/>
          <w:sz w:val="24"/>
          <w:szCs w:val="24"/>
        </w:rPr>
        <w:t>.</w:t>
      </w:r>
      <w:r w:rsidR="0097624D" w:rsidRPr="007F5389">
        <w:rPr>
          <w:rFonts w:ascii="Times New Roman" w:hAnsi="Times New Roman" w:cs="Times New Roman"/>
          <w:sz w:val="24"/>
          <w:szCs w:val="24"/>
        </w:rPr>
        <w:t xml:space="preserve"> Though I </w:t>
      </w:r>
      <w:r w:rsidRPr="007F5389">
        <w:rPr>
          <w:rFonts w:ascii="Times New Roman" w:hAnsi="Times New Roman" w:cs="Times New Roman"/>
          <w:sz w:val="24"/>
          <w:szCs w:val="24"/>
        </w:rPr>
        <w:t>was</w:t>
      </w:r>
      <w:r w:rsidR="0097624D" w:rsidRPr="007F5389">
        <w:rPr>
          <w:rFonts w:ascii="Times New Roman" w:hAnsi="Times New Roman" w:cs="Times New Roman"/>
          <w:sz w:val="24"/>
          <w:szCs w:val="24"/>
        </w:rPr>
        <w:t xml:space="preserve"> cook</w:t>
      </w:r>
      <w:r w:rsidRPr="007F5389">
        <w:rPr>
          <w:rFonts w:ascii="Times New Roman" w:hAnsi="Times New Roman" w:cs="Times New Roman"/>
          <w:sz w:val="24"/>
          <w:szCs w:val="24"/>
        </w:rPr>
        <w:t>ing</w:t>
      </w:r>
      <w:r w:rsidR="0097624D" w:rsidRPr="007F5389">
        <w:rPr>
          <w:rFonts w:ascii="Times New Roman" w:hAnsi="Times New Roman" w:cs="Times New Roman"/>
          <w:sz w:val="24"/>
          <w:szCs w:val="24"/>
        </w:rPr>
        <w:t xml:space="preserve"> </w:t>
      </w:r>
      <w:r w:rsidRPr="007F5389">
        <w:rPr>
          <w:rFonts w:ascii="Times New Roman" w:hAnsi="Times New Roman" w:cs="Times New Roman"/>
          <w:sz w:val="24"/>
          <w:szCs w:val="24"/>
        </w:rPr>
        <w:t>it for</w:t>
      </w:r>
      <w:r w:rsidR="00ED3709" w:rsidRPr="007F5389">
        <w:rPr>
          <w:rFonts w:ascii="Times New Roman" w:hAnsi="Times New Roman" w:cs="Times New Roman"/>
          <w:sz w:val="24"/>
          <w:szCs w:val="24"/>
        </w:rPr>
        <w:t xml:space="preserve"> the </w:t>
      </w:r>
      <w:r w:rsidRPr="007F5389">
        <w:rPr>
          <w:rFonts w:ascii="Times New Roman" w:hAnsi="Times New Roman" w:cs="Times New Roman"/>
          <w:sz w:val="24"/>
          <w:szCs w:val="24"/>
        </w:rPr>
        <w:t>first time</w:t>
      </w:r>
      <w:r w:rsidR="00D5304A" w:rsidRPr="007F5389">
        <w:rPr>
          <w:rFonts w:ascii="Times New Roman" w:hAnsi="Times New Roman" w:cs="Times New Roman"/>
          <w:sz w:val="24"/>
          <w:szCs w:val="24"/>
        </w:rPr>
        <w:t xml:space="preserve"> when I tried Mexican food.</w:t>
      </w:r>
      <w:r w:rsidR="00215914" w:rsidRPr="007F5389">
        <w:rPr>
          <w:rFonts w:ascii="Times New Roman" w:hAnsi="Times New Roman" w:cs="Times New Roman"/>
          <w:sz w:val="24"/>
          <w:szCs w:val="24"/>
        </w:rPr>
        <w:t xml:space="preserve"> I made Vegetarian Tacos and Enchiladas</w:t>
      </w:r>
      <w:r w:rsidR="000A3247" w:rsidRPr="007F5389">
        <w:rPr>
          <w:rFonts w:ascii="Times New Roman" w:hAnsi="Times New Roman" w:cs="Times New Roman"/>
          <w:sz w:val="24"/>
          <w:szCs w:val="24"/>
        </w:rPr>
        <w:t>.</w:t>
      </w:r>
      <w:r w:rsidR="00041512" w:rsidRPr="007F5389">
        <w:rPr>
          <w:rFonts w:ascii="Times New Roman" w:hAnsi="Times New Roman" w:cs="Times New Roman"/>
          <w:sz w:val="24"/>
          <w:szCs w:val="24"/>
        </w:rPr>
        <w:t xml:space="preserve"> I took help from the online reci</w:t>
      </w:r>
      <w:r w:rsidR="00C761BA" w:rsidRPr="007F5389">
        <w:rPr>
          <w:rFonts w:ascii="Times New Roman" w:hAnsi="Times New Roman" w:cs="Times New Roman"/>
          <w:sz w:val="24"/>
          <w:szCs w:val="24"/>
        </w:rPr>
        <w:t>pe video</w:t>
      </w:r>
      <w:r w:rsidR="001771EA" w:rsidRPr="007F5389">
        <w:rPr>
          <w:rFonts w:ascii="Times New Roman" w:hAnsi="Times New Roman" w:cs="Times New Roman"/>
          <w:sz w:val="24"/>
          <w:szCs w:val="24"/>
        </w:rPr>
        <w:t xml:space="preserve">. </w:t>
      </w:r>
      <w:r w:rsidR="003249BD" w:rsidRPr="007F5389">
        <w:rPr>
          <w:rFonts w:ascii="Times New Roman" w:hAnsi="Times New Roman" w:cs="Times New Roman"/>
          <w:sz w:val="24"/>
          <w:szCs w:val="24"/>
        </w:rPr>
        <w:t>I ask</w:t>
      </w:r>
      <w:r w:rsidR="00F32F4F" w:rsidRPr="007F5389">
        <w:rPr>
          <w:rFonts w:ascii="Times New Roman" w:hAnsi="Times New Roman" w:cs="Times New Roman"/>
          <w:sz w:val="24"/>
          <w:szCs w:val="24"/>
        </w:rPr>
        <w:t xml:space="preserve">ed my brother and one of my friends to taste </w:t>
      </w:r>
      <w:r w:rsidR="00ED3709" w:rsidRPr="007F5389">
        <w:rPr>
          <w:rFonts w:ascii="Times New Roman" w:hAnsi="Times New Roman" w:cs="Times New Roman"/>
          <w:sz w:val="24"/>
          <w:szCs w:val="24"/>
        </w:rPr>
        <w:t xml:space="preserve">food. </w:t>
      </w:r>
      <w:r w:rsidR="00F95C4A" w:rsidRPr="007F5389">
        <w:rPr>
          <w:rFonts w:ascii="Times New Roman" w:hAnsi="Times New Roman" w:cs="Times New Roman"/>
          <w:sz w:val="24"/>
          <w:szCs w:val="24"/>
        </w:rPr>
        <w:t xml:space="preserve">My </w:t>
      </w:r>
      <w:r w:rsidR="00D232BA" w:rsidRPr="007F5389">
        <w:rPr>
          <w:rFonts w:ascii="Times New Roman" w:hAnsi="Times New Roman" w:cs="Times New Roman"/>
          <w:sz w:val="24"/>
          <w:szCs w:val="24"/>
        </w:rPr>
        <w:t>brother</w:t>
      </w:r>
      <w:r w:rsidR="00F95C4A" w:rsidRPr="007F5389">
        <w:rPr>
          <w:rFonts w:ascii="Times New Roman" w:hAnsi="Times New Roman" w:cs="Times New Roman"/>
          <w:sz w:val="24"/>
          <w:szCs w:val="24"/>
        </w:rPr>
        <w:t xml:space="preserve"> </w:t>
      </w:r>
      <w:r w:rsidR="00D232BA" w:rsidRPr="007F5389">
        <w:rPr>
          <w:rFonts w:ascii="Times New Roman" w:hAnsi="Times New Roman" w:cs="Times New Roman"/>
          <w:sz w:val="24"/>
          <w:szCs w:val="24"/>
        </w:rPr>
        <w:t>said</w:t>
      </w:r>
      <w:r w:rsidR="00F95C4A" w:rsidRPr="007F5389">
        <w:rPr>
          <w:rFonts w:ascii="Times New Roman" w:hAnsi="Times New Roman" w:cs="Times New Roman"/>
          <w:sz w:val="24"/>
          <w:szCs w:val="24"/>
        </w:rPr>
        <w:t xml:space="preserve"> that he </w:t>
      </w:r>
      <w:r w:rsidR="00D232BA" w:rsidRPr="007F5389">
        <w:rPr>
          <w:rFonts w:ascii="Times New Roman" w:hAnsi="Times New Roman" w:cs="Times New Roman"/>
          <w:sz w:val="24"/>
          <w:szCs w:val="24"/>
        </w:rPr>
        <w:t>really</w:t>
      </w:r>
      <w:r w:rsidR="00F95C4A" w:rsidRPr="007F5389">
        <w:rPr>
          <w:rFonts w:ascii="Times New Roman" w:hAnsi="Times New Roman" w:cs="Times New Roman"/>
          <w:sz w:val="24"/>
          <w:szCs w:val="24"/>
        </w:rPr>
        <w:t xml:space="preserve"> liked both Mexican dishes</w:t>
      </w:r>
      <w:r w:rsidR="00D232BA" w:rsidRPr="007F5389">
        <w:rPr>
          <w:rFonts w:ascii="Times New Roman" w:hAnsi="Times New Roman" w:cs="Times New Roman"/>
          <w:sz w:val="24"/>
          <w:szCs w:val="24"/>
        </w:rPr>
        <w:t>. He also pointed out that spices are being used in an accurate porti</w:t>
      </w:r>
      <w:r w:rsidR="00D4626C" w:rsidRPr="007F5389">
        <w:rPr>
          <w:rFonts w:ascii="Times New Roman" w:hAnsi="Times New Roman" w:cs="Times New Roman"/>
          <w:sz w:val="24"/>
          <w:szCs w:val="24"/>
        </w:rPr>
        <w:t>on.</w:t>
      </w:r>
      <w:r w:rsidR="00910788" w:rsidRPr="007F5389">
        <w:rPr>
          <w:rFonts w:ascii="Times New Roman" w:hAnsi="Times New Roman" w:cs="Times New Roman"/>
          <w:sz w:val="24"/>
          <w:szCs w:val="24"/>
        </w:rPr>
        <w:t xml:space="preserve"> </w:t>
      </w:r>
      <w:r w:rsidR="00FE3FE5" w:rsidRPr="007F5389">
        <w:rPr>
          <w:rFonts w:ascii="Times New Roman" w:hAnsi="Times New Roman" w:cs="Times New Roman"/>
          <w:sz w:val="24"/>
          <w:szCs w:val="24"/>
        </w:rPr>
        <w:t>Also,</w:t>
      </w:r>
      <w:r w:rsidR="00910788" w:rsidRPr="007F5389">
        <w:rPr>
          <w:rFonts w:ascii="Times New Roman" w:hAnsi="Times New Roman" w:cs="Times New Roman"/>
          <w:sz w:val="24"/>
          <w:szCs w:val="24"/>
        </w:rPr>
        <w:t xml:space="preserve"> he pointed out that not only both dishes were </w:t>
      </w:r>
      <w:r w:rsidR="00FE3FE5" w:rsidRPr="007F5389">
        <w:rPr>
          <w:rFonts w:ascii="Times New Roman" w:hAnsi="Times New Roman" w:cs="Times New Roman"/>
          <w:sz w:val="24"/>
          <w:szCs w:val="24"/>
        </w:rPr>
        <w:t>delicious</w:t>
      </w:r>
      <w:r w:rsidR="00910788" w:rsidRPr="007F5389">
        <w:rPr>
          <w:rFonts w:ascii="Times New Roman" w:hAnsi="Times New Roman" w:cs="Times New Roman"/>
          <w:sz w:val="24"/>
          <w:szCs w:val="24"/>
        </w:rPr>
        <w:t xml:space="preserve"> but also were well-garnished.</w:t>
      </w:r>
      <w:r w:rsidR="00FE3FE5" w:rsidRPr="007F5389">
        <w:rPr>
          <w:rFonts w:ascii="Times New Roman" w:hAnsi="Times New Roman" w:cs="Times New Roman"/>
          <w:sz w:val="24"/>
          <w:szCs w:val="24"/>
        </w:rPr>
        <w:t xml:space="preserve"> </w:t>
      </w:r>
    </w:p>
    <w:p w14:paraId="1F9E82DA" w14:textId="571F91A7" w:rsidR="002E2212" w:rsidRPr="007F5389" w:rsidRDefault="00FD4806" w:rsidP="00C977EE">
      <w:pPr>
        <w:spacing w:line="480" w:lineRule="auto"/>
        <w:jc w:val="both"/>
        <w:rPr>
          <w:rFonts w:ascii="Times New Roman" w:hAnsi="Times New Roman" w:cs="Times New Roman"/>
          <w:sz w:val="24"/>
          <w:szCs w:val="24"/>
        </w:rPr>
      </w:pPr>
      <w:r w:rsidRPr="007F5389">
        <w:rPr>
          <w:rFonts w:ascii="Times New Roman" w:hAnsi="Times New Roman" w:cs="Times New Roman"/>
          <w:sz w:val="24"/>
          <w:szCs w:val="24"/>
        </w:rPr>
        <w:tab/>
      </w:r>
      <w:r w:rsidR="00FE3FE5" w:rsidRPr="007F5389">
        <w:rPr>
          <w:rFonts w:ascii="Times New Roman" w:hAnsi="Times New Roman" w:cs="Times New Roman"/>
          <w:sz w:val="24"/>
          <w:szCs w:val="24"/>
        </w:rPr>
        <w:t xml:space="preserve">My </w:t>
      </w:r>
      <w:r w:rsidR="00ED3709" w:rsidRPr="007F5389">
        <w:rPr>
          <w:rFonts w:ascii="Times New Roman" w:hAnsi="Times New Roman" w:cs="Times New Roman"/>
          <w:sz w:val="24"/>
          <w:szCs w:val="24"/>
        </w:rPr>
        <w:t>friend</w:t>
      </w:r>
      <w:r w:rsidR="00FE3FE5" w:rsidRPr="007F5389">
        <w:rPr>
          <w:rFonts w:ascii="Times New Roman" w:hAnsi="Times New Roman" w:cs="Times New Roman"/>
          <w:sz w:val="24"/>
          <w:szCs w:val="24"/>
        </w:rPr>
        <w:t xml:space="preserve"> also tasted th</w:t>
      </w:r>
      <w:r w:rsidR="008973A0" w:rsidRPr="007F5389">
        <w:rPr>
          <w:rFonts w:ascii="Times New Roman" w:hAnsi="Times New Roman" w:cs="Times New Roman"/>
          <w:sz w:val="24"/>
          <w:szCs w:val="24"/>
        </w:rPr>
        <w:t>e food</w:t>
      </w:r>
      <w:r w:rsidR="00ED3709" w:rsidRPr="007F5389">
        <w:rPr>
          <w:rFonts w:ascii="Times New Roman" w:hAnsi="Times New Roman" w:cs="Times New Roman"/>
          <w:sz w:val="24"/>
          <w:szCs w:val="24"/>
        </w:rPr>
        <w:t xml:space="preserve"> </w:t>
      </w:r>
      <w:r w:rsidR="00FE3FE5" w:rsidRPr="007F5389">
        <w:rPr>
          <w:rFonts w:ascii="Times New Roman" w:hAnsi="Times New Roman" w:cs="Times New Roman"/>
          <w:sz w:val="24"/>
          <w:szCs w:val="24"/>
        </w:rPr>
        <w:t>I made</w:t>
      </w:r>
      <w:r w:rsidR="00ED3709" w:rsidRPr="007F5389">
        <w:rPr>
          <w:rStyle w:val="CommentReference"/>
          <w:rFonts w:ascii="Times New Roman" w:hAnsi="Times New Roman" w:cs="Times New Roman"/>
          <w:sz w:val="24"/>
          <w:szCs w:val="24"/>
        </w:rPr>
        <w:t xml:space="preserve"> an</w:t>
      </w:r>
      <w:r w:rsidR="00FE3FE5" w:rsidRPr="007F5389">
        <w:rPr>
          <w:rFonts w:ascii="Times New Roman" w:hAnsi="Times New Roman" w:cs="Times New Roman"/>
          <w:sz w:val="24"/>
          <w:szCs w:val="24"/>
        </w:rPr>
        <w:t xml:space="preserve">d </w:t>
      </w:r>
      <w:r w:rsidR="00BE6A42" w:rsidRPr="007F5389">
        <w:rPr>
          <w:rFonts w:ascii="Times New Roman" w:hAnsi="Times New Roman" w:cs="Times New Roman"/>
          <w:sz w:val="24"/>
          <w:szCs w:val="24"/>
        </w:rPr>
        <w:t>he was totally surprised about my cooking skills.</w:t>
      </w:r>
      <w:r w:rsidR="005A4344" w:rsidRPr="007F5389">
        <w:rPr>
          <w:rFonts w:ascii="Times New Roman" w:hAnsi="Times New Roman" w:cs="Times New Roman"/>
          <w:sz w:val="24"/>
          <w:szCs w:val="24"/>
        </w:rPr>
        <w:t xml:space="preserve"> He appreciated me a lot and advised me to have proper cooking classes</w:t>
      </w:r>
      <w:r w:rsidR="00DA1028" w:rsidRPr="007F5389">
        <w:rPr>
          <w:rFonts w:ascii="Times New Roman" w:hAnsi="Times New Roman" w:cs="Times New Roman"/>
          <w:sz w:val="24"/>
          <w:szCs w:val="24"/>
        </w:rPr>
        <w:t>.</w:t>
      </w:r>
      <w:r w:rsidR="00457C11" w:rsidRPr="007F5389">
        <w:rPr>
          <w:rFonts w:ascii="Times New Roman" w:hAnsi="Times New Roman" w:cs="Times New Roman"/>
          <w:sz w:val="24"/>
          <w:szCs w:val="24"/>
        </w:rPr>
        <w:t xml:space="preserve"> </w:t>
      </w:r>
      <w:r w:rsidR="0057791C" w:rsidRPr="007F5389">
        <w:rPr>
          <w:rFonts w:ascii="Times New Roman" w:hAnsi="Times New Roman" w:cs="Times New Roman"/>
          <w:sz w:val="24"/>
          <w:szCs w:val="24"/>
        </w:rPr>
        <w:t xml:space="preserve">He liked the number of spices that I used and was happy with the selection of vegetables that I used in </w:t>
      </w:r>
      <w:r w:rsidR="0057791C" w:rsidRPr="007F5389">
        <w:rPr>
          <w:rFonts w:ascii="Times New Roman" w:hAnsi="Times New Roman" w:cs="Times New Roman"/>
          <w:sz w:val="24"/>
          <w:szCs w:val="24"/>
        </w:rPr>
        <w:lastRenderedPageBreak/>
        <w:t>vegetarian tacos</w:t>
      </w:r>
      <w:r w:rsidR="00760445" w:rsidRPr="007F5389">
        <w:rPr>
          <w:rFonts w:ascii="Times New Roman" w:hAnsi="Times New Roman" w:cs="Times New Roman"/>
          <w:sz w:val="24"/>
          <w:szCs w:val="24"/>
        </w:rPr>
        <w:t>.</w:t>
      </w:r>
      <w:r w:rsidR="000D20A6" w:rsidRPr="007F5389">
        <w:rPr>
          <w:rFonts w:ascii="Times New Roman" w:hAnsi="Times New Roman" w:cs="Times New Roman"/>
          <w:sz w:val="24"/>
          <w:szCs w:val="24"/>
        </w:rPr>
        <w:t xml:space="preserve"> He even asked for the recipe</w:t>
      </w:r>
      <w:r w:rsidR="00FD710D" w:rsidRPr="007F5389">
        <w:rPr>
          <w:rFonts w:ascii="Times New Roman" w:hAnsi="Times New Roman" w:cs="Times New Roman"/>
          <w:sz w:val="24"/>
          <w:szCs w:val="24"/>
        </w:rPr>
        <w:t>.</w:t>
      </w:r>
      <w:r w:rsidR="00ED3709" w:rsidRPr="007F5389">
        <w:rPr>
          <w:rFonts w:ascii="Times New Roman" w:hAnsi="Times New Roman" w:cs="Times New Roman"/>
          <w:sz w:val="24"/>
          <w:szCs w:val="24"/>
        </w:rPr>
        <w:t xml:space="preserve"> My friend’s empty plate indicated</w:t>
      </w:r>
      <w:r w:rsidR="004A3933" w:rsidRPr="007F5389">
        <w:rPr>
          <w:rFonts w:ascii="Times New Roman" w:hAnsi="Times New Roman" w:cs="Times New Roman"/>
          <w:sz w:val="24"/>
          <w:szCs w:val="24"/>
        </w:rPr>
        <w:t xml:space="preserve"> </w:t>
      </w:r>
      <w:r w:rsidR="00572E1F" w:rsidRPr="007F5389">
        <w:rPr>
          <w:rFonts w:ascii="Times New Roman" w:hAnsi="Times New Roman" w:cs="Times New Roman"/>
          <w:sz w:val="24"/>
          <w:szCs w:val="24"/>
        </w:rPr>
        <w:t xml:space="preserve">how delicious my </w:t>
      </w:r>
      <w:r w:rsidR="00ED3709" w:rsidRPr="007F5389">
        <w:rPr>
          <w:rFonts w:ascii="Times New Roman" w:hAnsi="Times New Roman" w:cs="Times New Roman"/>
          <w:sz w:val="24"/>
          <w:szCs w:val="24"/>
        </w:rPr>
        <w:t>food</w:t>
      </w:r>
      <w:r w:rsidR="00572E1F" w:rsidRPr="007F5389">
        <w:rPr>
          <w:rFonts w:ascii="Times New Roman" w:hAnsi="Times New Roman" w:cs="Times New Roman"/>
          <w:sz w:val="24"/>
          <w:szCs w:val="24"/>
        </w:rPr>
        <w:t xml:space="preserve"> was</w:t>
      </w:r>
      <w:r w:rsidR="00ED3709" w:rsidRPr="007F5389">
        <w:rPr>
          <w:rFonts w:ascii="Times New Roman" w:hAnsi="Times New Roman" w:cs="Times New Roman"/>
          <w:sz w:val="24"/>
          <w:szCs w:val="24"/>
        </w:rPr>
        <w:t>.</w:t>
      </w:r>
    </w:p>
    <w:p w14:paraId="1F0E9D05" w14:textId="77777777" w:rsidR="00D97318" w:rsidRPr="007F5389" w:rsidRDefault="00FD4806" w:rsidP="00DB0643">
      <w:pPr>
        <w:spacing w:line="480" w:lineRule="auto"/>
        <w:jc w:val="both"/>
        <w:rPr>
          <w:rFonts w:ascii="Times New Roman" w:hAnsi="Times New Roman" w:cs="Times New Roman"/>
          <w:noProof/>
          <w:sz w:val="24"/>
          <w:szCs w:val="24"/>
          <w:lang w:val="en-US"/>
        </w:rPr>
      </w:pPr>
      <w:r w:rsidRPr="007F5389">
        <w:rPr>
          <w:rFonts w:ascii="Times New Roman" w:hAnsi="Times New Roman" w:cs="Times New Roman"/>
          <w:sz w:val="24"/>
          <w:szCs w:val="24"/>
        </w:rPr>
        <w:tab/>
      </w:r>
      <w:r w:rsidR="002E2212" w:rsidRPr="007F5389">
        <w:rPr>
          <w:rFonts w:ascii="Times New Roman" w:hAnsi="Times New Roman" w:cs="Times New Roman"/>
          <w:sz w:val="24"/>
          <w:szCs w:val="24"/>
        </w:rPr>
        <w:t xml:space="preserve">It was a great experience </w:t>
      </w:r>
      <w:r w:rsidR="00FD61DB" w:rsidRPr="007F5389">
        <w:rPr>
          <w:rFonts w:ascii="Times New Roman" w:hAnsi="Times New Roman" w:cs="Times New Roman"/>
          <w:sz w:val="24"/>
          <w:szCs w:val="24"/>
        </w:rPr>
        <w:t xml:space="preserve">making Mexican </w:t>
      </w:r>
      <w:r w:rsidR="008C5023" w:rsidRPr="007F5389">
        <w:rPr>
          <w:rFonts w:ascii="Times New Roman" w:hAnsi="Times New Roman" w:cs="Times New Roman"/>
          <w:sz w:val="24"/>
          <w:szCs w:val="24"/>
        </w:rPr>
        <w:t>dis</w:t>
      </w:r>
      <w:r w:rsidR="00E63D7B" w:rsidRPr="007F5389">
        <w:rPr>
          <w:rFonts w:ascii="Times New Roman" w:hAnsi="Times New Roman" w:cs="Times New Roman"/>
          <w:sz w:val="24"/>
          <w:szCs w:val="24"/>
        </w:rPr>
        <w:t xml:space="preserve">hes as for me </w:t>
      </w:r>
      <w:r w:rsidR="00485FA1" w:rsidRPr="007F5389">
        <w:rPr>
          <w:rFonts w:ascii="Times New Roman" w:hAnsi="Times New Roman" w:cs="Times New Roman"/>
          <w:sz w:val="24"/>
          <w:szCs w:val="24"/>
        </w:rPr>
        <w:t>trying new things makes me excited.</w:t>
      </w:r>
      <w:r w:rsidR="00236E16" w:rsidRPr="007F5389">
        <w:rPr>
          <w:rFonts w:ascii="Times New Roman" w:hAnsi="Times New Roman" w:cs="Times New Roman"/>
          <w:sz w:val="24"/>
          <w:szCs w:val="24"/>
        </w:rPr>
        <w:t xml:space="preserve"> I love trying new flavor</w:t>
      </w:r>
      <w:r w:rsidR="00BD1AC6" w:rsidRPr="007F5389">
        <w:rPr>
          <w:rFonts w:ascii="Times New Roman" w:hAnsi="Times New Roman" w:cs="Times New Roman"/>
          <w:sz w:val="24"/>
          <w:szCs w:val="24"/>
        </w:rPr>
        <w:t>s</w:t>
      </w:r>
      <w:r w:rsidR="00236E16" w:rsidRPr="007F5389">
        <w:rPr>
          <w:rFonts w:ascii="Times New Roman" w:hAnsi="Times New Roman" w:cs="Times New Roman"/>
          <w:sz w:val="24"/>
          <w:szCs w:val="24"/>
        </w:rPr>
        <w:t xml:space="preserve"> and ingredient</w:t>
      </w:r>
      <w:r w:rsidR="00BD1AC6" w:rsidRPr="007F5389">
        <w:rPr>
          <w:rFonts w:ascii="Times New Roman" w:hAnsi="Times New Roman" w:cs="Times New Roman"/>
          <w:sz w:val="24"/>
          <w:szCs w:val="24"/>
        </w:rPr>
        <w:t>s</w:t>
      </w:r>
      <w:r w:rsidR="00B25215" w:rsidRPr="007F5389">
        <w:rPr>
          <w:rFonts w:ascii="Times New Roman" w:hAnsi="Times New Roman" w:cs="Times New Roman"/>
          <w:sz w:val="24"/>
          <w:szCs w:val="24"/>
        </w:rPr>
        <w:t xml:space="preserve">. </w:t>
      </w:r>
      <w:r w:rsidR="00B25215" w:rsidRPr="007F5389">
        <w:rPr>
          <w:rFonts w:ascii="Times New Roman" w:hAnsi="Times New Roman" w:cs="Times New Roman"/>
          <w:noProof/>
          <w:sz w:val="24"/>
          <w:szCs w:val="24"/>
          <w:lang w:val="en-US"/>
        </w:rPr>
        <w:t>Tacos and enchiladas are one of the best and most well-known Mexican cuisine out there. For most people in order to get the real authentic experience of Mexican cuisine tacos and enchiladas are one of the first recipes that they are requested to try. I am humbled that this assignment allowed me to taste such exquisite dishes for the first time. Furthermore, it is also not just about tasting the dish but seeing that the effort I put in making such a remarkable dish come to fruition. After making these two cuisines I even got it tasted by my other family members and found that their experience was similar to mine.</w:t>
      </w:r>
    </w:p>
    <w:p w14:paraId="0689D441"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70A0717D"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562ECB3C"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5C379C54"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5C75330E"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1734998C"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57F35431"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2CF1CED1"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5397FACC"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087D39E8"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47232BEF"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2B594193"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1A355E66" w14:textId="77777777" w:rsidR="00EC6764" w:rsidRPr="007F5389" w:rsidRDefault="00EC6764" w:rsidP="00DB0643">
      <w:pPr>
        <w:spacing w:line="480" w:lineRule="auto"/>
        <w:jc w:val="both"/>
        <w:rPr>
          <w:rFonts w:ascii="Times New Roman" w:hAnsi="Times New Roman" w:cs="Times New Roman"/>
          <w:noProof/>
          <w:sz w:val="24"/>
          <w:szCs w:val="24"/>
          <w:lang w:val="en-US"/>
        </w:rPr>
      </w:pPr>
    </w:p>
    <w:p w14:paraId="0EAA88A9" w14:textId="44C5FB80" w:rsidR="002B0BD0" w:rsidRPr="007F5389" w:rsidRDefault="00FD4806" w:rsidP="00C51ED8">
      <w:pPr>
        <w:spacing w:line="480" w:lineRule="auto"/>
        <w:jc w:val="center"/>
        <w:rPr>
          <w:rFonts w:ascii="Times New Roman" w:hAnsi="Times New Roman" w:cs="Times New Roman"/>
          <w:b/>
          <w:bCs/>
          <w:sz w:val="24"/>
          <w:szCs w:val="24"/>
          <w:lang w:val="en-US"/>
        </w:rPr>
      </w:pPr>
      <w:r w:rsidRPr="007F5389">
        <w:rPr>
          <w:rFonts w:ascii="Times New Roman" w:hAnsi="Times New Roman" w:cs="Times New Roman"/>
          <w:b/>
          <w:bCs/>
          <w:sz w:val="24"/>
          <w:szCs w:val="24"/>
          <w:lang w:val="en-US"/>
        </w:rPr>
        <w:t>Enchiladas</w:t>
      </w:r>
    </w:p>
    <w:p w14:paraId="3F496594" w14:textId="77777777" w:rsidR="009813F9" w:rsidRPr="007F5389" w:rsidRDefault="00FD4806" w:rsidP="00C977EE">
      <w:pPr>
        <w:spacing w:line="480" w:lineRule="auto"/>
        <w:jc w:val="center"/>
        <w:rPr>
          <w:rFonts w:ascii="Times New Roman" w:hAnsi="Times New Roman" w:cs="Times New Roman"/>
          <w:sz w:val="24"/>
          <w:szCs w:val="24"/>
          <w:lang w:val="en-US"/>
        </w:rPr>
      </w:pPr>
      <w:r w:rsidRPr="007F5389">
        <w:rPr>
          <w:rFonts w:ascii="Times New Roman" w:hAnsi="Times New Roman" w:cs="Times New Roman"/>
          <w:noProof/>
          <w:sz w:val="24"/>
          <w:szCs w:val="24"/>
          <w:lang w:eastAsia="en-AU"/>
        </w:rPr>
        <w:drawing>
          <wp:inline distT="0" distB="0" distL="0" distR="0" wp14:anchorId="0F7CF90A" wp14:editId="486AC10F">
            <wp:extent cx="3835366" cy="2844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180818" name="mex.jpg"/>
                    <pic:cNvPicPr/>
                  </pic:nvPicPr>
                  <pic:blipFill>
                    <a:blip r:embed="rId7">
                      <a:extLst>
                        <a:ext uri="{28A0092B-C50C-407E-A947-70E740481C1C}">
                          <a14:useLocalDpi xmlns:a14="http://schemas.microsoft.com/office/drawing/2010/main" val="0"/>
                        </a:ext>
                      </a:extLst>
                    </a:blip>
                    <a:stretch>
                      <a:fillRect/>
                    </a:stretch>
                  </pic:blipFill>
                  <pic:spPr>
                    <a:xfrm>
                      <a:off x="0" y="0"/>
                      <a:ext cx="3884135" cy="2880733"/>
                    </a:xfrm>
                    <a:prstGeom prst="rect">
                      <a:avLst/>
                    </a:prstGeom>
                  </pic:spPr>
                </pic:pic>
              </a:graphicData>
            </a:graphic>
          </wp:inline>
        </w:drawing>
      </w:r>
    </w:p>
    <w:p w14:paraId="72D84010" w14:textId="77777777" w:rsidR="0027054C" w:rsidRPr="007F5389" w:rsidRDefault="0027054C" w:rsidP="00EC6764">
      <w:pPr>
        <w:spacing w:line="480" w:lineRule="auto"/>
        <w:rPr>
          <w:rFonts w:ascii="Times New Roman" w:hAnsi="Times New Roman" w:cs="Times New Roman"/>
          <w:sz w:val="24"/>
          <w:szCs w:val="24"/>
          <w:lang w:val="en-US"/>
        </w:rPr>
      </w:pPr>
    </w:p>
    <w:p w14:paraId="669CF285" w14:textId="77777777" w:rsidR="008B770F" w:rsidRPr="007F5389" w:rsidRDefault="00FD4806" w:rsidP="00EC6764">
      <w:pPr>
        <w:spacing w:line="480" w:lineRule="auto"/>
        <w:rPr>
          <w:rFonts w:ascii="Times New Roman" w:hAnsi="Times New Roman" w:cs="Times New Roman"/>
          <w:b/>
          <w:bCs/>
          <w:sz w:val="24"/>
          <w:szCs w:val="24"/>
          <w:lang w:val="en-US"/>
        </w:rPr>
      </w:pPr>
      <w:r w:rsidRPr="007F5389">
        <w:rPr>
          <w:rFonts w:ascii="Times New Roman" w:hAnsi="Times New Roman" w:cs="Times New Roman"/>
          <w:b/>
          <w:bCs/>
          <w:sz w:val="24"/>
          <w:szCs w:val="24"/>
          <w:lang w:val="en-US"/>
        </w:rPr>
        <w:t>Vege</w:t>
      </w:r>
      <w:r w:rsidR="000313C9" w:rsidRPr="007F5389">
        <w:rPr>
          <w:rFonts w:ascii="Times New Roman" w:hAnsi="Times New Roman" w:cs="Times New Roman"/>
          <w:b/>
          <w:bCs/>
          <w:sz w:val="24"/>
          <w:szCs w:val="24"/>
          <w:lang w:val="en-US"/>
        </w:rPr>
        <w:t xml:space="preserve">tarian </w:t>
      </w:r>
      <w:r w:rsidRPr="007F5389">
        <w:rPr>
          <w:rFonts w:ascii="Times New Roman" w:hAnsi="Times New Roman" w:cs="Times New Roman"/>
          <w:b/>
          <w:bCs/>
          <w:sz w:val="24"/>
          <w:szCs w:val="24"/>
          <w:lang w:val="en-US"/>
        </w:rPr>
        <w:t>Taco</w:t>
      </w:r>
    </w:p>
    <w:p w14:paraId="2E10C4E4" w14:textId="77777777" w:rsidR="00F616C6" w:rsidRPr="007F5389" w:rsidRDefault="00FD4806" w:rsidP="00C977EE">
      <w:pPr>
        <w:spacing w:line="480" w:lineRule="auto"/>
        <w:jc w:val="center"/>
        <w:rPr>
          <w:rFonts w:ascii="Times New Roman" w:hAnsi="Times New Roman" w:cs="Times New Roman"/>
          <w:sz w:val="24"/>
          <w:szCs w:val="24"/>
          <w:lang w:val="en-US"/>
        </w:rPr>
      </w:pPr>
      <w:r w:rsidRPr="007F5389">
        <w:rPr>
          <w:rFonts w:ascii="Times New Roman" w:hAnsi="Times New Roman" w:cs="Times New Roman"/>
          <w:noProof/>
          <w:sz w:val="24"/>
          <w:szCs w:val="24"/>
          <w:lang w:eastAsia="en-AU"/>
        </w:rPr>
        <w:drawing>
          <wp:inline distT="0" distB="0" distL="0" distR="0" wp14:anchorId="427D40C7" wp14:editId="5A2AF473">
            <wp:extent cx="4096513"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86506" name=""/>
                    <pic:cNvPicPr/>
                  </pic:nvPicPr>
                  <pic:blipFill>
                    <a:blip r:embed="rId8"/>
                    <a:stretch>
                      <a:fillRect/>
                    </a:stretch>
                  </pic:blipFill>
                  <pic:spPr>
                    <a:xfrm>
                      <a:off x="0" y="0"/>
                      <a:ext cx="4112852" cy="2754141"/>
                    </a:xfrm>
                    <a:prstGeom prst="rect">
                      <a:avLst/>
                    </a:prstGeom>
                  </pic:spPr>
                </pic:pic>
              </a:graphicData>
            </a:graphic>
          </wp:inline>
        </w:drawing>
      </w:r>
    </w:p>
    <w:p w14:paraId="7329850C" w14:textId="77777777" w:rsidR="00FD4806" w:rsidRPr="007F5389" w:rsidRDefault="00FD4806" w:rsidP="00DB0643">
      <w:pPr>
        <w:spacing w:line="480" w:lineRule="auto"/>
        <w:jc w:val="center"/>
        <w:rPr>
          <w:rFonts w:ascii="Times New Roman" w:hAnsi="Times New Roman" w:cs="Times New Roman"/>
          <w:sz w:val="24"/>
          <w:szCs w:val="24"/>
          <w:lang w:val="en-US"/>
        </w:rPr>
      </w:pPr>
    </w:p>
    <w:p w14:paraId="0C73392A" w14:textId="77777777" w:rsidR="00EC6764" w:rsidRPr="007F5389" w:rsidRDefault="00EC6764" w:rsidP="00572E1F">
      <w:pPr>
        <w:spacing w:line="480" w:lineRule="auto"/>
        <w:rPr>
          <w:rFonts w:ascii="Times New Roman" w:hAnsi="Times New Roman" w:cs="Times New Roman"/>
          <w:color w:val="FFFFFF" w:themeColor="background1"/>
          <w:sz w:val="24"/>
          <w:szCs w:val="24"/>
          <w:lang w:val="en-US"/>
        </w:rPr>
      </w:pPr>
    </w:p>
    <w:p w14:paraId="4EC91164" w14:textId="77777777" w:rsidR="00B14B2D" w:rsidRPr="007F5389" w:rsidRDefault="00B14B2D" w:rsidP="00572E1F">
      <w:pPr>
        <w:spacing w:line="480" w:lineRule="auto"/>
        <w:rPr>
          <w:rFonts w:ascii="Times New Roman" w:hAnsi="Times New Roman" w:cs="Times New Roman"/>
          <w:color w:val="FFFFFF" w:themeColor="background1"/>
          <w:sz w:val="24"/>
          <w:szCs w:val="24"/>
          <w:lang w:val="en-US"/>
        </w:rPr>
      </w:pPr>
    </w:p>
    <w:p w14:paraId="545E19DF" w14:textId="59193474" w:rsidR="00DB0643" w:rsidRPr="007F5389" w:rsidRDefault="00FD4806" w:rsidP="00DB0643">
      <w:pPr>
        <w:spacing w:line="480" w:lineRule="auto"/>
        <w:jc w:val="center"/>
        <w:rPr>
          <w:rFonts w:ascii="Times New Roman" w:hAnsi="Times New Roman" w:cs="Times New Roman"/>
          <w:sz w:val="24"/>
          <w:szCs w:val="24"/>
          <w:lang w:val="en-US"/>
        </w:rPr>
      </w:pPr>
      <w:r w:rsidRPr="007F5389">
        <w:rPr>
          <w:rFonts w:ascii="Times New Roman" w:hAnsi="Times New Roman" w:cs="Times New Roman"/>
          <w:sz w:val="24"/>
          <w:szCs w:val="24"/>
          <w:lang w:val="en-US"/>
        </w:rPr>
        <w:t>References</w:t>
      </w:r>
    </w:p>
    <w:p w14:paraId="39135EF2" w14:textId="77777777" w:rsidR="009C4CBD" w:rsidRPr="007F5389" w:rsidRDefault="00FD4806" w:rsidP="00DB0643">
      <w:pPr>
        <w:spacing w:line="480" w:lineRule="auto"/>
        <w:ind w:left="720" w:hanging="720"/>
        <w:jc w:val="both"/>
        <w:rPr>
          <w:rFonts w:ascii="Times New Roman" w:hAnsi="Times New Roman" w:cs="Times New Roman"/>
          <w:sz w:val="24"/>
          <w:szCs w:val="24"/>
          <w:lang w:val="en-US"/>
        </w:rPr>
      </w:pPr>
      <w:r w:rsidRPr="007F5389">
        <w:rPr>
          <w:rFonts w:ascii="Times New Roman" w:hAnsi="Times New Roman" w:cs="Times New Roman"/>
          <w:sz w:val="24"/>
          <w:szCs w:val="24"/>
          <w:lang w:val="en-US"/>
        </w:rPr>
        <w:t>Dreby, J., Tuñón-Pablos, E., &amp; Lacy, G. (2019). Social class and children’s food practices in Mexican migrant households. Childhood, 0907568219832640.</w:t>
      </w:r>
    </w:p>
    <w:p w14:paraId="372E4913" w14:textId="77777777" w:rsidR="009C4CBD" w:rsidRPr="007F5389" w:rsidRDefault="00FD4806" w:rsidP="00DB0643">
      <w:pPr>
        <w:spacing w:line="480" w:lineRule="auto"/>
        <w:ind w:left="720" w:hanging="720"/>
        <w:jc w:val="both"/>
        <w:rPr>
          <w:rFonts w:ascii="Times New Roman" w:hAnsi="Times New Roman" w:cs="Times New Roman"/>
          <w:sz w:val="24"/>
          <w:szCs w:val="24"/>
          <w:lang w:val="en-US"/>
        </w:rPr>
      </w:pPr>
      <w:r w:rsidRPr="007F5389">
        <w:rPr>
          <w:rFonts w:ascii="Times New Roman" w:hAnsi="Times New Roman" w:cs="Times New Roman"/>
          <w:sz w:val="24"/>
          <w:szCs w:val="24"/>
          <w:lang w:val="en-US"/>
        </w:rPr>
        <w:t>Lucero, Y., McKenzie, C., O'Donnell, B., Stanford, L., &amp; Guzman, I. (2019). Southern New Mexico Dietary Practices and Carotenoid Content in Traditional Mexican Meals. Journal of the Academy of Nutrition and Dietetics, 119(9), A48.</w:t>
      </w:r>
    </w:p>
    <w:p w14:paraId="05B62B9B" w14:textId="77777777" w:rsidR="009C4CBD" w:rsidRPr="007F5389" w:rsidRDefault="00FD4806" w:rsidP="00DB0643">
      <w:pPr>
        <w:spacing w:line="480" w:lineRule="auto"/>
        <w:ind w:left="720" w:hanging="720"/>
        <w:jc w:val="both"/>
        <w:rPr>
          <w:rFonts w:ascii="Times New Roman" w:hAnsi="Times New Roman" w:cs="Times New Roman"/>
          <w:sz w:val="24"/>
          <w:szCs w:val="24"/>
          <w:lang w:val="en-US"/>
        </w:rPr>
      </w:pPr>
      <w:r w:rsidRPr="007F5389">
        <w:rPr>
          <w:rFonts w:ascii="Times New Roman" w:hAnsi="Times New Roman" w:cs="Times New Roman"/>
          <w:sz w:val="24"/>
          <w:szCs w:val="24"/>
          <w:lang w:val="en-US"/>
        </w:rPr>
        <w:t>Wilk, R. (2019). Postface: Is there Mexican Food? Taste and the Politics of Cultural Identity. Taste, Politics, and Identities in Mexican Food, 207.</w:t>
      </w:r>
    </w:p>
    <w:p w14:paraId="38B39AA6" w14:textId="77777777" w:rsidR="00C10E12" w:rsidRPr="007F5389" w:rsidRDefault="00C10E12" w:rsidP="00DB0643">
      <w:pPr>
        <w:spacing w:line="480" w:lineRule="auto"/>
        <w:ind w:left="720" w:hanging="720"/>
        <w:jc w:val="both"/>
        <w:rPr>
          <w:rFonts w:ascii="Times New Roman" w:hAnsi="Times New Roman" w:cs="Times New Roman"/>
          <w:sz w:val="24"/>
          <w:szCs w:val="24"/>
          <w:lang w:val="en-US"/>
        </w:rPr>
      </w:pPr>
    </w:p>
    <w:p w14:paraId="5D4094C4" w14:textId="77777777" w:rsidR="00C10E12" w:rsidRPr="007F5389" w:rsidRDefault="00C10E12" w:rsidP="00DB0643">
      <w:pPr>
        <w:spacing w:line="480" w:lineRule="auto"/>
        <w:ind w:left="720" w:hanging="720"/>
        <w:jc w:val="both"/>
        <w:rPr>
          <w:rFonts w:ascii="Times New Roman" w:hAnsi="Times New Roman" w:cs="Times New Roman"/>
          <w:sz w:val="24"/>
          <w:szCs w:val="24"/>
          <w:lang w:val="en-US"/>
        </w:rPr>
      </w:pPr>
    </w:p>
    <w:p w14:paraId="11980177" w14:textId="77777777" w:rsidR="00C10E12" w:rsidRPr="007F5389" w:rsidRDefault="00C10E12" w:rsidP="00DB0643">
      <w:pPr>
        <w:spacing w:line="480" w:lineRule="auto"/>
        <w:ind w:left="720" w:hanging="720"/>
        <w:jc w:val="both"/>
        <w:rPr>
          <w:rFonts w:ascii="Times New Roman" w:hAnsi="Times New Roman" w:cs="Times New Roman"/>
          <w:sz w:val="24"/>
          <w:szCs w:val="24"/>
          <w:lang w:val="en-US"/>
        </w:rPr>
      </w:pPr>
    </w:p>
    <w:sectPr w:rsidR="00C10E12" w:rsidRPr="007F5389" w:rsidSect="0004316A">
      <w:headerReference w:type="default" r:id="rId9"/>
      <w:headerReference w:type="first" r:id="rId10"/>
      <w:pgSz w:w="11906" w:h="16838"/>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AE930" w16cid:durableId="210F9519"/>
  <w16cid:commentId w16cid:paraId="6375C43C" w16cid:durableId="210F9536"/>
  <w16cid:commentId w16cid:paraId="27244D69" w16cid:durableId="210F9576"/>
  <w16cid:commentId w16cid:paraId="3FB2C6AB" w16cid:durableId="210F95A5"/>
  <w16cid:commentId w16cid:paraId="035CB55F" w16cid:durableId="210F95ED"/>
  <w16cid:commentId w16cid:paraId="6F5188D4" w16cid:durableId="210F960F"/>
  <w16cid:commentId w16cid:paraId="5FA98929" w16cid:durableId="210F968B"/>
  <w16cid:commentId w16cid:paraId="12FCDA65" w16cid:durableId="210F96A6"/>
  <w16cid:commentId w16cid:paraId="4C550EF6" w16cid:durableId="210F9747"/>
  <w16cid:commentId w16cid:paraId="429934CA" w16cid:durableId="210F9771"/>
  <w16cid:commentId w16cid:paraId="6B2CA4EB" w16cid:durableId="210F97A4"/>
  <w16cid:commentId w16cid:paraId="237B3810" w16cid:durableId="210F97EE"/>
  <w16cid:commentId w16cid:paraId="5D40CD2C" w16cid:durableId="210F9825"/>
  <w16cid:commentId w16cid:paraId="3256A86F" w16cid:durableId="210F9844"/>
  <w16cid:commentId w16cid:paraId="170A359B" w16cid:durableId="210F988D"/>
  <w16cid:commentId w16cid:paraId="60674CFE" w16cid:durableId="210F98DF"/>
  <w16cid:commentId w16cid:paraId="78AC0C24" w16cid:durableId="210F9916"/>
  <w16cid:commentId w16cid:paraId="239DA86D" w16cid:durableId="210F992B"/>
  <w16cid:commentId w16cid:paraId="1A344B86" w16cid:durableId="210F99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AC9D" w14:textId="77777777" w:rsidR="00B7656E" w:rsidRDefault="00B7656E" w:rsidP="0004316A">
      <w:pPr>
        <w:spacing w:after="0" w:line="240" w:lineRule="auto"/>
      </w:pPr>
      <w:r>
        <w:separator/>
      </w:r>
    </w:p>
  </w:endnote>
  <w:endnote w:type="continuationSeparator" w:id="0">
    <w:p w14:paraId="21AA3300" w14:textId="77777777" w:rsidR="00B7656E" w:rsidRDefault="00B7656E" w:rsidP="0004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CE98B" w14:textId="77777777" w:rsidR="00B7656E" w:rsidRDefault="00B7656E" w:rsidP="0004316A">
      <w:pPr>
        <w:spacing w:after="0" w:line="240" w:lineRule="auto"/>
      </w:pPr>
      <w:r>
        <w:separator/>
      </w:r>
    </w:p>
  </w:footnote>
  <w:footnote w:type="continuationSeparator" w:id="0">
    <w:p w14:paraId="1B4B4486" w14:textId="77777777" w:rsidR="00B7656E" w:rsidRDefault="00B7656E" w:rsidP="00043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76660"/>
      <w:docPartObj>
        <w:docPartGallery w:val="Page Numbers (Top of Page)"/>
        <w:docPartUnique/>
      </w:docPartObj>
    </w:sdtPr>
    <w:sdtEndPr>
      <w:rPr>
        <w:noProof/>
      </w:rPr>
    </w:sdtEndPr>
    <w:sdtContent>
      <w:p w14:paraId="171718A2" w14:textId="4B3BC922" w:rsidR="0004316A" w:rsidRDefault="0004316A" w:rsidP="0004316A">
        <w:pPr>
          <w:pStyle w:val="Header"/>
        </w:pPr>
        <w:r w:rsidRPr="0004316A">
          <w:rPr>
            <w:rFonts w:ascii="Times New Roman" w:hAnsi="Times New Roman" w:cs="Times New Roman"/>
            <w:sz w:val="24"/>
            <w:szCs w:val="24"/>
          </w:rPr>
          <w:t>Nutrition</w:t>
        </w:r>
        <w:r>
          <w:t xml:space="preserve"> </w:t>
        </w:r>
        <w:r>
          <w:tab/>
        </w:r>
        <w:r>
          <w:tab/>
        </w:r>
        <w:r>
          <w:fldChar w:fldCharType="begin"/>
        </w:r>
        <w:r>
          <w:instrText xml:space="preserve"> PAGE   \* MERGEFORMAT </w:instrText>
        </w:r>
        <w:r>
          <w:fldChar w:fldCharType="separate"/>
        </w:r>
        <w:r w:rsidR="007F5389">
          <w:rPr>
            <w:noProof/>
          </w:rPr>
          <w:t>5</w:t>
        </w:r>
        <w:r>
          <w:rPr>
            <w:noProof/>
          </w:rPr>
          <w:fldChar w:fldCharType="end"/>
        </w:r>
      </w:p>
    </w:sdtContent>
  </w:sdt>
  <w:p w14:paraId="3CA7B4A7" w14:textId="77777777" w:rsidR="0004316A" w:rsidRDefault="00043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76CA" w14:textId="09BFE6ED" w:rsidR="0004316A" w:rsidRPr="0004316A" w:rsidRDefault="0004316A">
    <w:pPr>
      <w:pStyle w:val="Header"/>
      <w:rPr>
        <w:rFonts w:ascii="Times New Roman" w:hAnsi="Times New Roman" w:cs="Times New Roman"/>
        <w:sz w:val="24"/>
        <w:szCs w:val="24"/>
      </w:rPr>
    </w:pPr>
    <w:r w:rsidRPr="0004316A">
      <w:rPr>
        <w:rFonts w:ascii="Times New Roman" w:hAnsi="Times New Roman" w:cs="Times New Roman"/>
        <w:sz w:val="24"/>
        <w:szCs w:val="24"/>
      </w:rPr>
      <w:t>Running Head: Nutrition</w:t>
    </w:r>
    <w:r w:rsidRPr="0004316A">
      <w:rPr>
        <w:rFonts w:ascii="Times New Roman" w:hAnsi="Times New Roman" w:cs="Times New Roman"/>
        <w:sz w:val="24"/>
        <w:szCs w:val="24"/>
      </w:rPr>
      <w:tab/>
    </w:r>
    <w:r w:rsidRPr="0004316A">
      <w:rPr>
        <w:rFonts w:ascii="Times New Roman" w:hAnsi="Times New Roman" w:cs="Times New Roman"/>
        <w:sz w:val="24"/>
        <w:szCs w:val="24"/>
      </w:rPr>
      <w:tab/>
      <w:t>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F">
    <w15:presenceInfo w15:providerId="None" w15:userId="P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C3"/>
    <w:rsid w:val="000313C9"/>
    <w:rsid w:val="00041512"/>
    <w:rsid w:val="0004316A"/>
    <w:rsid w:val="00047AC1"/>
    <w:rsid w:val="0005240C"/>
    <w:rsid w:val="000660CC"/>
    <w:rsid w:val="00082691"/>
    <w:rsid w:val="00090E24"/>
    <w:rsid w:val="000A3247"/>
    <w:rsid w:val="000A726A"/>
    <w:rsid w:val="000D20A6"/>
    <w:rsid w:val="000F33EE"/>
    <w:rsid w:val="00110E5B"/>
    <w:rsid w:val="0014281B"/>
    <w:rsid w:val="00151005"/>
    <w:rsid w:val="00156094"/>
    <w:rsid w:val="00156A7F"/>
    <w:rsid w:val="001661F0"/>
    <w:rsid w:val="001746C4"/>
    <w:rsid w:val="001771EA"/>
    <w:rsid w:val="0018016C"/>
    <w:rsid w:val="0018271C"/>
    <w:rsid w:val="001B7386"/>
    <w:rsid w:val="001F33D7"/>
    <w:rsid w:val="00206639"/>
    <w:rsid w:val="00215914"/>
    <w:rsid w:val="00236E16"/>
    <w:rsid w:val="00256945"/>
    <w:rsid w:val="0027054C"/>
    <w:rsid w:val="00271819"/>
    <w:rsid w:val="002734D6"/>
    <w:rsid w:val="00282B51"/>
    <w:rsid w:val="002A6DA0"/>
    <w:rsid w:val="002B0BD0"/>
    <w:rsid w:val="002B32D3"/>
    <w:rsid w:val="002C75F0"/>
    <w:rsid w:val="002E2212"/>
    <w:rsid w:val="002E4B2F"/>
    <w:rsid w:val="00300896"/>
    <w:rsid w:val="003249BD"/>
    <w:rsid w:val="00326927"/>
    <w:rsid w:val="003360FF"/>
    <w:rsid w:val="00366C2B"/>
    <w:rsid w:val="00396C6B"/>
    <w:rsid w:val="003B6A2B"/>
    <w:rsid w:val="00407025"/>
    <w:rsid w:val="00435702"/>
    <w:rsid w:val="0043577C"/>
    <w:rsid w:val="004477EF"/>
    <w:rsid w:val="00447C64"/>
    <w:rsid w:val="0045504C"/>
    <w:rsid w:val="00457C11"/>
    <w:rsid w:val="00485FA1"/>
    <w:rsid w:val="004A3933"/>
    <w:rsid w:val="004B35CB"/>
    <w:rsid w:val="004B7B28"/>
    <w:rsid w:val="004D73F6"/>
    <w:rsid w:val="004E5D09"/>
    <w:rsid w:val="00510637"/>
    <w:rsid w:val="0053629F"/>
    <w:rsid w:val="005439BB"/>
    <w:rsid w:val="00572E1F"/>
    <w:rsid w:val="0057791C"/>
    <w:rsid w:val="00590DB9"/>
    <w:rsid w:val="005A4344"/>
    <w:rsid w:val="005B3AE4"/>
    <w:rsid w:val="005D081F"/>
    <w:rsid w:val="005D1FED"/>
    <w:rsid w:val="005F0D2E"/>
    <w:rsid w:val="005F6C1C"/>
    <w:rsid w:val="006A380B"/>
    <w:rsid w:val="006B4815"/>
    <w:rsid w:val="006E1E34"/>
    <w:rsid w:val="006E2DCC"/>
    <w:rsid w:val="00702464"/>
    <w:rsid w:val="00727CD2"/>
    <w:rsid w:val="00730788"/>
    <w:rsid w:val="007310C3"/>
    <w:rsid w:val="00747830"/>
    <w:rsid w:val="00755F69"/>
    <w:rsid w:val="00760445"/>
    <w:rsid w:val="00791969"/>
    <w:rsid w:val="00797E8E"/>
    <w:rsid w:val="007A1505"/>
    <w:rsid w:val="007A2C67"/>
    <w:rsid w:val="007E0276"/>
    <w:rsid w:val="007F5389"/>
    <w:rsid w:val="00847BB7"/>
    <w:rsid w:val="00862661"/>
    <w:rsid w:val="008973A0"/>
    <w:rsid w:val="008B770F"/>
    <w:rsid w:val="008C5023"/>
    <w:rsid w:val="008E5144"/>
    <w:rsid w:val="008F4837"/>
    <w:rsid w:val="009012CB"/>
    <w:rsid w:val="00902408"/>
    <w:rsid w:val="00910788"/>
    <w:rsid w:val="00917A67"/>
    <w:rsid w:val="00923E68"/>
    <w:rsid w:val="00926A1A"/>
    <w:rsid w:val="00933E61"/>
    <w:rsid w:val="00934E90"/>
    <w:rsid w:val="0097624D"/>
    <w:rsid w:val="009813F9"/>
    <w:rsid w:val="00990562"/>
    <w:rsid w:val="009908CD"/>
    <w:rsid w:val="009C48AF"/>
    <w:rsid w:val="009C4CBD"/>
    <w:rsid w:val="00A22FDD"/>
    <w:rsid w:val="00A24D75"/>
    <w:rsid w:val="00A66118"/>
    <w:rsid w:val="00A9243E"/>
    <w:rsid w:val="00A946DF"/>
    <w:rsid w:val="00AB16FA"/>
    <w:rsid w:val="00AC51E3"/>
    <w:rsid w:val="00AD0A84"/>
    <w:rsid w:val="00B00E5F"/>
    <w:rsid w:val="00B14B2D"/>
    <w:rsid w:val="00B25215"/>
    <w:rsid w:val="00B25817"/>
    <w:rsid w:val="00B3145B"/>
    <w:rsid w:val="00B336E9"/>
    <w:rsid w:val="00B50F93"/>
    <w:rsid w:val="00B65BCE"/>
    <w:rsid w:val="00B7656E"/>
    <w:rsid w:val="00B96E1A"/>
    <w:rsid w:val="00BC723F"/>
    <w:rsid w:val="00BD1AC6"/>
    <w:rsid w:val="00BD1DF9"/>
    <w:rsid w:val="00BD4B88"/>
    <w:rsid w:val="00BE6A42"/>
    <w:rsid w:val="00BF1261"/>
    <w:rsid w:val="00C10033"/>
    <w:rsid w:val="00C10E12"/>
    <w:rsid w:val="00C45987"/>
    <w:rsid w:val="00C46B39"/>
    <w:rsid w:val="00C51ED8"/>
    <w:rsid w:val="00C61446"/>
    <w:rsid w:val="00C7073F"/>
    <w:rsid w:val="00C761BA"/>
    <w:rsid w:val="00C92F0D"/>
    <w:rsid w:val="00C977EE"/>
    <w:rsid w:val="00CC4048"/>
    <w:rsid w:val="00D21C21"/>
    <w:rsid w:val="00D232BA"/>
    <w:rsid w:val="00D42909"/>
    <w:rsid w:val="00D4626C"/>
    <w:rsid w:val="00D5304A"/>
    <w:rsid w:val="00D95AC9"/>
    <w:rsid w:val="00D96396"/>
    <w:rsid w:val="00D97318"/>
    <w:rsid w:val="00DA1028"/>
    <w:rsid w:val="00DA7066"/>
    <w:rsid w:val="00DB0643"/>
    <w:rsid w:val="00DF636B"/>
    <w:rsid w:val="00E03E4F"/>
    <w:rsid w:val="00E22238"/>
    <w:rsid w:val="00E22744"/>
    <w:rsid w:val="00E250A0"/>
    <w:rsid w:val="00E4737F"/>
    <w:rsid w:val="00E63D7B"/>
    <w:rsid w:val="00E64570"/>
    <w:rsid w:val="00E645CA"/>
    <w:rsid w:val="00E9707D"/>
    <w:rsid w:val="00EC6764"/>
    <w:rsid w:val="00ED3709"/>
    <w:rsid w:val="00EE6D20"/>
    <w:rsid w:val="00EE7912"/>
    <w:rsid w:val="00EF7673"/>
    <w:rsid w:val="00F025A8"/>
    <w:rsid w:val="00F02617"/>
    <w:rsid w:val="00F130C1"/>
    <w:rsid w:val="00F277DA"/>
    <w:rsid w:val="00F30244"/>
    <w:rsid w:val="00F32F4F"/>
    <w:rsid w:val="00F471D0"/>
    <w:rsid w:val="00F51793"/>
    <w:rsid w:val="00F616C6"/>
    <w:rsid w:val="00F638BF"/>
    <w:rsid w:val="00F65759"/>
    <w:rsid w:val="00F95C4A"/>
    <w:rsid w:val="00FA0C75"/>
    <w:rsid w:val="00FD4806"/>
    <w:rsid w:val="00FD61DB"/>
    <w:rsid w:val="00FD710D"/>
    <w:rsid w:val="00FE3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F76E"/>
  <w15:docId w15:val="{9388088C-85ED-4804-99E3-9F6ED9B2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6A"/>
  </w:style>
  <w:style w:type="paragraph" w:styleId="Footer">
    <w:name w:val="footer"/>
    <w:basedOn w:val="Normal"/>
    <w:link w:val="FooterChar"/>
    <w:uiPriority w:val="99"/>
    <w:unhideWhenUsed/>
    <w:rsid w:val="00043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6A"/>
  </w:style>
  <w:style w:type="character" w:styleId="CommentReference">
    <w:name w:val="annotation reference"/>
    <w:basedOn w:val="DefaultParagraphFont"/>
    <w:uiPriority w:val="99"/>
    <w:semiHidden/>
    <w:unhideWhenUsed/>
    <w:rsid w:val="008E5144"/>
    <w:rPr>
      <w:sz w:val="16"/>
      <w:szCs w:val="16"/>
    </w:rPr>
  </w:style>
  <w:style w:type="paragraph" w:styleId="CommentText">
    <w:name w:val="annotation text"/>
    <w:basedOn w:val="Normal"/>
    <w:link w:val="CommentTextChar"/>
    <w:uiPriority w:val="99"/>
    <w:semiHidden/>
    <w:unhideWhenUsed/>
    <w:rsid w:val="008E5144"/>
    <w:pPr>
      <w:spacing w:line="240" w:lineRule="auto"/>
    </w:pPr>
    <w:rPr>
      <w:sz w:val="20"/>
      <w:szCs w:val="20"/>
    </w:rPr>
  </w:style>
  <w:style w:type="character" w:customStyle="1" w:styleId="CommentTextChar">
    <w:name w:val="Comment Text Char"/>
    <w:basedOn w:val="DefaultParagraphFont"/>
    <w:link w:val="CommentText"/>
    <w:uiPriority w:val="99"/>
    <w:semiHidden/>
    <w:rsid w:val="008E5144"/>
    <w:rPr>
      <w:sz w:val="20"/>
      <w:szCs w:val="20"/>
    </w:rPr>
  </w:style>
  <w:style w:type="paragraph" w:styleId="CommentSubject">
    <w:name w:val="annotation subject"/>
    <w:basedOn w:val="CommentText"/>
    <w:next w:val="CommentText"/>
    <w:link w:val="CommentSubjectChar"/>
    <w:uiPriority w:val="99"/>
    <w:semiHidden/>
    <w:unhideWhenUsed/>
    <w:rsid w:val="008E5144"/>
    <w:rPr>
      <w:b/>
      <w:bCs/>
    </w:rPr>
  </w:style>
  <w:style w:type="character" w:customStyle="1" w:styleId="CommentSubjectChar">
    <w:name w:val="Comment Subject Char"/>
    <w:basedOn w:val="CommentTextChar"/>
    <w:link w:val="CommentSubject"/>
    <w:uiPriority w:val="99"/>
    <w:semiHidden/>
    <w:rsid w:val="008E5144"/>
    <w:rPr>
      <w:b/>
      <w:bCs/>
      <w:sz w:val="20"/>
      <w:szCs w:val="20"/>
    </w:rPr>
  </w:style>
  <w:style w:type="paragraph" w:styleId="BalloonText">
    <w:name w:val="Balloon Text"/>
    <w:basedOn w:val="Normal"/>
    <w:link w:val="BalloonTextChar"/>
    <w:uiPriority w:val="99"/>
    <w:semiHidden/>
    <w:unhideWhenUsed/>
    <w:rsid w:val="008E5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59BF-C1B0-436D-AEC9-171A2D3E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Proofreader</dc:creator>
  <cp:lastModifiedBy>Proofreader</cp:lastModifiedBy>
  <cp:revision>4</cp:revision>
  <dcterms:created xsi:type="dcterms:W3CDTF">2019-08-28T11:04:00Z</dcterms:created>
  <dcterms:modified xsi:type="dcterms:W3CDTF">2019-08-28T11:13:00Z</dcterms:modified>
</cp:coreProperties>
</file>