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3D00" w14:textId="77777777" w:rsidR="00B42531" w:rsidRPr="00122397" w:rsidRDefault="00B42531" w:rsidP="00C354E1">
      <w:pPr>
        <w:spacing w:line="480" w:lineRule="auto"/>
        <w:ind w:firstLine="720"/>
        <w:jc w:val="center"/>
        <w:rPr>
          <w:rFonts w:ascii="Times New Roman" w:hAnsi="Times New Roman" w:cs="Times New Roman"/>
          <w:sz w:val="24"/>
          <w:szCs w:val="24"/>
        </w:rPr>
      </w:pPr>
      <w:r w:rsidRPr="00122397">
        <w:rPr>
          <w:rFonts w:ascii="Times New Roman" w:hAnsi="Times New Roman" w:cs="Times New Roman"/>
          <w:sz w:val="24"/>
          <w:szCs w:val="24"/>
        </w:rPr>
        <w:t xml:space="preserve">A STUDY OF </w:t>
      </w:r>
      <w:r w:rsidRPr="00122397">
        <w:rPr>
          <w:rFonts w:ascii="Times New Roman" w:hAnsi="Times New Roman" w:cs="Times New Roman"/>
          <w:noProof/>
          <w:sz w:val="24"/>
          <w:szCs w:val="24"/>
        </w:rPr>
        <w:t>CORPORATE</w:t>
      </w:r>
      <w:r w:rsidRPr="00122397">
        <w:rPr>
          <w:rFonts w:ascii="Times New Roman" w:hAnsi="Times New Roman" w:cs="Times New Roman"/>
          <w:sz w:val="24"/>
          <w:szCs w:val="24"/>
        </w:rPr>
        <w:t xml:space="preserve"> SOCIAL RESPONSIBILITY (CSR) PRACTICES IN THE INDIAN TEXTILE INDUSTRY: A PATHWAY TO BUILDING </w:t>
      </w:r>
      <w:r w:rsidRPr="00122397">
        <w:rPr>
          <w:rFonts w:ascii="Times New Roman" w:hAnsi="Times New Roman" w:cs="Times New Roman"/>
          <w:noProof/>
          <w:sz w:val="24"/>
          <w:szCs w:val="24"/>
        </w:rPr>
        <w:t>SUSTAINABLE</w:t>
      </w:r>
      <w:r w:rsidRPr="00122397">
        <w:rPr>
          <w:rFonts w:ascii="Times New Roman" w:hAnsi="Times New Roman" w:cs="Times New Roman"/>
          <w:sz w:val="24"/>
          <w:szCs w:val="24"/>
        </w:rPr>
        <w:t xml:space="preserve"> SUPPLY CHAIN</w:t>
      </w:r>
    </w:p>
    <w:p w14:paraId="5AA0FA98" w14:textId="77777777" w:rsidR="00AB2555" w:rsidRPr="00122397" w:rsidRDefault="00AB2555" w:rsidP="00C354E1">
      <w:pPr>
        <w:spacing w:line="480" w:lineRule="auto"/>
        <w:contextualSpacing/>
        <w:jc w:val="center"/>
        <w:rPr>
          <w:rFonts w:ascii="Times New Roman" w:hAnsi="Times New Roman" w:cs="Times New Roman"/>
          <w:sz w:val="24"/>
          <w:szCs w:val="24"/>
        </w:rPr>
      </w:pPr>
    </w:p>
    <w:p w14:paraId="6CBA9200" w14:textId="77777777" w:rsidR="00AB2555" w:rsidRPr="00122397" w:rsidRDefault="00AB2555" w:rsidP="00C354E1">
      <w:pPr>
        <w:spacing w:line="480" w:lineRule="auto"/>
        <w:contextualSpacing/>
        <w:jc w:val="center"/>
        <w:rPr>
          <w:rFonts w:ascii="Times New Roman" w:hAnsi="Times New Roman" w:cs="Times New Roman"/>
          <w:sz w:val="24"/>
          <w:szCs w:val="24"/>
        </w:rPr>
      </w:pPr>
    </w:p>
    <w:p w14:paraId="4C8002B6" w14:textId="77777777" w:rsidR="00AB2555" w:rsidRPr="00122397" w:rsidRDefault="00AB2555" w:rsidP="00C354E1">
      <w:pPr>
        <w:spacing w:line="480" w:lineRule="auto"/>
        <w:contextualSpacing/>
        <w:jc w:val="center"/>
        <w:rPr>
          <w:rFonts w:ascii="Times New Roman" w:hAnsi="Times New Roman" w:cs="Times New Roman"/>
          <w:sz w:val="24"/>
          <w:szCs w:val="24"/>
        </w:rPr>
      </w:pPr>
    </w:p>
    <w:p w14:paraId="65F4CB91" w14:textId="77777777" w:rsidR="00AB2555" w:rsidRPr="00122397" w:rsidRDefault="00AB2555" w:rsidP="00C354E1">
      <w:pPr>
        <w:spacing w:line="480" w:lineRule="auto"/>
        <w:contextualSpacing/>
        <w:rPr>
          <w:rFonts w:ascii="Times New Roman" w:hAnsi="Times New Roman" w:cs="Times New Roman"/>
          <w:sz w:val="24"/>
          <w:szCs w:val="24"/>
        </w:rPr>
      </w:pPr>
    </w:p>
    <w:p w14:paraId="7B327681" w14:textId="77777777" w:rsidR="00AB2555" w:rsidRPr="00122397" w:rsidRDefault="00AB2555" w:rsidP="00C354E1">
      <w:pPr>
        <w:spacing w:line="480" w:lineRule="auto"/>
        <w:contextualSpacing/>
        <w:jc w:val="center"/>
        <w:rPr>
          <w:rFonts w:ascii="Times New Roman" w:hAnsi="Times New Roman" w:cs="Times New Roman"/>
          <w:sz w:val="24"/>
          <w:szCs w:val="24"/>
        </w:rPr>
      </w:pPr>
    </w:p>
    <w:p w14:paraId="59F9243B" w14:textId="77777777" w:rsidR="00AB2555" w:rsidRPr="00122397" w:rsidRDefault="00AB2555" w:rsidP="00C354E1">
      <w:pPr>
        <w:spacing w:line="480" w:lineRule="auto"/>
        <w:contextualSpacing/>
        <w:jc w:val="center"/>
        <w:rPr>
          <w:rFonts w:ascii="Times New Roman" w:hAnsi="Times New Roman" w:cs="Times New Roman"/>
          <w:sz w:val="24"/>
          <w:szCs w:val="24"/>
        </w:rPr>
      </w:pPr>
    </w:p>
    <w:p w14:paraId="45EFBE87" w14:textId="77777777" w:rsidR="00AB2555" w:rsidRPr="00122397" w:rsidRDefault="00AB2555" w:rsidP="00C354E1">
      <w:pPr>
        <w:spacing w:line="480" w:lineRule="auto"/>
        <w:contextualSpacing/>
        <w:jc w:val="center"/>
        <w:rPr>
          <w:rFonts w:ascii="Times New Roman" w:hAnsi="Times New Roman" w:cs="Times New Roman"/>
          <w:sz w:val="24"/>
          <w:szCs w:val="24"/>
        </w:rPr>
      </w:pPr>
      <w:r w:rsidRPr="00122397">
        <w:rPr>
          <w:rFonts w:ascii="Times New Roman" w:hAnsi="Times New Roman" w:cs="Times New Roman"/>
          <w:sz w:val="24"/>
          <w:szCs w:val="24"/>
        </w:rPr>
        <w:t>By</w:t>
      </w:r>
    </w:p>
    <w:p w14:paraId="196D2BBE" w14:textId="77777777" w:rsidR="00AB2555" w:rsidRPr="00122397" w:rsidRDefault="00AB2555" w:rsidP="00C354E1">
      <w:pPr>
        <w:spacing w:line="480" w:lineRule="auto"/>
        <w:contextualSpacing/>
        <w:jc w:val="center"/>
        <w:rPr>
          <w:rFonts w:ascii="Times New Roman" w:hAnsi="Times New Roman" w:cs="Times New Roman"/>
          <w:sz w:val="24"/>
          <w:szCs w:val="24"/>
        </w:rPr>
      </w:pPr>
    </w:p>
    <w:p w14:paraId="0C33E4AE" w14:textId="77777777" w:rsidR="00B42531" w:rsidRPr="00122397" w:rsidRDefault="00B42531" w:rsidP="00C354E1">
      <w:pPr>
        <w:spacing w:line="480" w:lineRule="auto"/>
        <w:jc w:val="center"/>
        <w:rPr>
          <w:rFonts w:ascii="Times New Roman" w:hAnsi="Times New Roman" w:cs="Times New Roman"/>
          <w:sz w:val="24"/>
          <w:szCs w:val="24"/>
        </w:rPr>
      </w:pPr>
      <w:r w:rsidRPr="00122397">
        <w:rPr>
          <w:rFonts w:ascii="Times New Roman" w:hAnsi="Times New Roman" w:cs="Times New Roman"/>
          <w:sz w:val="24"/>
          <w:szCs w:val="24"/>
        </w:rPr>
        <w:t>JYOTI CHAWLA</w:t>
      </w:r>
    </w:p>
    <w:p w14:paraId="3DD893B8" w14:textId="77777777" w:rsidR="006B76E3" w:rsidRPr="00122397" w:rsidRDefault="006B76E3" w:rsidP="00C354E1">
      <w:pPr>
        <w:spacing w:line="480" w:lineRule="auto"/>
        <w:contextualSpacing/>
        <w:jc w:val="center"/>
        <w:rPr>
          <w:rFonts w:ascii="Times New Roman" w:hAnsi="Times New Roman" w:cs="Times New Roman"/>
          <w:sz w:val="24"/>
          <w:szCs w:val="24"/>
        </w:rPr>
      </w:pPr>
    </w:p>
    <w:p w14:paraId="38A7CFA3" w14:textId="77777777" w:rsidR="006B76E3" w:rsidRPr="00122397" w:rsidRDefault="006B76E3" w:rsidP="00C354E1">
      <w:pPr>
        <w:spacing w:line="480" w:lineRule="auto"/>
        <w:contextualSpacing/>
        <w:rPr>
          <w:rFonts w:ascii="Times New Roman" w:hAnsi="Times New Roman" w:cs="Times New Roman"/>
          <w:sz w:val="24"/>
          <w:szCs w:val="24"/>
        </w:rPr>
      </w:pPr>
    </w:p>
    <w:p w14:paraId="18D5793B" w14:textId="77777777" w:rsidR="006B76E3" w:rsidRPr="00122397" w:rsidRDefault="006B76E3" w:rsidP="00C354E1">
      <w:pPr>
        <w:spacing w:line="480" w:lineRule="auto"/>
        <w:contextualSpacing/>
        <w:jc w:val="center"/>
        <w:rPr>
          <w:rFonts w:ascii="Times New Roman" w:hAnsi="Times New Roman" w:cs="Times New Roman"/>
          <w:sz w:val="24"/>
          <w:szCs w:val="24"/>
        </w:rPr>
      </w:pPr>
    </w:p>
    <w:p w14:paraId="50989E2E" w14:textId="77777777" w:rsidR="006B76E3" w:rsidRPr="00122397" w:rsidRDefault="006B76E3" w:rsidP="00C354E1">
      <w:pPr>
        <w:spacing w:line="480" w:lineRule="auto"/>
        <w:contextualSpacing/>
        <w:jc w:val="center"/>
        <w:rPr>
          <w:rFonts w:ascii="Times New Roman" w:hAnsi="Times New Roman" w:cs="Times New Roman"/>
          <w:sz w:val="24"/>
          <w:szCs w:val="24"/>
        </w:rPr>
      </w:pPr>
    </w:p>
    <w:p w14:paraId="09F92B13" w14:textId="5C2B4D03" w:rsidR="00B42531" w:rsidRPr="00122397" w:rsidRDefault="007E5738" w:rsidP="00C354E1">
      <w:pPr>
        <w:spacing w:line="480" w:lineRule="auto"/>
        <w:jc w:val="center"/>
        <w:rPr>
          <w:rFonts w:ascii="Times New Roman" w:hAnsi="Times New Roman" w:cs="Times New Roman"/>
          <w:sz w:val="24"/>
          <w:szCs w:val="24"/>
        </w:rPr>
      </w:pPr>
      <w:r w:rsidRPr="00122397">
        <w:rPr>
          <w:rFonts w:ascii="Times New Roman" w:hAnsi="Times New Roman" w:cs="Times New Roman"/>
          <w:sz w:val="24"/>
          <w:szCs w:val="24"/>
        </w:rPr>
        <w:t>MASTER OF SCIENCE</w:t>
      </w:r>
    </w:p>
    <w:p w14:paraId="36F61BA5" w14:textId="77777777" w:rsidR="00B42531" w:rsidRPr="00122397" w:rsidRDefault="00B42531" w:rsidP="00C354E1">
      <w:pPr>
        <w:spacing w:line="480" w:lineRule="auto"/>
        <w:jc w:val="center"/>
        <w:rPr>
          <w:rFonts w:ascii="Times New Roman" w:hAnsi="Times New Roman" w:cs="Times New Roman"/>
          <w:sz w:val="24"/>
          <w:szCs w:val="24"/>
        </w:rPr>
      </w:pPr>
      <w:r w:rsidRPr="00122397">
        <w:rPr>
          <w:rFonts w:ascii="Times New Roman" w:hAnsi="Times New Roman" w:cs="Times New Roman"/>
          <w:sz w:val="24"/>
          <w:szCs w:val="24"/>
        </w:rPr>
        <w:t>WASHINGTON STATE UNIVERSITY</w:t>
      </w:r>
    </w:p>
    <w:p w14:paraId="1A8F5512" w14:textId="17A97122" w:rsidR="00B42531" w:rsidRPr="00122397" w:rsidRDefault="005F5FEE" w:rsidP="00C354E1">
      <w:pPr>
        <w:spacing w:line="480" w:lineRule="auto"/>
        <w:jc w:val="center"/>
        <w:rPr>
          <w:rFonts w:ascii="Times New Roman" w:hAnsi="Times New Roman" w:cs="Times New Roman"/>
          <w:sz w:val="24"/>
          <w:szCs w:val="24"/>
        </w:rPr>
      </w:pPr>
      <w:r w:rsidRPr="00122397">
        <w:rPr>
          <w:rFonts w:ascii="Times New Roman" w:hAnsi="Times New Roman" w:cs="Times New Roman"/>
          <w:sz w:val="24"/>
          <w:szCs w:val="24"/>
        </w:rPr>
        <w:t xml:space="preserve">Department of </w:t>
      </w:r>
      <w:r w:rsidR="00A5676B" w:rsidRPr="00122397">
        <w:rPr>
          <w:rFonts w:ascii="Times New Roman" w:eastAsia="Calibri" w:hAnsi="Times New Roman" w:cs="Times New Roman"/>
          <w:noProof/>
          <w:sz w:val="24"/>
          <w:szCs w:val="24"/>
        </w:rPr>
        <w:t>Apparel, Merchandising, Design and Textiles</w:t>
      </w:r>
    </w:p>
    <w:p w14:paraId="07BF5C00" w14:textId="77777777" w:rsidR="00B42531" w:rsidRPr="00122397" w:rsidRDefault="00B42531" w:rsidP="00C354E1">
      <w:pPr>
        <w:spacing w:line="480" w:lineRule="auto"/>
        <w:jc w:val="center"/>
        <w:rPr>
          <w:rFonts w:ascii="Times New Roman" w:hAnsi="Times New Roman" w:cs="Times New Roman"/>
          <w:sz w:val="24"/>
          <w:szCs w:val="24"/>
        </w:rPr>
      </w:pPr>
      <w:r w:rsidRPr="00122397">
        <w:rPr>
          <w:rFonts w:ascii="Times New Roman" w:hAnsi="Times New Roman" w:cs="Times New Roman"/>
          <w:sz w:val="24"/>
          <w:szCs w:val="24"/>
        </w:rPr>
        <w:t>DECEMBER 2018</w:t>
      </w:r>
    </w:p>
    <w:p w14:paraId="533911EA" w14:textId="57378D27" w:rsidR="001A50CF" w:rsidRPr="00122397" w:rsidRDefault="00B42531" w:rsidP="00D71B3D">
      <w:pPr>
        <w:spacing w:line="480" w:lineRule="auto"/>
        <w:jc w:val="center"/>
        <w:rPr>
          <w:rFonts w:ascii="Times New Roman" w:hAnsi="Times New Roman" w:cs="Times New Roman"/>
          <w:sz w:val="24"/>
          <w:szCs w:val="24"/>
        </w:rPr>
        <w:sectPr w:rsidR="001A50CF" w:rsidRPr="00122397" w:rsidSect="00F27577">
          <w:footerReference w:type="default" r:id="rId8"/>
          <w:footerReference w:type="first" r:id="rId9"/>
          <w:pgSz w:w="12240" w:h="15840"/>
          <w:pgMar w:top="1440" w:right="1440" w:bottom="1440" w:left="1440" w:header="720" w:footer="720" w:gutter="0"/>
          <w:pgNumType w:start="0"/>
          <w:cols w:space="720"/>
          <w:titlePg/>
          <w:docGrid w:linePitch="360"/>
        </w:sectPr>
      </w:pPr>
      <w:r w:rsidRPr="00122397">
        <w:rPr>
          <w:rFonts w:ascii="Times New Roman" w:hAnsi="Times New Roman" w:cs="Times New Roman"/>
          <w:sz w:val="24"/>
          <w:szCs w:val="24"/>
        </w:rPr>
        <w:t>© Copyright by JYOTI CHAWLA, 201</w:t>
      </w:r>
      <w:r w:rsidR="00386B9A" w:rsidRPr="00122397">
        <w:rPr>
          <w:rFonts w:ascii="Times New Roman" w:hAnsi="Times New Roman" w:cs="Times New Roman"/>
          <w:sz w:val="24"/>
          <w:szCs w:val="24"/>
        </w:rPr>
        <w:t>9</w:t>
      </w:r>
    </w:p>
    <w:p w14:paraId="4F711466" w14:textId="77777777" w:rsidR="00242173" w:rsidRPr="00122397" w:rsidRDefault="00242173" w:rsidP="00242173">
      <w:pPr>
        <w:spacing w:line="360" w:lineRule="auto"/>
        <w:contextualSpacing/>
        <w:rPr>
          <w:rFonts w:ascii="Times New Roman" w:hAnsi="Times New Roman" w:cs="Times New Roman"/>
          <w:sz w:val="24"/>
          <w:szCs w:val="24"/>
        </w:rPr>
      </w:pPr>
      <w:r w:rsidRPr="00122397">
        <w:rPr>
          <w:rFonts w:ascii="Times New Roman" w:hAnsi="Times New Roman" w:cs="Times New Roman"/>
          <w:sz w:val="24"/>
          <w:szCs w:val="24"/>
        </w:rPr>
        <w:lastRenderedPageBreak/>
        <w:t>To the Faculty of Washington State University:</w:t>
      </w:r>
    </w:p>
    <w:p w14:paraId="40287774" w14:textId="77777777" w:rsidR="00242173" w:rsidRPr="00122397" w:rsidRDefault="00242173" w:rsidP="00242173">
      <w:pPr>
        <w:spacing w:line="360" w:lineRule="auto"/>
        <w:contextualSpacing/>
        <w:rPr>
          <w:rFonts w:ascii="Times New Roman" w:hAnsi="Times New Roman" w:cs="Times New Roman"/>
          <w:sz w:val="24"/>
          <w:szCs w:val="24"/>
        </w:rPr>
      </w:pPr>
    </w:p>
    <w:p w14:paraId="6B7B7448" w14:textId="30814FA8" w:rsidR="00242173" w:rsidRPr="00122397" w:rsidRDefault="00242173" w:rsidP="00242173">
      <w:pPr>
        <w:spacing w:line="360" w:lineRule="auto"/>
        <w:contextualSpacing/>
        <w:rPr>
          <w:rFonts w:ascii="Times New Roman" w:hAnsi="Times New Roman" w:cs="Times New Roman"/>
          <w:sz w:val="24"/>
          <w:szCs w:val="24"/>
        </w:rPr>
      </w:pPr>
      <w:r w:rsidRPr="00122397">
        <w:rPr>
          <w:rFonts w:ascii="Times New Roman" w:hAnsi="Times New Roman" w:cs="Times New Roman"/>
          <w:sz w:val="24"/>
          <w:szCs w:val="24"/>
        </w:rPr>
        <w:tab/>
      </w:r>
    </w:p>
    <w:p w14:paraId="7A28D182" w14:textId="77777777" w:rsidR="00242173" w:rsidRPr="00122397" w:rsidRDefault="00242173" w:rsidP="00242173">
      <w:pPr>
        <w:spacing w:line="360" w:lineRule="auto"/>
        <w:contextualSpacing/>
        <w:rPr>
          <w:rFonts w:ascii="Times New Roman" w:hAnsi="Times New Roman" w:cs="Times New Roman"/>
          <w:sz w:val="24"/>
          <w:szCs w:val="24"/>
        </w:rPr>
      </w:pPr>
    </w:p>
    <w:p w14:paraId="0AFA630A" w14:textId="77777777" w:rsidR="00242173" w:rsidRPr="00122397" w:rsidRDefault="00242173" w:rsidP="00242173">
      <w:pPr>
        <w:spacing w:line="360" w:lineRule="auto"/>
        <w:contextualSpacing/>
        <w:rPr>
          <w:rFonts w:ascii="Times New Roman" w:hAnsi="Times New Roman" w:cs="Times New Roman"/>
          <w:sz w:val="24"/>
          <w:szCs w:val="24"/>
        </w:rPr>
      </w:pPr>
    </w:p>
    <w:p w14:paraId="42B61F05" w14:textId="71BA82A1" w:rsidR="00242173" w:rsidRPr="00122397" w:rsidRDefault="00935BB5" w:rsidP="00242173">
      <w:pPr>
        <w:spacing w:after="0" w:line="276" w:lineRule="auto"/>
        <w:contextualSpacing/>
        <w:rPr>
          <w:rFonts w:ascii="Times New Roman" w:hAnsi="Times New Roman" w:cs="Times New Roman"/>
          <w:sz w:val="24"/>
          <w:szCs w:val="24"/>
        </w:rPr>
      </w:pPr>
      <w:r w:rsidRPr="00122397">
        <w:rPr>
          <w:rFonts w:ascii="Times New Roman" w:hAnsi="Times New Roman" w:cs="Times New Roman"/>
          <w:noProof/>
          <w:sz w:val="24"/>
          <w:szCs w:val="24"/>
        </w:rPr>
        <mc:AlternateContent>
          <mc:Choice Requires="wps">
            <w:drawing>
              <wp:anchor distT="4294967294" distB="4294967294" distL="114300" distR="114300" simplePos="0" relativeHeight="251671552" behindDoc="0" locked="0" layoutInCell="1" allowOverlap="1" wp14:anchorId="3D5536F9" wp14:editId="092ABABD">
                <wp:simplePos x="0" y="0"/>
                <wp:positionH relativeFrom="column">
                  <wp:posOffset>2990850</wp:posOffset>
                </wp:positionH>
                <wp:positionV relativeFrom="paragraph">
                  <wp:posOffset>154304</wp:posOffset>
                </wp:positionV>
                <wp:extent cx="2933700" cy="0"/>
                <wp:effectExtent l="0" t="0" r="190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2CC242" id="Straight Connector 1"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5.5pt,12.15pt" to="46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" strokecolor="black [3213]" strokeweight=".5pt">
                <v:stroke joinstyle="miter"/>
                <o:lock v:ext="edit" shapetype="f"/>
              </v:line>
            </w:pict>
          </mc:Fallback>
        </mc:AlternateContent>
      </w:r>
      <w:r w:rsidR="00AC4631" w:rsidRPr="00122397">
        <w:rPr>
          <w:rFonts w:ascii="Times New Roman" w:hAnsi="Times New Roman" w:cs="Times New Roman"/>
          <w:sz w:val="24"/>
          <w:szCs w:val="24"/>
        </w:rPr>
        <w:t xml:space="preserve">                                                                                   Dr. Ting Chi</w:t>
      </w:r>
    </w:p>
    <w:p w14:paraId="5FD0D8FB" w14:textId="77777777" w:rsidR="00242173" w:rsidRPr="00122397" w:rsidRDefault="00242173" w:rsidP="00242173">
      <w:pPr>
        <w:spacing w:after="0" w:line="276" w:lineRule="auto"/>
        <w:contextualSpacing/>
        <w:jc w:val="right"/>
        <w:rPr>
          <w:rFonts w:ascii="Times New Roman" w:hAnsi="Times New Roman" w:cs="Times New Roman"/>
          <w:sz w:val="24"/>
          <w:szCs w:val="24"/>
        </w:rPr>
      </w:pPr>
      <w:r w:rsidRPr="00122397">
        <w:rPr>
          <w:rFonts w:ascii="Times New Roman" w:hAnsi="Times New Roman" w:cs="Times New Roman"/>
          <w:sz w:val="24"/>
          <w:szCs w:val="24"/>
        </w:rPr>
        <w:t>Committee Chair Full Name, Ph.D., Chair</w:t>
      </w:r>
    </w:p>
    <w:p w14:paraId="6A21110A" w14:textId="77777777" w:rsidR="00242173" w:rsidRPr="00122397" w:rsidRDefault="00242173" w:rsidP="00242173">
      <w:pPr>
        <w:spacing w:after="0" w:line="276" w:lineRule="auto"/>
        <w:contextualSpacing/>
        <w:jc w:val="right"/>
        <w:rPr>
          <w:rFonts w:ascii="Times New Roman" w:hAnsi="Times New Roman" w:cs="Times New Roman"/>
          <w:sz w:val="24"/>
          <w:szCs w:val="24"/>
        </w:rPr>
      </w:pPr>
    </w:p>
    <w:p w14:paraId="11979024" w14:textId="77777777" w:rsidR="00242173" w:rsidRPr="00122397" w:rsidRDefault="00242173" w:rsidP="00242173">
      <w:pPr>
        <w:spacing w:after="0" w:line="276" w:lineRule="auto"/>
        <w:contextualSpacing/>
        <w:jc w:val="right"/>
        <w:rPr>
          <w:rFonts w:ascii="Times New Roman" w:hAnsi="Times New Roman" w:cs="Times New Roman"/>
          <w:sz w:val="24"/>
          <w:szCs w:val="24"/>
        </w:rPr>
      </w:pPr>
    </w:p>
    <w:p w14:paraId="7E8170F1" w14:textId="77777777" w:rsidR="00242173" w:rsidRPr="00122397" w:rsidRDefault="00242173" w:rsidP="00242173">
      <w:pPr>
        <w:spacing w:after="0" w:line="276" w:lineRule="auto"/>
        <w:contextualSpacing/>
        <w:jc w:val="right"/>
        <w:rPr>
          <w:rFonts w:ascii="Times New Roman" w:hAnsi="Times New Roman" w:cs="Times New Roman"/>
          <w:sz w:val="24"/>
          <w:szCs w:val="24"/>
        </w:rPr>
      </w:pPr>
    </w:p>
    <w:p w14:paraId="46D6D2C6" w14:textId="53B5B352" w:rsidR="00242173" w:rsidRPr="00122397" w:rsidRDefault="00935BB5" w:rsidP="0004362A">
      <w:pPr>
        <w:spacing w:after="0" w:line="276" w:lineRule="auto"/>
        <w:contextualSpacing/>
        <w:rPr>
          <w:rFonts w:ascii="Times New Roman" w:hAnsi="Times New Roman" w:cs="Times New Roman"/>
          <w:sz w:val="24"/>
          <w:szCs w:val="24"/>
        </w:rPr>
      </w:pPr>
      <w:r w:rsidRPr="00122397">
        <w:rPr>
          <w:rFonts w:ascii="Times New Roman" w:hAnsi="Times New Roman" w:cs="Times New Roman"/>
          <w:noProof/>
          <w:sz w:val="24"/>
          <w:szCs w:val="24"/>
        </w:rPr>
        <mc:AlternateContent>
          <mc:Choice Requires="wps">
            <w:drawing>
              <wp:anchor distT="4294967294" distB="4294967294" distL="114300" distR="114300" simplePos="0" relativeHeight="251672576" behindDoc="0" locked="0" layoutInCell="1" allowOverlap="1" wp14:anchorId="474A94B0" wp14:editId="13370E57">
                <wp:simplePos x="0" y="0"/>
                <wp:positionH relativeFrom="column">
                  <wp:posOffset>2990850</wp:posOffset>
                </wp:positionH>
                <wp:positionV relativeFrom="paragraph">
                  <wp:posOffset>154939</wp:posOffset>
                </wp:positionV>
                <wp:extent cx="2933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88E24C" id="Straight Connector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5.5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" strokecolor="black [3213]" strokeweight=".5pt">
                <v:stroke joinstyle="miter"/>
                <o:lock v:ext="edit" shapetype="f"/>
              </v:line>
            </w:pict>
          </mc:Fallback>
        </mc:AlternateContent>
      </w:r>
      <w:r w:rsidR="0004362A" w:rsidRPr="00122397">
        <w:rPr>
          <w:rFonts w:ascii="Times New Roman" w:hAnsi="Times New Roman" w:cs="Times New Roman"/>
          <w:sz w:val="24"/>
          <w:szCs w:val="24"/>
        </w:rPr>
        <w:t xml:space="preserve">                                                                                  Dr. Hang Liu</w:t>
      </w:r>
    </w:p>
    <w:p w14:paraId="3A60CE45" w14:textId="77777777" w:rsidR="00242173" w:rsidRPr="00122397" w:rsidRDefault="00242173" w:rsidP="00242173">
      <w:pPr>
        <w:spacing w:after="0" w:line="276" w:lineRule="auto"/>
        <w:contextualSpacing/>
        <w:jc w:val="right"/>
        <w:rPr>
          <w:rFonts w:ascii="Times New Roman" w:hAnsi="Times New Roman" w:cs="Times New Roman"/>
          <w:sz w:val="24"/>
          <w:szCs w:val="24"/>
        </w:rPr>
      </w:pPr>
      <w:r w:rsidRPr="00122397">
        <w:rPr>
          <w:rFonts w:ascii="Times New Roman" w:hAnsi="Times New Roman" w:cs="Times New Roman"/>
          <w:sz w:val="24"/>
          <w:szCs w:val="24"/>
        </w:rPr>
        <w:t>Committee Member Full Name, Ph.D.</w:t>
      </w:r>
    </w:p>
    <w:p w14:paraId="2ED60CD3" w14:textId="77777777" w:rsidR="00242173" w:rsidRPr="00122397" w:rsidRDefault="00242173" w:rsidP="00242173">
      <w:pPr>
        <w:spacing w:after="0" w:line="276" w:lineRule="auto"/>
        <w:contextualSpacing/>
        <w:jc w:val="right"/>
        <w:rPr>
          <w:rFonts w:ascii="Times New Roman" w:hAnsi="Times New Roman" w:cs="Times New Roman"/>
          <w:sz w:val="24"/>
          <w:szCs w:val="24"/>
        </w:rPr>
      </w:pPr>
    </w:p>
    <w:p w14:paraId="64B6D9BC" w14:textId="77777777" w:rsidR="00242173" w:rsidRPr="00122397" w:rsidRDefault="00242173" w:rsidP="00242173">
      <w:pPr>
        <w:spacing w:after="0" w:line="276" w:lineRule="auto"/>
        <w:contextualSpacing/>
        <w:jc w:val="right"/>
        <w:rPr>
          <w:rFonts w:ascii="Times New Roman" w:hAnsi="Times New Roman" w:cs="Times New Roman"/>
          <w:sz w:val="24"/>
          <w:szCs w:val="24"/>
        </w:rPr>
      </w:pPr>
    </w:p>
    <w:p w14:paraId="55CBEE64" w14:textId="77777777" w:rsidR="00242173" w:rsidRPr="00122397" w:rsidRDefault="00242173" w:rsidP="00242173">
      <w:pPr>
        <w:spacing w:after="0" w:line="276" w:lineRule="auto"/>
        <w:contextualSpacing/>
        <w:jc w:val="right"/>
        <w:rPr>
          <w:rFonts w:ascii="Times New Roman" w:hAnsi="Times New Roman" w:cs="Times New Roman"/>
          <w:sz w:val="24"/>
          <w:szCs w:val="24"/>
        </w:rPr>
      </w:pPr>
    </w:p>
    <w:p w14:paraId="0B855E27" w14:textId="7E476D25" w:rsidR="00242173" w:rsidRPr="00122397" w:rsidRDefault="00935BB5" w:rsidP="0004362A">
      <w:pPr>
        <w:spacing w:after="0" w:line="276" w:lineRule="auto"/>
        <w:contextualSpacing/>
        <w:rPr>
          <w:rFonts w:ascii="Times New Roman" w:hAnsi="Times New Roman" w:cs="Times New Roman"/>
          <w:sz w:val="24"/>
          <w:szCs w:val="24"/>
        </w:rPr>
      </w:pPr>
      <w:r w:rsidRPr="00122397">
        <w:rPr>
          <w:rFonts w:ascii="Times New Roman" w:hAnsi="Times New Roman" w:cs="Times New Roman"/>
          <w:noProof/>
          <w:sz w:val="24"/>
          <w:szCs w:val="24"/>
        </w:rPr>
        <mc:AlternateContent>
          <mc:Choice Requires="wps">
            <w:drawing>
              <wp:anchor distT="4294967294" distB="4294967294" distL="114300" distR="114300" simplePos="0" relativeHeight="251673600" behindDoc="0" locked="0" layoutInCell="1" allowOverlap="1" wp14:anchorId="422DD062" wp14:editId="72A022F4">
                <wp:simplePos x="0" y="0"/>
                <wp:positionH relativeFrom="column">
                  <wp:posOffset>2990850</wp:posOffset>
                </wp:positionH>
                <wp:positionV relativeFrom="paragraph">
                  <wp:posOffset>154939</wp:posOffset>
                </wp:positionV>
                <wp:extent cx="2933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3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3BC592" id="Straight Connector 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12.2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" strokecolor="black [3213]" strokeweight=".5pt">
                <v:stroke joinstyle="miter"/>
                <o:lock v:ext="edit" shapetype="f"/>
              </v:line>
            </w:pict>
          </mc:Fallback>
        </mc:AlternateContent>
      </w:r>
      <w:r w:rsidR="0004362A" w:rsidRPr="00122397">
        <w:rPr>
          <w:rFonts w:ascii="Times New Roman" w:hAnsi="Times New Roman" w:cs="Times New Roman"/>
          <w:sz w:val="24"/>
          <w:szCs w:val="24"/>
        </w:rPr>
        <w:t xml:space="preserve">                                                                                    </w:t>
      </w:r>
      <w:r w:rsidR="00D16F42" w:rsidRPr="00122397">
        <w:rPr>
          <w:rFonts w:ascii="Times New Roman" w:hAnsi="Times New Roman" w:cs="Times New Roman"/>
          <w:sz w:val="24"/>
          <w:szCs w:val="24"/>
        </w:rPr>
        <w:t xml:space="preserve">Dr. </w:t>
      </w:r>
      <w:proofErr w:type="spellStart"/>
      <w:r w:rsidR="00D16F42" w:rsidRPr="00122397">
        <w:rPr>
          <w:rFonts w:ascii="Times New Roman" w:hAnsi="Times New Roman" w:cs="Times New Roman"/>
          <w:sz w:val="24"/>
          <w:szCs w:val="24"/>
        </w:rPr>
        <w:t>Chanmi</w:t>
      </w:r>
      <w:proofErr w:type="spellEnd"/>
      <w:r w:rsidR="00D16F42" w:rsidRPr="00122397">
        <w:rPr>
          <w:rFonts w:ascii="Times New Roman" w:hAnsi="Times New Roman" w:cs="Times New Roman"/>
          <w:sz w:val="24"/>
          <w:szCs w:val="24"/>
        </w:rPr>
        <w:t xml:space="preserve"> Gloria Hwang</w:t>
      </w:r>
      <w:r w:rsidR="0004362A" w:rsidRPr="00122397">
        <w:rPr>
          <w:rFonts w:ascii="Times New Roman" w:hAnsi="Times New Roman" w:cs="Times New Roman"/>
          <w:sz w:val="24"/>
          <w:szCs w:val="24"/>
        </w:rPr>
        <w:t xml:space="preserve"> </w:t>
      </w:r>
    </w:p>
    <w:p w14:paraId="1679C042" w14:textId="77777777" w:rsidR="00242173" w:rsidRPr="00122397" w:rsidRDefault="00242173" w:rsidP="00242173">
      <w:pPr>
        <w:spacing w:after="0" w:line="276" w:lineRule="auto"/>
        <w:contextualSpacing/>
        <w:jc w:val="right"/>
        <w:rPr>
          <w:rFonts w:ascii="Times New Roman" w:hAnsi="Times New Roman" w:cs="Times New Roman"/>
          <w:sz w:val="24"/>
          <w:szCs w:val="24"/>
        </w:rPr>
      </w:pPr>
      <w:r w:rsidRPr="00122397">
        <w:rPr>
          <w:rFonts w:ascii="Times New Roman" w:hAnsi="Times New Roman" w:cs="Times New Roman"/>
          <w:sz w:val="24"/>
          <w:szCs w:val="24"/>
        </w:rPr>
        <w:t>Committee Member Full Name, Ph.D.</w:t>
      </w:r>
    </w:p>
    <w:p w14:paraId="57D15F65" w14:textId="77777777" w:rsidR="00242173" w:rsidRPr="00122397" w:rsidRDefault="00242173" w:rsidP="00242173">
      <w:pPr>
        <w:spacing w:after="0" w:line="276" w:lineRule="auto"/>
        <w:contextualSpacing/>
        <w:jc w:val="right"/>
        <w:rPr>
          <w:rFonts w:ascii="Times New Roman" w:hAnsi="Times New Roman" w:cs="Times New Roman"/>
          <w:sz w:val="24"/>
          <w:szCs w:val="24"/>
        </w:rPr>
      </w:pPr>
    </w:p>
    <w:p w14:paraId="1645811B" w14:textId="77777777" w:rsidR="00242173" w:rsidRPr="00122397" w:rsidRDefault="00242173" w:rsidP="00242173">
      <w:pPr>
        <w:spacing w:after="0" w:line="276" w:lineRule="auto"/>
        <w:contextualSpacing/>
        <w:jc w:val="right"/>
        <w:rPr>
          <w:rFonts w:ascii="Times New Roman" w:hAnsi="Times New Roman" w:cs="Times New Roman"/>
          <w:sz w:val="24"/>
          <w:szCs w:val="24"/>
        </w:rPr>
      </w:pPr>
    </w:p>
    <w:p w14:paraId="741222B6" w14:textId="77777777" w:rsidR="00242173" w:rsidRPr="00122397" w:rsidRDefault="00242173" w:rsidP="00242173">
      <w:pPr>
        <w:spacing w:after="0" w:line="360" w:lineRule="auto"/>
        <w:contextualSpacing/>
        <w:jc w:val="right"/>
        <w:rPr>
          <w:rFonts w:ascii="Times New Roman" w:hAnsi="Times New Roman" w:cs="Times New Roman"/>
          <w:sz w:val="24"/>
          <w:szCs w:val="24"/>
        </w:rPr>
      </w:pPr>
    </w:p>
    <w:p w14:paraId="40BBCC94" w14:textId="77777777" w:rsidR="006B76E3" w:rsidRPr="00122397" w:rsidRDefault="006B76E3" w:rsidP="00242173">
      <w:pPr>
        <w:spacing w:line="480" w:lineRule="auto"/>
        <w:contextualSpacing/>
        <w:rPr>
          <w:rFonts w:ascii="Times New Roman" w:hAnsi="Times New Roman" w:cs="Times New Roman"/>
          <w:sz w:val="24"/>
          <w:szCs w:val="24"/>
        </w:rPr>
      </w:pPr>
    </w:p>
    <w:p w14:paraId="7FA42F84" w14:textId="77777777" w:rsidR="006B76E3" w:rsidRPr="00122397" w:rsidRDefault="006B76E3" w:rsidP="00C354E1">
      <w:pPr>
        <w:spacing w:line="480" w:lineRule="auto"/>
        <w:contextualSpacing/>
        <w:jc w:val="center"/>
        <w:rPr>
          <w:rFonts w:ascii="Times New Roman" w:hAnsi="Times New Roman" w:cs="Times New Roman"/>
          <w:sz w:val="24"/>
          <w:szCs w:val="24"/>
        </w:rPr>
      </w:pPr>
    </w:p>
    <w:p w14:paraId="58BFCE6B" w14:textId="02F54881" w:rsidR="00242173" w:rsidRPr="00122397" w:rsidRDefault="00242173" w:rsidP="00242173">
      <w:pPr>
        <w:spacing w:line="480" w:lineRule="auto"/>
        <w:contextualSpacing/>
        <w:jc w:val="right"/>
        <w:rPr>
          <w:rFonts w:ascii="Times New Roman" w:hAnsi="Times New Roman" w:cs="Times New Roman"/>
          <w:sz w:val="24"/>
          <w:szCs w:val="24"/>
        </w:rPr>
      </w:pPr>
    </w:p>
    <w:p w14:paraId="16EB1BF6" w14:textId="549C6E75" w:rsidR="00AC4631" w:rsidRPr="00122397" w:rsidRDefault="00AC4631" w:rsidP="00242173">
      <w:pPr>
        <w:spacing w:line="480" w:lineRule="auto"/>
        <w:contextualSpacing/>
        <w:jc w:val="right"/>
        <w:rPr>
          <w:rFonts w:ascii="Times New Roman" w:hAnsi="Times New Roman" w:cs="Times New Roman"/>
          <w:sz w:val="24"/>
          <w:szCs w:val="24"/>
        </w:rPr>
      </w:pPr>
    </w:p>
    <w:p w14:paraId="104650EE" w14:textId="4696B165" w:rsidR="00AC4631" w:rsidRPr="00122397" w:rsidRDefault="00AC4631" w:rsidP="00242173">
      <w:pPr>
        <w:spacing w:line="480" w:lineRule="auto"/>
        <w:contextualSpacing/>
        <w:jc w:val="right"/>
        <w:rPr>
          <w:rFonts w:ascii="Times New Roman" w:hAnsi="Times New Roman" w:cs="Times New Roman"/>
          <w:sz w:val="24"/>
          <w:szCs w:val="24"/>
        </w:rPr>
      </w:pPr>
    </w:p>
    <w:p w14:paraId="1E204CC1" w14:textId="77777777" w:rsidR="00AC4631" w:rsidRPr="00122397" w:rsidRDefault="00AC4631" w:rsidP="00242173">
      <w:pPr>
        <w:spacing w:line="480" w:lineRule="auto"/>
        <w:contextualSpacing/>
        <w:jc w:val="right"/>
        <w:rPr>
          <w:rFonts w:ascii="Times New Roman" w:hAnsi="Times New Roman" w:cs="Times New Roman"/>
          <w:sz w:val="24"/>
          <w:szCs w:val="24"/>
        </w:rPr>
      </w:pPr>
    </w:p>
    <w:p w14:paraId="18E506E5" w14:textId="77777777" w:rsidR="000C66E6" w:rsidRPr="00122397" w:rsidRDefault="000C66E6" w:rsidP="0012736F">
      <w:pPr>
        <w:pStyle w:val="Heading1"/>
        <w:rPr>
          <w:rFonts w:cs="Times New Roman"/>
          <w:b w:val="0"/>
          <w:color w:val="auto"/>
          <w:szCs w:val="24"/>
        </w:rPr>
      </w:pPr>
    </w:p>
    <w:p w14:paraId="0E61600C" w14:textId="5A8DB063" w:rsidR="00242173" w:rsidRPr="00122397" w:rsidRDefault="00242173" w:rsidP="0012736F">
      <w:pPr>
        <w:pStyle w:val="Heading1"/>
        <w:rPr>
          <w:rFonts w:cs="Times New Roman"/>
          <w:b w:val="0"/>
          <w:color w:val="auto"/>
          <w:szCs w:val="24"/>
        </w:rPr>
      </w:pPr>
      <w:bookmarkStart w:id="0" w:name="_Toc12387643"/>
      <w:r w:rsidRPr="00122397">
        <w:rPr>
          <w:rFonts w:cs="Times New Roman"/>
          <w:b w:val="0"/>
          <w:color w:val="auto"/>
          <w:szCs w:val="24"/>
        </w:rPr>
        <w:t>ACKNOWLEDGMENT</w:t>
      </w:r>
      <w:bookmarkEnd w:id="0"/>
    </w:p>
    <w:p w14:paraId="4789ACF0" w14:textId="77777777" w:rsidR="00A67900" w:rsidRPr="00122397" w:rsidRDefault="00A67900" w:rsidP="00A67900">
      <w:pPr>
        <w:spacing w:line="480" w:lineRule="auto"/>
        <w:contextualSpacing/>
        <w:rPr>
          <w:rFonts w:ascii="Times New Roman" w:hAnsi="Times New Roman" w:cs="Times New Roman"/>
          <w:sz w:val="24"/>
          <w:szCs w:val="24"/>
        </w:rPr>
      </w:pPr>
      <w:r w:rsidRPr="00122397">
        <w:rPr>
          <w:rFonts w:ascii="Times New Roman" w:hAnsi="Times New Roman" w:cs="Times New Roman"/>
          <w:sz w:val="24"/>
          <w:szCs w:val="24"/>
        </w:rPr>
        <w:t xml:space="preserve">I would like to express my sincere gratitude to my advisor Dr. Ting Chi for his continuous support and encouragement. His guidance helped in research and without his patience and help, it would not have been possible. </w:t>
      </w:r>
    </w:p>
    <w:p w14:paraId="07BC60D0" w14:textId="77777777" w:rsidR="00A67900" w:rsidRPr="00122397" w:rsidRDefault="00A67900" w:rsidP="00A67900">
      <w:pPr>
        <w:spacing w:line="480" w:lineRule="auto"/>
        <w:contextualSpacing/>
        <w:rPr>
          <w:rFonts w:ascii="Times New Roman" w:hAnsi="Times New Roman" w:cs="Times New Roman"/>
          <w:sz w:val="24"/>
          <w:szCs w:val="24"/>
        </w:rPr>
      </w:pPr>
      <w:r w:rsidRPr="00122397">
        <w:rPr>
          <w:rFonts w:ascii="Times New Roman" w:hAnsi="Times New Roman" w:cs="Times New Roman"/>
          <w:sz w:val="24"/>
          <w:szCs w:val="24"/>
        </w:rPr>
        <w:t xml:space="preserve">I would like to thank my committee members Dr. Hang Liu and Dr. </w:t>
      </w:r>
      <w:proofErr w:type="spellStart"/>
      <w:r w:rsidRPr="00122397">
        <w:rPr>
          <w:rFonts w:ascii="Times New Roman" w:hAnsi="Times New Roman" w:cs="Times New Roman"/>
          <w:sz w:val="24"/>
          <w:szCs w:val="24"/>
        </w:rPr>
        <w:t>Chanmi</w:t>
      </w:r>
      <w:proofErr w:type="spellEnd"/>
      <w:r w:rsidRPr="00122397">
        <w:rPr>
          <w:rFonts w:ascii="Times New Roman" w:hAnsi="Times New Roman" w:cs="Times New Roman"/>
          <w:sz w:val="24"/>
          <w:szCs w:val="24"/>
        </w:rPr>
        <w:t xml:space="preserve"> Gloria Hwang for their feedback and time.</w:t>
      </w:r>
    </w:p>
    <w:p w14:paraId="60DAB512" w14:textId="77777777" w:rsidR="00A67900" w:rsidRPr="00122397" w:rsidRDefault="00A67900" w:rsidP="00A67900">
      <w:pPr>
        <w:spacing w:line="480" w:lineRule="auto"/>
        <w:contextualSpacing/>
        <w:rPr>
          <w:rFonts w:ascii="Times New Roman" w:hAnsi="Times New Roman" w:cs="Times New Roman"/>
          <w:sz w:val="24"/>
          <w:szCs w:val="24"/>
        </w:rPr>
      </w:pPr>
      <w:r w:rsidRPr="00122397">
        <w:rPr>
          <w:rFonts w:ascii="Times New Roman" w:hAnsi="Times New Roman" w:cs="Times New Roman"/>
          <w:sz w:val="24"/>
          <w:szCs w:val="24"/>
        </w:rPr>
        <w:t xml:space="preserve">I would also like to extend thanks to all my friends here at Washington State University and at Pullman who have stood by me throughout this journey and have provided the unwavering support. </w:t>
      </w:r>
    </w:p>
    <w:p w14:paraId="41616581" w14:textId="77777777" w:rsidR="00A67900" w:rsidRPr="00122397" w:rsidRDefault="00A67900" w:rsidP="00A67900">
      <w:pPr>
        <w:spacing w:line="480" w:lineRule="auto"/>
        <w:contextualSpacing/>
        <w:rPr>
          <w:rFonts w:ascii="Times New Roman" w:hAnsi="Times New Roman" w:cs="Times New Roman"/>
          <w:sz w:val="24"/>
          <w:szCs w:val="24"/>
        </w:rPr>
      </w:pPr>
      <w:r w:rsidRPr="00122397">
        <w:rPr>
          <w:rFonts w:ascii="Times New Roman" w:hAnsi="Times New Roman" w:cs="Times New Roman"/>
          <w:sz w:val="24"/>
          <w:szCs w:val="24"/>
        </w:rPr>
        <w:t xml:space="preserve">I thank my family who were always there motivating me and stood beside me all the time. </w:t>
      </w:r>
    </w:p>
    <w:p w14:paraId="507FEA44" w14:textId="24A105DD" w:rsidR="00A67900" w:rsidRPr="00122397" w:rsidRDefault="00A67900" w:rsidP="00A67900">
      <w:pPr>
        <w:spacing w:line="480" w:lineRule="auto"/>
        <w:contextualSpacing/>
        <w:rPr>
          <w:rFonts w:ascii="Times New Roman" w:hAnsi="Times New Roman" w:cs="Times New Roman"/>
          <w:sz w:val="24"/>
          <w:szCs w:val="24"/>
        </w:rPr>
      </w:pPr>
      <w:r w:rsidRPr="00122397">
        <w:rPr>
          <w:rFonts w:ascii="Times New Roman" w:hAnsi="Times New Roman" w:cs="Times New Roman"/>
          <w:sz w:val="24"/>
          <w:szCs w:val="24"/>
        </w:rPr>
        <w:t xml:space="preserve">I want to thank my son, </w:t>
      </w:r>
      <w:proofErr w:type="spellStart"/>
      <w:r w:rsidRPr="00122397">
        <w:rPr>
          <w:rFonts w:ascii="Times New Roman" w:hAnsi="Times New Roman" w:cs="Times New Roman"/>
          <w:sz w:val="24"/>
          <w:szCs w:val="24"/>
        </w:rPr>
        <w:t>Neerav</w:t>
      </w:r>
      <w:proofErr w:type="spellEnd"/>
      <w:r w:rsidRPr="00122397">
        <w:rPr>
          <w:rFonts w:ascii="Times New Roman" w:hAnsi="Times New Roman" w:cs="Times New Roman"/>
          <w:sz w:val="24"/>
          <w:szCs w:val="24"/>
        </w:rPr>
        <w:t xml:space="preserve">, </w:t>
      </w:r>
      <w:r w:rsidR="00EE7606" w:rsidRPr="00122397">
        <w:rPr>
          <w:rFonts w:ascii="Times New Roman" w:hAnsi="Times New Roman" w:cs="Times New Roman"/>
          <w:sz w:val="24"/>
          <w:szCs w:val="24"/>
        </w:rPr>
        <w:t>for b</w:t>
      </w:r>
      <w:r w:rsidRPr="00122397">
        <w:rPr>
          <w:rFonts w:ascii="Times New Roman" w:hAnsi="Times New Roman" w:cs="Times New Roman"/>
          <w:sz w:val="24"/>
          <w:szCs w:val="24"/>
        </w:rPr>
        <w:t xml:space="preserve">eing my </w:t>
      </w:r>
      <w:r w:rsidR="00EE7606" w:rsidRPr="00122397">
        <w:rPr>
          <w:rFonts w:ascii="Times New Roman" w:hAnsi="Times New Roman" w:cs="Times New Roman"/>
          <w:sz w:val="24"/>
          <w:szCs w:val="24"/>
        </w:rPr>
        <w:t>inspiration</w:t>
      </w:r>
      <w:r w:rsidRPr="00122397">
        <w:rPr>
          <w:rFonts w:ascii="Times New Roman" w:hAnsi="Times New Roman" w:cs="Times New Roman"/>
          <w:sz w:val="24"/>
          <w:szCs w:val="24"/>
        </w:rPr>
        <w:t xml:space="preserve">. Lastly, I want to thank my husband for his constant motivation and his faith in me. Words are not enough to express my heartfelt gratitude to all those who have been there. I just want to say THANK YOU! </w:t>
      </w:r>
    </w:p>
    <w:p w14:paraId="63E48ED1" w14:textId="77777777" w:rsidR="006B76E3" w:rsidRPr="00122397" w:rsidRDefault="006B76E3" w:rsidP="00C354E1">
      <w:pPr>
        <w:spacing w:line="480" w:lineRule="auto"/>
        <w:contextualSpacing/>
        <w:jc w:val="center"/>
        <w:rPr>
          <w:rFonts w:ascii="Times New Roman" w:hAnsi="Times New Roman" w:cs="Times New Roman"/>
          <w:sz w:val="24"/>
          <w:szCs w:val="24"/>
        </w:rPr>
      </w:pPr>
    </w:p>
    <w:p w14:paraId="5247E701" w14:textId="77777777" w:rsidR="005E2C58" w:rsidRPr="00122397" w:rsidRDefault="005E2C58" w:rsidP="00C354E1">
      <w:pPr>
        <w:spacing w:line="480" w:lineRule="auto"/>
        <w:contextualSpacing/>
        <w:rPr>
          <w:rFonts w:ascii="Times New Roman" w:hAnsi="Times New Roman" w:cs="Times New Roman"/>
          <w:sz w:val="24"/>
          <w:szCs w:val="24"/>
        </w:rPr>
      </w:pPr>
    </w:p>
    <w:p w14:paraId="2B75ED9A" w14:textId="77777777" w:rsidR="005E2C58" w:rsidRPr="00122397" w:rsidRDefault="005E2C58" w:rsidP="005E2C58">
      <w:pPr>
        <w:rPr>
          <w:rFonts w:ascii="Times New Roman" w:hAnsi="Times New Roman" w:cs="Times New Roman"/>
          <w:sz w:val="24"/>
          <w:szCs w:val="24"/>
        </w:rPr>
      </w:pPr>
    </w:p>
    <w:p w14:paraId="6628F76C" w14:textId="77777777" w:rsidR="006B76E3" w:rsidRPr="00122397" w:rsidRDefault="006B76E3" w:rsidP="005E2C58">
      <w:pPr>
        <w:rPr>
          <w:rFonts w:ascii="Times New Roman" w:hAnsi="Times New Roman" w:cs="Times New Roman"/>
          <w:sz w:val="24"/>
          <w:szCs w:val="24"/>
        </w:rPr>
        <w:sectPr w:rsidR="006B76E3" w:rsidRPr="00122397" w:rsidSect="00C424E2">
          <w:footerReference w:type="first" r:id="rId10"/>
          <w:pgSz w:w="12240" w:h="15840"/>
          <w:pgMar w:top="1440" w:right="1440" w:bottom="1440" w:left="1440" w:header="720" w:footer="720" w:gutter="0"/>
          <w:pgNumType w:fmt="lowerRoman" w:start="2" w:chapStyle="1"/>
          <w:cols w:space="720"/>
          <w:titlePg/>
          <w:docGrid w:linePitch="360"/>
        </w:sectPr>
      </w:pPr>
    </w:p>
    <w:p w14:paraId="4CA8D934" w14:textId="77777777" w:rsidR="0049434B" w:rsidRPr="00122397" w:rsidRDefault="005F5FEE" w:rsidP="005F5FEE">
      <w:pPr>
        <w:spacing w:line="480" w:lineRule="auto"/>
        <w:ind w:firstLine="720"/>
        <w:jc w:val="center"/>
        <w:rPr>
          <w:rFonts w:ascii="Times New Roman" w:hAnsi="Times New Roman" w:cs="Times New Roman"/>
          <w:sz w:val="24"/>
          <w:szCs w:val="24"/>
        </w:rPr>
      </w:pPr>
      <w:r w:rsidRPr="00122397">
        <w:rPr>
          <w:rFonts w:ascii="Times New Roman" w:hAnsi="Times New Roman" w:cs="Times New Roman"/>
          <w:sz w:val="24"/>
          <w:szCs w:val="24"/>
        </w:rPr>
        <w:lastRenderedPageBreak/>
        <w:t xml:space="preserve">A STUDY OF </w:t>
      </w:r>
      <w:r w:rsidRPr="00122397">
        <w:rPr>
          <w:rFonts w:ascii="Times New Roman" w:hAnsi="Times New Roman" w:cs="Times New Roman"/>
          <w:noProof/>
          <w:sz w:val="24"/>
          <w:szCs w:val="24"/>
        </w:rPr>
        <w:t>CORPORATE</w:t>
      </w:r>
      <w:r w:rsidRPr="00122397">
        <w:rPr>
          <w:rFonts w:ascii="Times New Roman" w:hAnsi="Times New Roman" w:cs="Times New Roman"/>
          <w:sz w:val="24"/>
          <w:szCs w:val="24"/>
        </w:rPr>
        <w:t xml:space="preserve"> SOCIAL RESPONSIBILITY (CSR) PRACTICES IN THE INDIAN TEXTILE INDUSTRY: A PATHWAY TO BUILDING </w:t>
      </w:r>
      <w:r w:rsidRPr="00122397">
        <w:rPr>
          <w:rFonts w:ascii="Times New Roman" w:hAnsi="Times New Roman" w:cs="Times New Roman"/>
          <w:noProof/>
          <w:sz w:val="24"/>
          <w:szCs w:val="24"/>
        </w:rPr>
        <w:t>SUSTAINABLE</w:t>
      </w:r>
      <w:r w:rsidRPr="00122397">
        <w:rPr>
          <w:rFonts w:ascii="Times New Roman" w:hAnsi="Times New Roman" w:cs="Times New Roman"/>
          <w:sz w:val="24"/>
          <w:szCs w:val="24"/>
        </w:rPr>
        <w:t xml:space="preserve"> SUPPLY CHAIN</w:t>
      </w:r>
    </w:p>
    <w:p w14:paraId="04A17A1C" w14:textId="07C16C6E" w:rsidR="00B56E3B" w:rsidRPr="00122397" w:rsidRDefault="00B56E3B" w:rsidP="0012736F">
      <w:pPr>
        <w:pStyle w:val="Heading1"/>
        <w:rPr>
          <w:rFonts w:cs="Times New Roman"/>
          <w:b w:val="0"/>
          <w:color w:val="auto"/>
          <w:szCs w:val="24"/>
        </w:rPr>
      </w:pPr>
      <w:bookmarkStart w:id="1" w:name="_Toc12387644"/>
      <w:r w:rsidRPr="00122397">
        <w:rPr>
          <w:rFonts w:cs="Times New Roman"/>
          <w:b w:val="0"/>
          <w:color w:val="auto"/>
          <w:szCs w:val="24"/>
        </w:rPr>
        <w:t>Abstract</w:t>
      </w:r>
      <w:bookmarkEnd w:id="1"/>
    </w:p>
    <w:p w14:paraId="35ABC15A" w14:textId="72C5B134" w:rsidR="00D97797" w:rsidRPr="00122397" w:rsidRDefault="00D97797" w:rsidP="00875016">
      <w:pPr>
        <w:spacing w:line="480" w:lineRule="auto"/>
        <w:ind w:firstLine="720"/>
        <w:jc w:val="both"/>
        <w:rPr>
          <w:rFonts w:ascii="Times New Roman" w:hAnsi="Times New Roman" w:cs="Times New Roman"/>
          <w:sz w:val="24"/>
          <w:szCs w:val="24"/>
        </w:rPr>
      </w:pPr>
      <w:r w:rsidRPr="00122397">
        <w:rPr>
          <w:rFonts w:ascii="Times New Roman" w:hAnsi="Times New Roman" w:cs="Times New Roman"/>
          <w:sz w:val="24"/>
          <w:szCs w:val="24"/>
        </w:rPr>
        <w:t>CSR plays a significant role to achieve sustainable development goals for different business entities. In India, CSR is considered as one of the significant factors for business success.</w:t>
      </w:r>
      <w:r w:rsidR="00DD3186" w:rsidRPr="00122397">
        <w:rPr>
          <w:rFonts w:ascii="Times New Roman" w:hAnsi="Times New Roman" w:cs="Times New Roman"/>
          <w:sz w:val="24"/>
          <w:szCs w:val="24"/>
        </w:rPr>
        <w:t xml:space="preserve"> </w:t>
      </w:r>
      <w:r w:rsidR="0067158B" w:rsidRPr="00122397">
        <w:rPr>
          <w:rFonts w:ascii="Times New Roman" w:hAnsi="Times New Roman" w:cs="Times New Roman"/>
          <w:sz w:val="24"/>
          <w:szCs w:val="24"/>
        </w:rPr>
        <w:t xml:space="preserve">In order to </w:t>
      </w:r>
      <w:r w:rsidR="0021548F" w:rsidRPr="00122397">
        <w:rPr>
          <w:rFonts w:ascii="Times New Roman" w:hAnsi="Times New Roman" w:cs="Times New Roman"/>
          <w:sz w:val="24"/>
          <w:szCs w:val="24"/>
        </w:rPr>
        <w:t>analyze</w:t>
      </w:r>
      <w:r w:rsidR="0067158B" w:rsidRPr="00122397">
        <w:rPr>
          <w:rFonts w:ascii="Times New Roman" w:hAnsi="Times New Roman" w:cs="Times New Roman"/>
          <w:sz w:val="24"/>
          <w:szCs w:val="24"/>
        </w:rPr>
        <w:t xml:space="preserve"> the drivers </w:t>
      </w:r>
      <w:r w:rsidR="0021548F" w:rsidRPr="00122397">
        <w:rPr>
          <w:rFonts w:ascii="Times New Roman" w:hAnsi="Times New Roman" w:cs="Times New Roman"/>
          <w:sz w:val="24"/>
          <w:szCs w:val="24"/>
        </w:rPr>
        <w:t>and</w:t>
      </w:r>
      <w:r w:rsidR="0067158B" w:rsidRPr="00122397">
        <w:rPr>
          <w:rFonts w:ascii="Times New Roman" w:hAnsi="Times New Roman" w:cs="Times New Roman"/>
          <w:sz w:val="24"/>
          <w:szCs w:val="24"/>
        </w:rPr>
        <w:t xml:space="preserve"> </w:t>
      </w:r>
      <w:r w:rsidR="0021548F" w:rsidRPr="00122397">
        <w:rPr>
          <w:rFonts w:ascii="Times New Roman" w:hAnsi="Times New Roman" w:cs="Times New Roman"/>
          <w:sz w:val="24"/>
          <w:szCs w:val="24"/>
        </w:rPr>
        <w:t>inhibitors</w:t>
      </w:r>
      <w:r w:rsidR="0067158B" w:rsidRPr="00122397">
        <w:rPr>
          <w:rFonts w:ascii="Times New Roman" w:hAnsi="Times New Roman" w:cs="Times New Roman"/>
          <w:sz w:val="24"/>
          <w:szCs w:val="24"/>
        </w:rPr>
        <w:t xml:space="preserve"> for CSR, that </w:t>
      </w:r>
      <w:r w:rsidR="001B12AC" w:rsidRPr="00122397">
        <w:rPr>
          <w:rFonts w:ascii="Times New Roman" w:hAnsi="Times New Roman" w:cs="Times New Roman"/>
          <w:sz w:val="24"/>
          <w:szCs w:val="24"/>
        </w:rPr>
        <w:t>are</w:t>
      </w:r>
      <w:r w:rsidR="0067158B" w:rsidRPr="00122397">
        <w:rPr>
          <w:rFonts w:ascii="Times New Roman" w:hAnsi="Times New Roman" w:cs="Times New Roman"/>
          <w:sz w:val="24"/>
          <w:szCs w:val="24"/>
        </w:rPr>
        <w:t xml:space="preserve"> practiced among the textile companies of India, exploratory study is opted. </w:t>
      </w:r>
      <w:r w:rsidRPr="00122397">
        <w:rPr>
          <w:rFonts w:ascii="Times New Roman" w:hAnsi="Times New Roman" w:cs="Times New Roman"/>
          <w:sz w:val="24"/>
          <w:szCs w:val="24"/>
        </w:rPr>
        <w:t xml:space="preserve"> </w:t>
      </w:r>
      <w:r w:rsidR="00924F63" w:rsidRPr="00122397">
        <w:rPr>
          <w:rFonts w:ascii="Times New Roman" w:hAnsi="Times New Roman" w:cs="Times New Roman"/>
          <w:sz w:val="24"/>
          <w:szCs w:val="24"/>
        </w:rPr>
        <w:t>Stakeholders theory is applied to</w:t>
      </w:r>
      <w:r w:rsidR="0021548F" w:rsidRPr="00122397">
        <w:rPr>
          <w:rFonts w:ascii="Times New Roman" w:hAnsi="Times New Roman" w:cs="Times New Roman"/>
          <w:sz w:val="24"/>
          <w:szCs w:val="24"/>
        </w:rPr>
        <w:t xml:space="preserve"> analyze</w:t>
      </w:r>
      <w:r w:rsidR="00924F63" w:rsidRPr="00122397">
        <w:rPr>
          <w:rFonts w:ascii="Times New Roman" w:hAnsi="Times New Roman" w:cs="Times New Roman"/>
          <w:sz w:val="24"/>
          <w:szCs w:val="24"/>
        </w:rPr>
        <w:t xml:space="preserve"> both external and internal </w:t>
      </w:r>
      <w:r w:rsidR="0021548F" w:rsidRPr="00122397">
        <w:rPr>
          <w:rFonts w:ascii="Times New Roman" w:hAnsi="Times New Roman" w:cs="Times New Roman"/>
          <w:sz w:val="24"/>
          <w:szCs w:val="24"/>
        </w:rPr>
        <w:t>factors</w:t>
      </w:r>
      <w:r w:rsidR="00924F63" w:rsidRPr="00122397">
        <w:rPr>
          <w:rFonts w:ascii="Times New Roman" w:hAnsi="Times New Roman" w:cs="Times New Roman"/>
          <w:sz w:val="24"/>
          <w:szCs w:val="24"/>
        </w:rPr>
        <w:t xml:space="preserve"> in Indian textile compan</w:t>
      </w:r>
      <w:r w:rsidR="0021548F" w:rsidRPr="00122397">
        <w:rPr>
          <w:rFonts w:ascii="Times New Roman" w:hAnsi="Times New Roman" w:cs="Times New Roman"/>
          <w:sz w:val="24"/>
          <w:szCs w:val="24"/>
        </w:rPr>
        <w:t xml:space="preserve">y. </w:t>
      </w:r>
      <w:r w:rsidR="00731EE2" w:rsidRPr="00122397">
        <w:rPr>
          <w:rFonts w:ascii="Times New Roman" w:hAnsi="Times New Roman" w:cs="Times New Roman"/>
          <w:sz w:val="24"/>
          <w:szCs w:val="24"/>
        </w:rPr>
        <w:t>I</w:t>
      </w:r>
      <w:r w:rsidR="0021548F" w:rsidRPr="00122397">
        <w:rPr>
          <w:rFonts w:ascii="Times New Roman" w:hAnsi="Times New Roman" w:cs="Times New Roman"/>
          <w:sz w:val="24"/>
          <w:szCs w:val="24"/>
        </w:rPr>
        <w:t>nterview questions</w:t>
      </w:r>
      <w:r w:rsidR="00731EE2" w:rsidRPr="00122397">
        <w:rPr>
          <w:rFonts w:ascii="Times New Roman" w:hAnsi="Times New Roman" w:cs="Times New Roman"/>
          <w:sz w:val="24"/>
          <w:szCs w:val="24"/>
        </w:rPr>
        <w:t xml:space="preserve"> are developed by adhering to the </w:t>
      </w:r>
      <w:r w:rsidR="009D1B86" w:rsidRPr="00122397">
        <w:rPr>
          <w:rFonts w:ascii="Times New Roman" w:hAnsi="Times New Roman" w:cs="Times New Roman"/>
          <w:sz w:val="24"/>
          <w:szCs w:val="24"/>
        </w:rPr>
        <w:t xml:space="preserve">extant literature review and essential information is collected to answer </w:t>
      </w:r>
      <w:r w:rsidR="00135223" w:rsidRPr="00122397">
        <w:rPr>
          <w:rFonts w:ascii="Times New Roman" w:hAnsi="Times New Roman" w:cs="Times New Roman"/>
          <w:sz w:val="24"/>
          <w:szCs w:val="24"/>
        </w:rPr>
        <w:t>research</w:t>
      </w:r>
      <w:r w:rsidR="009D1B86" w:rsidRPr="00122397">
        <w:rPr>
          <w:rFonts w:ascii="Times New Roman" w:hAnsi="Times New Roman" w:cs="Times New Roman"/>
          <w:sz w:val="24"/>
          <w:szCs w:val="24"/>
        </w:rPr>
        <w:t xml:space="preserve"> questions.</w:t>
      </w:r>
      <w:r w:rsidR="00135223" w:rsidRPr="00122397">
        <w:rPr>
          <w:rFonts w:ascii="Times New Roman" w:hAnsi="Times New Roman" w:cs="Times New Roman"/>
          <w:sz w:val="24"/>
          <w:szCs w:val="24"/>
        </w:rPr>
        <w:t xml:space="preserve"> </w:t>
      </w:r>
      <w:r w:rsidR="004A5867" w:rsidRPr="00122397">
        <w:rPr>
          <w:rFonts w:ascii="Times New Roman" w:hAnsi="Times New Roman" w:cs="Times New Roman"/>
          <w:sz w:val="24"/>
          <w:szCs w:val="24"/>
        </w:rPr>
        <w:t>Research aims at the analysis of growing concerns of CSR highlighting academic and practitioner</w:t>
      </w:r>
      <w:r w:rsidR="001B12AC" w:rsidRPr="00122397">
        <w:rPr>
          <w:rFonts w:ascii="Times New Roman" w:hAnsi="Times New Roman" w:cs="Times New Roman"/>
          <w:sz w:val="24"/>
          <w:szCs w:val="24"/>
        </w:rPr>
        <w:t>’s</w:t>
      </w:r>
      <w:r w:rsidR="004A5867" w:rsidRPr="00122397">
        <w:rPr>
          <w:rFonts w:ascii="Times New Roman" w:hAnsi="Times New Roman" w:cs="Times New Roman"/>
          <w:sz w:val="24"/>
          <w:szCs w:val="24"/>
        </w:rPr>
        <w:t xml:space="preserve"> concerns.</w:t>
      </w:r>
      <w:r w:rsidR="00C63265" w:rsidRPr="00122397">
        <w:rPr>
          <w:rFonts w:ascii="Times New Roman" w:hAnsi="Times New Roman" w:cs="Times New Roman"/>
          <w:sz w:val="24"/>
          <w:szCs w:val="24"/>
        </w:rPr>
        <w:t xml:space="preserve"> </w:t>
      </w:r>
      <w:r w:rsidR="00282DB5" w:rsidRPr="00122397">
        <w:rPr>
          <w:rFonts w:ascii="Times New Roman" w:hAnsi="Times New Roman" w:cs="Times New Roman"/>
          <w:sz w:val="24"/>
          <w:szCs w:val="24"/>
        </w:rPr>
        <w:t xml:space="preserve"> </w:t>
      </w:r>
      <w:r w:rsidR="00F463D3" w:rsidRPr="00122397">
        <w:rPr>
          <w:rFonts w:ascii="Times New Roman" w:hAnsi="Times New Roman" w:cs="Times New Roman"/>
          <w:sz w:val="24"/>
          <w:szCs w:val="24"/>
        </w:rPr>
        <w:t xml:space="preserve">It is asserted that business press and daily news has highlighted that CSR efforts are becoming popular within Indian Textile </w:t>
      </w:r>
      <w:r w:rsidR="003C40DF" w:rsidRPr="00122397">
        <w:rPr>
          <w:rFonts w:ascii="Times New Roman" w:hAnsi="Times New Roman" w:cs="Times New Roman"/>
          <w:sz w:val="24"/>
          <w:szCs w:val="24"/>
        </w:rPr>
        <w:t xml:space="preserve">Industry. Certain interviews are conducted that are used to address and enlighten core themes of problems that are faced by employees taking into account that many employers don’t </w:t>
      </w:r>
      <w:r w:rsidR="001B12AC" w:rsidRPr="00122397">
        <w:rPr>
          <w:rFonts w:ascii="Times New Roman" w:hAnsi="Times New Roman" w:cs="Times New Roman"/>
          <w:sz w:val="24"/>
          <w:szCs w:val="24"/>
        </w:rPr>
        <w:t xml:space="preserve">handle </w:t>
      </w:r>
      <w:r w:rsidR="003C40DF" w:rsidRPr="00122397">
        <w:rPr>
          <w:rFonts w:ascii="Times New Roman" w:hAnsi="Times New Roman" w:cs="Times New Roman"/>
          <w:sz w:val="24"/>
          <w:szCs w:val="24"/>
        </w:rPr>
        <w:t>CSR seriously. On the same platform, it is highlighted that</w:t>
      </w:r>
      <w:r w:rsidR="00B817CC" w:rsidRPr="00122397">
        <w:rPr>
          <w:rFonts w:ascii="Times New Roman" w:hAnsi="Times New Roman" w:cs="Times New Roman"/>
          <w:sz w:val="24"/>
          <w:szCs w:val="24"/>
        </w:rPr>
        <w:t xml:space="preserve"> there are a number of companies that have achieved height of success by adhering to CSR practices and adequate implementation.</w:t>
      </w:r>
      <w:r w:rsidR="00B87AC4" w:rsidRPr="00122397">
        <w:rPr>
          <w:rFonts w:ascii="Times New Roman" w:hAnsi="Times New Roman" w:cs="Times New Roman"/>
          <w:sz w:val="24"/>
          <w:szCs w:val="24"/>
        </w:rPr>
        <w:t xml:space="preserve"> In this research thematic </w:t>
      </w:r>
      <w:r w:rsidR="00875016" w:rsidRPr="00122397">
        <w:rPr>
          <w:rFonts w:ascii="Times New Roman" w:hAnsi="Times New Roman" w:cs="Times New Roman"/>
          <w:sz w:val="24"/>
          <w:szCs w:val="24"/>
        </w:rPr>
        <w:t>analysis</w:t>
      </w:r>
      <w:r w:rsidR="00B87AC4" w:rsidRPr="00122397">
        <w:rPr>
          <w:rFonts w:ascii="Times New Roman" w:hAnsi="Times New Roman" w:cs="Times New Roman"/>
          <w:sz w:val="24"/>
          <w:szCs w:val="24"/>
        </w:rPr>
        <w:t xml:space="preserve"> is conducted to explain the concept of corporate social responsibility and </w:t>
      </w:r>
      <w:r w:rsidR="00875016" w:rsidRPr="00122397">
        <w:rPr>
          <w:rFonts w:ascii="Times New Roman" w:hAnsi="Times New Roman" w:cs="Times New Roman"/>
          <w:sz w:val="24"/>
          <w:szCs w:val="24"/>
        </w:rPr>
        <w:t>sustainability taking</w:t>
      </w:r>
      <w:r w:rsidR="00B87AC4" w:rsidRPr="00122397">
        <w:rPr>
          <w:rFonts w:ascii="Times New Roman" w:hAnsi="Times New Roman" w:cs="Times New Roman"/>
          <w:sz w:val="24"/>
          <w:szCs w:val="24"/>
        </w:rPr>
        <w:t xml:space="preserve"> into account that employees could be demonstrate</w:t>
      </w:r>
      <w:r w:rsidR="001B12AC" w:rsidRPr="00122397">
        <w:rPr>
          <w:rFonts w:ascii="Times New Roman" w:hAnsi="Times New Roman" w:cs="Times New Roman"/>
          <w:sz w:val="24"/>
          <w:szCs w:val="24"/>
        </w:rPr>
        <w:t>d</w:t>
      </w:r>
      <w:r w:rsidR="00B87AC4" w:rsidRPr="00122397">
        <w:rPr>
          <w:rFonts w:ascii="Times New Roman" w:hAnsi="Times New Roman" w:cs="Times New Roman"/>
          <w:sz w:val="24"/>
          <w:szCs w:val="24"/>
        </w:rPr>
        <w:t xml:space="preserve"> about the </w:t>
      </w:r>
      <w:r w:rsidR="00875016" w:rsidRPr="00122397">
        <w:rPr>
          <w:rFonts w:ascii="Times New Roman" w:hAnsi="Times New Roman" w:cs="Times New Roman"/>
          <w:sz w:val="24"/>
          <w:szCs w:val="24"/>
        </w:rPr>
        <w:t>benefits</w:t>
      </w:r>
      <w:r w:rsidR="00B87AC4" w:rsidRPr="00122397">
        <w:rPr>
          <w:rFonts w:ascii="Times New Roman" w:hAnsi="Times New Roman" w:cs="Times New Roman"/>
          <w:sz w:val="24"/>
          <w:szCs w:val="24"/>
        </w:rPr>
        <w:t xml:space="preserve"> </w:t>
      </w:r>
      <w:r w:rsidR="001B12AC" w:rsidRPr="00122397">
        <w:rPr>
          <w:rFonts w:ascii="Times New Roman" w:hAnsi="Times New Roman" w:cs="Times New Roman"/>
          <w:sz w:val="24"/>
          <w:szCs w:val="24"/>
        </w:rPr>
        <w:t xml:space="preserve">of </w:t>
      </w:r>
      <w:r w:rsidR="00875016" w:rsidRPr="00122397">
        <w:rPr>
          <w:rFonts w:ascii="Times New Roman" w:hAnsi="Times New Roman" w:cs="Times New Roman"/>
          <w:sz w:val="24"/>
          <w:szCs w:val="24"/>
        </w:rPr>
        <w:t>adaptation</w:t>
      </w:r>
      <w:r w:rsidR="00B87AC4" w:rsidRPr="00122397">
        <w:rPr>
          <w:rFonts w:ascii="Times New Roman" w:hAnsi="Times New Roman" w:cs="Times New Roman"/>
          <w:sz w:val="24"/>
          <w:szCs w:val="24"/>
        </w:rPr>
        <w:t xml:space="preserve"> of CSR </w:t>
      </w:r>
      <w:r w:rsidR="00875016" w:rsidRPr="00122397">
        <w:rPr>
          <w:rFonts w:ascii="Times New Roman" w:hAnsi="Times New Roman" w:cs="Times New Roman"/>
          <w:sz w:val="24"/>
          <w:szCs w:val="24"/>
        </w:rPr>
        <w:t>initiatives</w:t>
      </w:r>
      <w:r w:rsidR="00B87AC4" w:rsidRPr="00122397">
        <w:rPr>
          <w:rFonts w:ascii="Times New Roman" w:hAnsi="Times New Roman" w:cs="Times New Roman"/>
          <w:sz w:val="24"/>
          <w:szCs w:val="24"/>
        </w:rPr>
        <w:t xml:space="preserve"> that are incorporated by Indian textile firms.</w:t>
      </w:r>
      <w:r w:rsidR="008E6DC9" w:rsidRPr="00122397">
        <w:rPr>
          <w:rFonts w:ascii="Times New Roman" w:hAnsi="Times New Roman" w:cs="Times New Roman"/>
          <w:sz w:val="24"/>
          <w:szCs w:val="24"/>
        </w:rPr>
        <w:t xml:space="preserve"> Along with it, the necessity of CSR activities is highlighted so that </w:t>
      </w:r>
      <w:r w:rsidR="00875016" w:rsidRPr="00122397">
        <w:rPr>
          <w:rFonts w:ascii="Times New Roman" w:hAnsi="Times New Roman" w:cs="Times New Roman"/>
          <w:sz w:val="24"/>
          <w:szCs w:val="24"/>
        </w:rPr>
        <w:t>significance</w:t>
      </w:r>
      <w:r w:rsidR="008E6DC9" w:rsidRPr="00122397">
        <w:rPr>
          <w:rFonts w:ascii="Times New Roman" w:hAnsi="Times New Roman" w:cs="Times New Roman"/>
          <w:sz w:val="24"/>
          <w:szCs w:val="24"/>
        </w:rPr>
        <w:t xml:space="preserve"> of community </w:t>
      </w:r>
      <w:r w:rsidR="00875016" w:rsidRPr="00122397">
        <w:rPr>
          <w:rFonts w:ascii="Times New Roman" w:hAnsi="Times New Roman" w:cs="Times New Roman"/>
          <w:sz w:val="24"/>
          <w:szCs w:val="24"/>
        </w:rPr>
        <w:t>growth and</w:t>
      </w:r>
      <w:r w:rsidR="008E6DC9" w:rsidRPr="00122397">
        <w:rPr>
          <w:rFonts w:ascii="Times New Roman" w:hAnsi="Times New Roman" w:cs="Times New Roman"/>
          <w:sz w:val="24"/>
          <w:szCs w:val="24"/>
        </w:rPr>
        <w:t xml:space="preserve"> development can be addressed.</w:t>
      </w:r>
      <w:r w:rsidR="00875016" w:rsidRPr="00122397">
        <w:rPr>
          <w:rFonts w:ascii="Times New Roman" w:hAnsi="Times New Roman" w:cs="Times New Roman"/>
          <w:sz w:val="24"/>
          <w:szCs w:val="24"/>
        </w:rPr>
        <w:t xml:space="preserve"> Several themes are highlighted such as, empowerment of employees, women empowerment, significance of employee’s </w:t>
      </w:r>
      <w:r w:rsidR="008F6BAC" w:rsidRPr="00122397">
        <w:rPr>
          <w:rFonts w:ascii="Times New Roman" w:hAnsi="Times New Roman" w:cs="Times New Roman"/>
          <w:sz w:val="24"/>
          <w:szCs w:val="24"/>
        </w:rPr>
        <w:t>health</w:t>
      </w:r>
      <w:r w:rsidR="00875016" w:rsidRPr="00122397">
        <w:rPr>
          <w:rFonts w:ascii="Times New Roman" w:hAnsi="Times New Roman" w:cs="Times New Roman"/>
          <w:sz w:val="24"/>
          <w:szCs w:val="24"/>
        </w:rPr>
        <w:t xml:space="preserve"> and the </w:t>
      </w:r>
      <w:r w:rsidR="008F6BAC" w:rsidRPr="00122397">
        <w:rPr>
          <w:rFonts w:ascii="Times New Roman" w:hAnsi="Times New Roman" w:cs="Times New Roman"/>
          <w:sz w:val="24"/>
          <w:szCs w:val="24"/>
        </w:rPr>
        <w:lastRenderedPageBreak/>
        <w:t>critical approach towards the importance of CSR and basic rights of employees.</w:t>
      </w:r>
      <w:r w:rsidR="00DF72FD" w:rsidRPr="00122397">
        <w:rPr>
          <w:rFonts w:ascii="Times New Roman" w:hAnsi="Times New Roman" w:cs="Times New Roman"/>
          <w:sz w:val="24"/>
          <w:szCs w:val="24"/>
        </w:rPr>
        <w:t xml:space="preserve"> In the end, </w:t>
      </w:r>
      <w:r w:rsidR="00715897" w:rsidRPr="00122397">
        <w:rPr>
          <w:rFonts w:ascii="Times New Roman" w:hAnsi="Times New Roman" w:cs="Times New Roman"/>
          <w:sz w:val="24"/>
          <w:szCs w:val="24"/>
        </w:rPr>
        <w:t>certain</w:t>
      </w:r>
      <w:r w:rsidR="00DF72FD" w:rsidRPr="00122397">
        <w:rPr>
          <w:rFonts w:ascii="Times New Roman" w:hAnsi="Times New Roman" w:cs="Times New Roman"/>
          <w:sz w:val="24"/>
          <w:szCs w:val="24"/>
        </w:rPr>
        <w:t xml:space="preserve"> suggestions </w:t>
      </w:r>
      <w:r w:rsidR="00715897" w:rsidRPr="00122397">
        <w:rPr>
          <w:rFonts w:ascii="Times New Roman" w:hAnsi="Times New Roman" w:cs="Times New Roman"/>
          <w:sz w:val="24"/>
          <w:szCs w:val="24"/>
        </w:rPr>
        <w:t>of</w:t>
      </w:r>
      <w:r w:rsidR="00DF72FD" w:rsidRPr="00122397">
        <w:rPr>
          <w:rFonts w:ascii="Times New Roman" w:hAnsi="Times New Roman" w:cs="Times New Roman"/>
          <w:sz w:val="24"/>
          <w:szCs w:val="24"/>
        </w:rPr>
        <w:t xml:space="preserve"> future research are given, taking into </w:t>
      </w:r>
      <w:r w:rsidR="00715897" w:rsidRPr="00122397">
        <w:rPr>
          <w:rFonts w:ascii="Times New Roman" w:hAnsi="Times New Roman" w:cs="Times New Roman"/>
          <w:sz w:val="24"/>
          <w:szCs w:val="24"/>
        </w:rPr>
        <w:t>consideration</w:t>
      </w:r>
      <w:r w:rsidR="00DF72FD" w:rsidRPr="00122397">
        <w:rPr>
          <w:rFonts w:ascii="Times New Roman" w:hAnsi="Times New Roman" w:cs="Times New Roman"/>
          <w:sz w:val="24"/>
          <w:szCs w:val="24"/>
        </w:rPr>
        <w:t xml:space="preserve"> t</w:t>
      </w:r>
      <w:r w:rsidR="001B12AC" w:rsidRPr="00122397">
        <w:rPr>
          <w:rFonts w:ascii="Times New Roman" w:hAnsi="Times New Roman" w:cs="Times New Roman"/>
          <w:sz w:val="24"/>
          <w:szCs w:val="24"/>
        </w:rPr>
        <w:t>h</w:t>
      </w:r>
      <w:r w:rsidR="00DF72FD" w:rsidRPr="00122397">
        <w:rPr>
          <w:rFonts w:ascii="Times New Roman" w:hAnsi="Times New Roman" w:cs="Times New Roman"/>
          <w:sz w:val="24"/>
          <w:szCs w:val="24"/>
        </w:rPr>
        <w:t xml:space="preserve">at CSR is a growing </w:t>
      </w:r>
      <w:r w:rsidR="00715897" w:rsidRPr="00122397">
        <w:rPr>
          <w:rFonts w:ascii="Times New Roman" w:hAnsi="Times New Roman" w:cs="Times New Roman"/>
          <w:sz w:val="24"/>
          <w:szCs w:val="24"/>
        </w:rPr>
        <w:t>business</w:t>
      </w:r>
      <w:r w:rsidR="00DF72FD" w:rsidRPr="00122397">
        <w:rPr>
          <w:rFonts w:ascii="Times New Roman" w:hAnsi="Times New Roman" w:cs="Times New Roman"/>
          <w:sz w:val="24"/>
          <w:szCs w:val="24"/>
        </w:rPr>
        <w:t xml:space="preserve"> platform that can restore long </w:t>
      </w:r>
      <w:r w:rsidR="00715897" w:rsidRPr="00122397">
        <w:rPr>
          <w:rFonts w:ascii="Times New Roman" w:hAnsi="Times New Roman" w:cs="Times New Roman"/>
          <w:sz w:val="24"/>
          <w:szCs w:val="24"/>
        </w:rPr>
        <w:t>term</w:t>
      </w:r>
      <w:r w:rsidR="00DF72FD" w:rsidRPr="00122397">
        <w:rPr>
          <w:rFonts w:ascii="Times New Roman" w:hAnsi="Times New Roman" w:cs="Times New Roman"/>
          <w:sz w:val="24"/>
          <w:szCs w:val="24"/>
        </w:rPr>
        <w:t xml:space="preserve"> </w:t>
      </w:r>
      <w:r w:rsidR="00715897" w:rsidRPr="00122397">
        <w:rPr>
          <w:rFonts w:ascii="Times New Roman" w:hAnsi="Times New Roman" w:cs="Times New Roman"/>
          <w:sz w:val="24"/>
          <w:szCs w:val="24"/>
        </w:rPr>
        <w:t>benefits</w:t>
      </w:r>
      <w:r w:rsidR="00DF72FD" w:rsidRPr="00122397">
        <w:rPr>
          <w:rFonts w:ascii="Times New Roman" w:hAnsi="Times New Roman" w:cs="Times New Roman"/>
          <w:sz w:val="24"/>
          <w:szCs w:val="24"/>
        </w:rPr>
        <w:t xml:space="preserve"> for both employees and the employers.</w:t>
      </w:r>
      <w:r w:rsidR="002D0661" w:rsidRPr="00122397">
        <w:rPr>
          <w:rFonts w:ascii="Times New Roman" w:hAnsi="Times New Roman" w:cs="Times New Roman"/>
          <w:sz w:val="24"/>
          <w:szCs w:val="24"/>
        </w:rPr>
        <w:t xml:space="preserve"> Side by </w:t>
      </w:r>
      <w:r w:rsidR="00715897" w:rsidRPr="00122397">
        <w:rPr>
          <w:rFonts w:ascii="Times New Roman" w:hAnsi="Times New Roman" w:cs="Times New Roman"/>
          <w:sz w:val="24"/>
          <w:szCs w:val="24"/>
        </w:rPr>
        <w:t>side</w:t>
      </w:r>
      <w:r w:rsidR="002D0661" w:rsidRPr="00122397">
        <w:rPr>
          <w:rFonts w:ascii="Times New Roman" w:hAnsi="Times New Roman" w:cs="Times New Roman"/>
          <w:sz w:val="24"/>
          <w:szCs w:val="24"/>
        </w:rPr>
        <w:t xml:space="preserve">, feedback from employee is added to </w:t>
      </w:r>
      <w:r w:rsidR="00715897" w:rsidRPr="00122397">
        <w:rPr>
          <w:rFonts w:ascii="Times New Roman" w:hAnsi="Times New Roman" w:cs="Times New Roman"/>
          <w:sz w:val="24"/>
          <w:szCs w:val="24"/>
        </w:rPr>
        <w:t>analyze</w:t>
      </w:r>
      <w:r w:rsidR="002D0661" w:rsidRPr="00122397">
        <w:rPr>
          <w:rFonts w:ascii="Times New Roman" w:hAnsi="Times New Roman" w:cs="Times New Roman"/>
          <w:sz w:val="24"/>
          <w:szCs w:val="24"/>
        </w:rPr>
        <w:t xml:space="preserve"> the interpretation of CSR in an organization and the role of </w:t>
      </w:r>
      <w:r w:rsidR="00715897" w:rsidRPr="00122397">
        <w:rPr>
          <w:rFonts w:ascii="Times New Roman" w:hAnsi="Times New Roman" w:cs="Times New Roman"/>
          <w:sz w:val="24"/>
          <w:szCs w:val="24"/>
        </w:rPr>
        <w:t>employers</w:t>
      </w:r>
      <w:r w:rsidR="002D0661" w:rsidRPr="00122397">
        <w:rPr>
          <w:rFonts w:ascii="Times New Roman" w:hAnsi="Times New Roman" w:cs="Times New Roman"/>
          <w:sz w:val="24"/>
          <w:szCs w:val="24"/>
        </w:rPr>
        <w:t xml:space="preserve"> in the </w:t>
      </w:r>
      <w:r w:rsidR="00715897" w:rsidRPr="00122397">
        <w:rPr>
          <w:rFonts w:ascii="Times New Roman" w:hAnsi="Times New Roman" w:cs="Times New Roman"/>
          <w:sz w:val="24"/>
          <w:szCs w:val="24"/>
        </w:rPr>
        <w:t>implementation</w:t>
      </w:r>
      <w:r w:rsidR="002D0661" w:rsidRPr="00122397">
        <w:rPr>
          <w:rFonts w:ascii="Times New Roman" w:hAnsi="Times New Roman" w:cs="Times New Roman"/>
          <w:sz w:val="24"/>
          <w:szCs w:val="24"/>
        </w:rPr>
        <w:t xml:space="preserve"> of CSR </w:t>
      </w:r>
      <w:r w:rsidR="00715897" w:rsidRPr="00122397">
        <w:rPr>
          <w:rFonts w:ascii="Times New Roman" w:hAnsi="Times New Roman" w:cs="Times New Roman"/>
          <w:sz w:val="24"/>
          <w:szCs w:val="24"/>
        </w:rPr>
        <w:t>initiative</w:t>
      </w:r>
      <w:r w:rsidR="002D0661" w:rsidRPr="00122397">
        <w:rPr>
          <w:rFonts w:ascii="Times New Roman" w:hAnsi="Times New Roman" w:cs="Times New Roman"/>
          <w:sz w:val="24"/>
          <w:szCs w:val="24"/>
        </w:rPr>
        <w:t xml:space="preserve">. A reflection regarding </w:t>
      </w:r>
      <w:r w:rsidR="00715897" w:rsidRPr="00122397">
        <w:rPr>
          <w:rFonts w:ascii="Times New Roman" w:hAnsi="Times New Roman" w:cs="Times New Roman"/>
          <w:sz w:val="24"/>
          <w:szCs w:val="24"/>
        </w:rPr>
        <w:t>efficiencies</w:t>
      </w:r>
      <w:r w:rsidR="002D0661" w:rsidRPr="00122397">
        <w:rPr>
          <w:rFonts w:ascii="Times New Roman" w:hAnsi="Times New Roman" w:cs="Times New Roman"/>
          <w:sz w:val="24"/>
          <w:szCs w:val="24"/>
        </w:rPr>
        <w:t xml:space="preserve"> and positive outcomes </w:t>
      </w:r>
      <w:r w:rsidR="00715897" w:rsidRPr="00122397">
        <w:rPr>
          <w:rFonts w:ascii="Times New Roman" w:hAnsi="Times New Roman" w:cs="Times New Roman"/>
          <w:sz w:val="24"/>
          <w:szCs w:val="24"/>
        </w:rPr>
        <w:t>associated</w:t>
      </w:r>
      <w:r w:rsidR="002D0661" w:rsidRPr="00122397">
        <w:rPr>
          <w:rFonts w:ascii="Times New Roman" w:hAnsi="Times New Roman" w:cs="Times New Roman"/>
          <w:sz w:val="24"/>
          <w:szCs w:val="24"/>
        </w:rPr>
        <w:t xml:space="preserve"> with implementation of CSR is asserted highlighting expected </w:t>
      </w:r>
      <w:r w:rsidR="00715897" w:rsidRPr="00122397">
        <w:rPr>
          <w:rFonts w:ascii="Times New Roman" w:hAnsi="Times New Roman" w:cs="Times New Roman"/>
          <w:sz w:val="24"/>
          <w:szCs w:val="24"/>
        </w:rPr>
        <w:t>benefits</w:t>
      </w:r>
      <w:r w:rsidR="002D0661" w:rsidRPr="00122397">
        <w:rPr>
          <w:rFonts w:ascii="Times New Roman" w:hAnsi="Times New Roman" w:cs="Times New Roman"/>
          <w:sz w:val="24"/>
          <w:szCs w:val="24"/>
        </w:rPr>
        <w:t xml:space="preserve"> for the Indian textile </w:t>
      </w:r>
      <w:r w:rsidR="00715897" w:rsidRPr="00122397">
        <w:rPr>
          <w:rFonts w:ascii="Times New Roman" w:hAnsi="Times New Roman" w:cs="Times New Roman"/>
          <w:sz w:val="24"/>
          <w:szCs w:val="24"/>
        </w:rPr>
        <w:t>industry</w:t>
      </w:r>
      <w:r w:rsidR="002D0661" w:rsidRPr="00122397">
        <w:rPr>
          <w:rFonts w:ascii="Times New Roman" w:hAnsi="Times New Roman" w:cs="Times New Roman"/>
          <w:sz w:val="24"/>
          <w:szCs w:val="24"/>
        </w:rPr>
        <w:t>.</w:t>
      </w:r>
      <w:r w:rsidR="00715897" w:rsidRPr="00122397">
        <w:rPr>
          <w:rFonts w:ascii="Times New Roman" w:hAnsi="Times New Roman" w:cs="Times New Roman"/>
          <w:sz w:val="24"/>
          <w:szCs w:val="24"/>
        </w:rPr>
        <w:t xml:space="preserve"> </w:t>
      </w:r>
    </w:p>
    <w:p w14:paraId="3963D31D" w14:textId="77777777" w:rsidR="00D97797" w:rsidRPr="00122397" w:rsidRDefault="00D97797" w:rsidP="00D97797">
      <w:pPr>
        <w:spacing w:line="480" w:lineRule="auto"/>
        <w:rPr>
          <w:rFonts w:ascii="Times New Roman" w:hAnsi="Times New Roman" w:cs="Times New Roman"/>
          <w:sz w:val="24"/>
          <w:szCs w:val="24"/>
        </w:rPr>
      </w:pPr>
    </w:p>
    <w:p w14:paraId="001A5ADC" w14:textId="77777777" w:rsidR="00D97797" w:rsidRPr="00122397" w:rsidRDefault="00D97797" w:rsidP="00D97797">
      <w:pPr>
        <w:spacing w:line="480" w:lineRule="auto"/>
        <w:ind w:firstLine="720"/>
        <w:jc w:val="both"/>
        <w:rPr>
          <w:rFonts w:ascii="Times New Roman" w:hAnsi="Times New Roman" w:cs="Times New Roman"/>
          <w:sz w:val="24"/>
          <w:szCs w:val="24"/>
        </w:rPr>
      </w:pPr>
    </w:p>
    <w:p w14:paraId="41D62BF6" w14:textId="77777777" w:rsidR="00B56E3B" w:rsidRPr="00122397" w:rsidRDefault="00B56E3B" w:rsidP="005E2C58">
      <w:pPr>
        <w:spacing w:line="480" w:lineRule="auto"/>
        <w:contextualSpacing/>
        <w:rPr>
          <w:rFonts w:ascii="Times New Roman" w:hAnsi="Times New Roman" w:cs="Times New Roman"/>
          <w:sz w:val="24"/>
          <w:szCs w:val="24"/>
        </w:rPr>
      </w:pPr>
    </w:p>
    <w:p w14:paraId="50614127" w14:textId="50E7C74C" w:rsidR="00B56E3B" w:rsidRPr="00122397" w:rsidRDefault="0037258E" w:rsidP="005F5FEE">
      <w:pPr>
        <w:spacing w:line="360" w:lineRule="auto"/>
        <w:contextualSpacing/>
        <w:jc w:val="center"/>
        <w:rPr>
          <w:rFonts w:ascii="Times New Roman" w:hAnsi="Times New Roman" w:cs="Times New Roman"/>
          <w:sz w:val="24"/>
          <w:szCs w:val="24"/>
        </w:rPr>
      </w:pPr>
      <w:r w:rsidRPr="00122397">
        <w:rPr>
          <w:rFonts w:ascii="Times New Roman" w:hAnsi="Times New Roman" w:cs="Times New Roman"/>
          <w:sz w:val="24"/>
          <w:szCs w:val="24"/>
        </w:rPr>
        <w:t>b</w:t>
      </w:r>
      <w:r w:rsidR="00B56E3B" w:rsidRPr="00122397">
        <w:rPr>
          <w:rFonts w:ascii="Times New Roman" w:hAnsi="Times New Roman" w:cs="Times New Roman"/>
          <w:sz w:val="24"/>
          <w:szCs w:val="24"/>
        </w:rPr>
        <w:t>y</w:t>
      </w:r>
      <w:r w:rsidRPr="00122397">
        <w:rPr>
          <w:rFonts w:ascii="Times New Roman" w:hAnsi="Times New Roman" w:cs="Times New Roman"/>
          <w:sz w:val="24"/>
          <w:szCs w:val="24"/>
        </w:rPr>
        <w:t xml:space="preserve"> </w:t>
      </w:r>
      <w:r w:rsidR="00DD3A83" w:rsidRPr="00122397">
        <w:rPr>
          <w:rFonts w:ascii="Times New Roman" w:hAnsi="Times New Roman" w:cs="Times New Roman"/>
          <w:sz w:val="24"/>
          <w:szCs w:val="24"/>
        </w:rPr>
        <w:t>Jyoti Chawla, M.S.</w:t>
      </w:r>
    </w:p>
    <w:p w14:paraId="3E0D4544" w14:textId="77777777" w:rsidR="00B56E3B" w:rsidRPr="00122397" w:rsidRDefault="00B56E3B" w:rsidP="005F5FEE">
      <w:pPr>
        <w:spacing w:line="360" w:lineRule="auto"/>
        <w:contextualSpacing/>
        <w:jc w:val="center"/>
        <w:rPr>
          <w:rFonts w:ascii="Times New Roman" w:hAnsi="Times New Roman" w:cs="Times New Roman"/>
          <w:sz w:val="24"/>
          <w:szCs w:val="24"/>
        </w:rPr>
      </w:pPr>
      <w:r w:rsidRPr="00122397">
        <w:rPr>
          <w:rFonts w:ascii="Times New Roman" w:hAnsi="Times New Roman" w:cs="Times New Roman"/>
          <w:sz w:val="24"/>
          <w:szCs w:val="24"/>
        </w:rPr>
        <w:t>Washington State University</w:t>
      </w:r>
    </w:p>
    <w:p w14:paraId="1E272237" w14:textId="0E4E275C" w:rsidR="00B56E3B" w:rsidRPr="00122397" w:rsidRDefault="002D1F8E" w:rsidP="005F5FEE">
      <w:pPr>
        <w:spacing w:line="360" w:lineRule="auto"/>
        <w:contextualSpacing/>
        <w:jc w:val="center"/>
        <w:rPr>
          <w:rFonts w:ascii="Times New Roman" w:hAnsi="Times New Roman" w:cs="Times New Roman"/>
          <w:sz w:val="24"/>
          <w:szCs w:val="24"/>
        </w:rPr>
      </w:pPr>
      <w:r w:rsidRPr="00122397">
        <w:rPr>
          <w:rFonts w:ascii="Times New Roman" w:hAnsi="Times New Roman" w:cs="Times New Roman"/>
          <w:sz w:val="24"/>
          <w:szCs w:val="24"/>
        </w:rPr>
        <w:t>May 201</w:t>
      </w:r>
      <w:r w:rsidR="00DD3A83" w:rsidRPr="00122397">
        <w:rPr>
          <w:rFonts w:ascii="Times New Roman" w:hAnsi="Times New Roman" w:cs="Times New Roman"/>
          <w:sz w:val="24"/>
          <w:szCs w:val="24"/>
        </w:rPr>
        <w:t>9</w:t>
      </w:r>
    </w:p>
    <w:p w14:paraId="5E5849A8" w14:textId="77777777" w:rsidR="00B56E3B" w:rsidRPr="00122397" w:rsidRDefault="00B56E3B" w:rsidP="005F5FEE">
      <w:pPr>
        <w:spacing w:line="360" w:lineRule="auto"/>
        <w:contextualSpacing/>
        <w:jc w:val="center"/>
        <w:rPr>
          <w:rFonts w:ascii="Times New Roman" w:hAnsi="Times New Roman" w:cs="Times New Roman"/>
          <w:sz w:val="24"/>
          <w:szCs w:val="24"/>
        </w:rPr>
      </w:pPr>
    </w:p>
    <w:p w14:paraId="1CCB6EF8" w14:textId="0BA34043" w:rsidR="001B12AC" w:rsidRPr="00122397" w:rsidRDefault="00D54960" w:rsidP="001B12AC">
      <w:pPr>
        <w:spacing w:line="360" w:lineRule="auto"/>
        <w:contextualSpacing/>
        <w:jc w:val="center"/>
        <w:rPr>
          <w:rFonts w:ascii="Times New Roman" w:hAnsi="Times New Roman" w:cs="Times New Roman"/>
          <w:sz w:val="24"/>
          <w:szCs w:val="24"/>
        </w:rPr>
      </w:pPr>
      <w:r w:rsidRPr="00122397">
        <w:rPr>
          <w:rFonts w:ascii="Times New Roman" w:hAnsi="Times New Roman" w:cs="Times New Roman"/>
          <w:sz w:val="24"/>
          <w:szCs w:val="24"/>
        </w:rPr>
        <w:t xml:space="preserve">Chair: </w:t>
      </w:r>
      <w:r w:rsidR="00B56E3B" w:rsidRPr="00122397">
        <w:rPr>
          <w:rFonts w:ascii="Times New Roman" w:hAnsi="Times New Roman" w:cs="Times New Roman"/>
          <w:sz w:val="24"/>
          <w:szCs w:val="24"/>
        </w:rPr>
        <w:t xml:space="preserve"> </w:t>
      </w:r>
      <w:r w:rsidR="00DD3A83" w:rsidRPr="00122397">
        <w:rPr>
          <w:rFonts w:ascii="Times New Roman" w:hAnsi="Times New Roman" w:cs="Times New Roman"/>
          <w:sz w:val="24"/>
          <w:szCs w:val="24"/>
        </w:rPr>
        <w:t>Dr. Ting Chi</w:t>
      </w:r>
    </w:p>
    <w:p w14:paraId="42B805CB" w14:textId="28C327AC" w:rsidR="001B12AC" w:rsidRPr="00122397" w:rsidRDefault="001B12AC" w:rsidP="001B12AC">
      <w:pPr>
        <w:rPr>
          <w:rFonts w:ascii="Times New Roman" w:hAnsi="Times New Roman" w:cs="Times New Roman"/>
          <w:sz w:val="24"/>
          <w:szCs w:val="24"/>
        </w:rPr>
      </w:pPr>
    </w:p>
    <w:p w14:paraId="61D5ACAD" w14:textId="5D4E55B8" w:rsidR="001B12AC" w:rsidRPr="00122397" w:rsidRDefault="001B12AC" w:rsidP="001B12AC">
      <w:pPr>
        <w:rPr>
          <w:rFonts w:ascii="Times New Roman" w:hAnsi="Times New Roman" w:cs="Times New Roman"/>
          <w:sz w:val="24"/>
          <w:szCs w:val="24"/>
        </w:rPr>
      </w:pPr>
    </w:p>
    <w:p w14:paraId="213B4AC3" w14:textId="77777777" w:rsidR="001B12AC" w:rsidRPr="00122397" w:rsidRDefault="001B12AC" w:rsidP="001B12AC">
      <w:pPr>
        <w:rPr>
          <w:rFonts w:ascii="Times New Roman" w:hAnsi="Times New Roman" w:cs="Times New Roman"/>
          <w:sz w:val="24"/>
          <w:szCs w:val="24"/>
        </w:rPr>
      </w:pPr>
    </w:p>
    <w:p w14:paraId="0642EA54" w14:textId="50245342" w:rsidR="001B12AC" w:rsidRPr="00122397" w:rsidRDefault="001B12AC" w:rsidP="001B12AC">
      <w:pPr>
        <w:rPr>
          <w:rFonts w:ascii="Times New Roman" w:hAnsi="Times New Roman" w:cs="Times New Roman"/>
          <w:sz w:val="24"/>
          <w:szCs w:val="24"/>
        </w:rPr>
      </w:pPr>
    </w:p>
    <w:p w14:paraId="1C9AF467" w14:textId="7F9EDCB2" w:rsidR="001B12AC" w:rsidRPr="00122397" w:rsidRDefault="001B12AC" w:rsidP="001B12AC">
      <w:pPr>
        <w:rPr>
          <w:rFonts w:ascii="Times New Roman" w:hAnsi="Times New Roman" w:cs="Times New Roman"/>
          <w:sz w:val="24"/>
          <w:szCs w:val="24"/>
        </w:rPr>
      </w:pPr>
    </w:p>
    <w:p w14:paraId="0C858B3C" w14:textId="7A3B25EE" w:rsidR="001B12AC" w:rsidRPr="00122397" w:rsidRDefault="001B12AC" w:rsidP="001B12AC">
      <w:pPr>
        <w:rPr>
          <w:rFonts w:ascii="Times New Roman" w:hAnsi="Times New Roman" w:cs="Times New Roman"/>
          <w:sz w:val="24"/>
          <w:szCs w:val="24"/>
        </w:rPr>
      </w:pPr>
    </w:p>
    <w:p w14:paraId="51C8854C" w14:textId="14AE93B2" w:rsidR="001B12AC" w:rsidRPr="00122397" w:rsidRDefault="001B12AC" w:rsidP="001B12AC">
      <w:pPr>
        <w:rPr>
          <w:rFonts w:ascii="Times New Roman" w:hAnsi="Times New Roman" w:cs="Times New Roman"/>
          <w:sz w:val="24"/>
          <w:szCs w:val="24"/>
        </w:rPr>
      </w:pPr>
    </w:p>
    <w:p w14:paraId="0864DA66" w14:textId="77777777" w:rsidR="001B12AC" w:rsidRPr="00122397" w:rsidRDefault="001B12AC" w:rsidP="001B12AC">
      <w:pP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7867189"/>
        <w:docPartObj>
          <w:docPartGallery w:val="Table of Contents"/>
          <w:docPartUnique/>
        </w:docPartObj>
      </w:sdtPr>
      <w:sdtContent>
        <w:p w14:paraId="6D31A199" w14:textId="77777777" w:rsidR="003C27A7" w:rsidRPr="00122397" w:rsidRDefault="00DB12FE" w:rsidP="00C354E1">
          <w:pPr>
            <w:pStyle w:val="TOCHeading"/>
            <w:spacing w:line="480" w:lineRule="auto"/>
            <w:jc w:val="center"/>
            <w:rPr>
              <w:rFonts w:ascii="Times New Roman" w:hAnsi="Times New Roman" w:cs="Times New Roman"/>
              <w:color w:val="auto"/>
              <w:sz w:val="24"/>
              <w:szCs w:val="24"/>
            </w:rPr>
          </w:pPr>
          <w:r w:rsidRPr="00122397">
            <w:rPr>
              <w:rFonts w:ascii="Times New Roman" w:hAnsi="Times New Roman" w:cs="Times New Roman"/>
              <w:b w:val="0"/>
              <w:color w:val="auto"/>
              <w:sz w:val="24"/>
              <w:szCs w:val="24"/>
            </w:rPr>
            <w:t>TABLE OF CONTENT</w:t>
          </w:r>
        </w:p>
        <w:commentRangeStart w:id="2"/>
        <w:commentRangeStart w:id="3"/>
        <w:p w14:paraId="50BE66B7" w14:textId="71A27938" w:rsidR="00122397" w:rsidRPr="00122397" w:rsidRDefault="00CB6613">
          <w:pPr>
            <w:pStyle w:val="TOC1"/>
            <w:tabs>
              <w:tab w:val="right" w:leader="dot" w:pos="9350"/>
            </w:tabs>
            <w:rPr>
              <w:ins w:id="4" w:author="Someone" w:date="2019-06-25T20:39:00Z"/>
              <w:rFonts w:ascii="Times New Roman" w:eastAsiaTheme="minorEastAsia" w:hAnsi="Times New Roman" w:cs="Times New Roman"/>
              <w:noProof/>
              <w:sz w:val="24"/>
              <w:szCs w:val="24"/>
              <w:rPrChange w:id="5" w:author="Someone" w:date="2019-06-25T20:41:00Z">
                <w:rPr>
                  <w:ins w:id="6" w:author="Someone" w:date="2019-06-25T20:39:00Z"/>
                  <w:rFonts w:eastAsiaTheme="minorEastAsia"/>
                  <w:noProof/>
                </w:rPr>
              </w:rPrChange>
            </w:rPr>
          </w:pPr>
          <w:r w:rsidRPr="00122397">
            <w:rPr>
              <w:rFonts w:ascii="Times New Roman" w:hAnsi="Times New Roman" w:cs="Times New Roman"/>
              <w:sz w:val="24"/>
              <w:szCs w:val="24"/>
            </w:rPr>
            <w:fldChar w:fldCharType="begin"/>
          </w:r>
          <w:r w:rsidR="003C27A7" w:rsidRPr="00122397">
            <w:rPr>
              <w:rFonts w:ascii="Times New Roman" w:hAnsi="Times New Roman" w:cs="Times New Roman"/>
              <w:sz w:val="24"/>
              <w:szCs w:val="24"/>
            </w:rPr>
            <w:instrText xml:space="preserve"> TOC \o "1-3" \h \z \u </w:instrText>
          </w:r>
          <w:r w:rsidRPr="00122397">
            <w:rPr>
              <w:rFonts w:ascii="Times New Roman" w:hAnsi="Times New Roman" w:cs="Times New Roman"/>
              <w:sz w:val="24"/>
              <w:szCs w:val="24"/>
            </w:rPr>
            <w:fldChar w:fldCharType="separate"/>
          </w:r>
          <w:ins w:id="7" w:author="Someone" w:date="2019-06-25T20:39:00Z">
            <w:r w:rsidR="00122397" w:rsidRPr="00122397">
              <w:rPr>
                <w:rStyle w:val="Hyperlink"/>
                <w:rFonts w:ascii="Times New Roman" w:hAnsi="Times New Roman" w:cs="Times New Roman"/>
                <w:noProof/>
                <w:color w:val="auto"/>
                <w:sz w:val="24"/>
                <w:szCs w:val="24"/>
                <w:rPrChange w:id="8" w:author="Someone" w:date="2019-06-25T20:41:00Z">
                  <w:rPr>
                    <w:rStyle w:val="Hyperlink"/>
                    <w:noProof/>
                  </w:rPr>
                </w:rPrChange>
              </w:rPr>
              <w:fldChar w:fldCharType="begin"/>
            </w:r>
            <w:r w:rsidR="00122397" w:rsidRPr="00122397">
              <w:rPr>
                <w:rStyle w:val="Hyperlink"/>
                <w:rFonts w:ascii="Times New Roman" w:hAnsi="Times New Roman" w:cs="Times New Roman"/>
                <w:noProof/>
                <w:color w:val="auto"/>
                <w:sz w:val="24"/>
                <w:szCs w:val="24"/>
                <w:rPrChange w:id="9" w:author="Someone" w:date="2019-06-25T20:41:00Z">
                  <w:rPr>
                    <w:rStyle w:val="Hyperlink"/>
                    <w:noProof/>
                  </w:rPr>
                </w:rPrChange>
              </w:rPr>
              <w:instrText xml:space="preserve"> </w:instrText>
            </w:r>
            <w:r w:rsidR="00122397" w:rsidRPr="00122397">
              <w:rPr>
                <w:rFonts w:ascii="Times New Roman" w:hAnsi="Times New Roman" w:cs="Times New Roman"/>
                <w:noProof/>
                <w:sz w:val="24"/>
                <w:szCs w:val="24"/>
                <w:rPrChange w:id="10" w:author="Someone" w:date="2019-06-25T20:41:00Z">
                  <w:rPr>
                    <w:noProof/>
                  </w:rPr>
                </w:rPrChange>
              </w:rPr>
              <w:instrText>HYPERLINK \l "_Toc12387643"</w:instrText>
            </w:r>
            <w:r w:rsidR="00122397" w:rsidRPr="00122397">
              <w:rPr>
                <w:rStyle w:val="Hyperlink"/>
                <w:rFonts w:ascii="Times New Roman" w:hAnsi="Times New Roman" w:cs="Times New Roman"/>
                <w:noProof/>
                <w:color w:val="auto"/>
                <w:sz w:val="24"/>
                <w:szCs w:val="24"/>
                <w:rPrChange w:id="11" w:author="Someone" w:date="2019-06-25T20:41:00Z">
                  <w:rPr>
                    <w:rStyle w:val="Hyperlink"/>
                    <w:noProof/>
                  </w:rPr>
                </w:rPrChange>
              </w:rPr>
              <w:instrText xml:space="preserve"> </w:instrText>
            </w:r>
            <w:r w:rsidR="00122397" w:rsidRPr="00122397">
              <w:rPr>
                <w:rStyle w:val="Hyperlink"/>
                <w:rFonts w:ascii="Times New Roman" w:hAnsi="Times New Roman" w:cs="Times New Roman"/>
                <w:noProof/>
                <w:color w:val="auto"/>
                <w:sz w:val="24"/>
                <w:szCs w:val="24"/>
                <w:rPrChange w:id="12" w:author="Someone" w:date="2019-06-25T20:41:00Z">
                  <w:rPr>
                    <w:rStyle w:val="Hyperlink"/>
                    <w:noProof/>
                  </w:rPr>
                </w:rPrChange>
              </w:rPr>
            </w:r>
            <w:r w:rsidR="00122397" w:rsidRPr="00122397">
              <w:rPr>
                <w:rStyle w:val="Hyperlink"/>
                <w:rFonts w:ascii="Times New Roman" w:hAnsi="Times New Roman" w:cs="Times New Roman"/>
                <w:noProof/>
                <w:color w:val="auto"/>
                <w:sz w:val="24"/>
                <w:szCs w:val="24"/>
                <w:rPrChange w:id="13" w:author="Someone" w:date="2019-06-25T20:41:00Z">
                  <w:rPr>
                    <w:rStyle w:val="Hyperlink"/>
                    <w:noProof/>
                  </w:rPr>
                </w:rPrChange>
              </w:rPr>
              <w:fldChar w:fldCharType="separate"/>
            </w:r>
            <w:r w:rsidR="00122397" w:rsidRPr="00122397">
              <w:rPr>
                <w:rStyle w:val="Hyperlink"/>
                <w:rFonts w:ascii="Times New Roman" w:hAnsi="Times New Roman" w:cs="Times New Roman"/>
                <w:noProof/>
                <w:color w:val="auto"/>
                <w:sz w:val="24"/>
                <w:szCs w:val="24"/>
                <w:rPrChange w:id="14" w:author="Someone" w:date="2019-06-25T20:41:00Z">
                  <w:rPr>
                    <w:rStyle w:val="Hyperlink"/>
                    <w:rFonts w:cs="Times New Roman"/>
                    <w:noProof/>
                  </w:rPr>
                </w:rPrChange>
              </w:rPr>
              <w:t>ACKNOWLEDGMENT</w:t>
            </w:r>
            <w:r w:rsidR="00122397" w:rsidRPr="00122397">
              <w:rPr>
                <w:rFonts w:ascii="Times New Roman" w:hAnsi="Times New Roman" w:cs="Times New Roman"/>
                <w:noProof/>
                <w:webHidden/>
                <w:sz w:val="24"/>
                <w:szCs w:val="24"/>
                <w:rPrChange w:id="15" w:author="Someone" w:date="2019-06-25T20:41:00Z">
                  <w:rPr>
                    <w:noProof/>
                    <w:webHidden/>
                  </w:rPr>
                </w:rPrChange>
              </w:rPr>
              <w:tab/>
            </w:r>
            <w:r w:rsidR="00122397" w:rsidRPr="00122397">
              <w:rPr>
                <w:rFonts w:ascii="Times New Roman" w:hAnsi="Times New Roman" w:cs="Times New Roman"/>
                <w:noProof/>
                <w:webHidden/>
                <w:sz w:val="24"/>
                <w:szCs w:val="24"/>
                <w:rPrChange w:id="16" w:author="Someone" w:date="2019-06-25T20:41:00Z">
                  <w:rPr>
                    <w:noProof/>
                    <w:webHidden/>
                  </w:rPr>
                </w:rPrChange>
              </w:rPr>
              <w:fldChar w:fldCharType="begin"/>
            </w:r>
            <w:r w:rsidR="00122397" w:rsidRPr="00122397">
              <w:rPr>
                <w:rFonts w:ascii="Times New Roman" w:hAnsi="Times New Roman" w:cs="Times New Roman"/>
                <w:noProof/>
                <w:webHidden/>
                <w:sz w:val="24"/>
                <w:szCs w:val="24"/>
                <w:rPrChange w:id="17" w:author="Someone" w:date="2019-06-25T20:41:00Z">
                  <w:rPr>
                    <w:noProof/>
                    <w:webHidden/>
                  </w:rPr>
                </w:rPrChange>
              </w:rPr>
              <w:instrText xml:space="preserve"> PAGEREF _Toc12387643 \h </w:instrText>
            </w:r>
            <w:r w:rsidR="00122397" w:rsidRPr="00122397">
              <w:rPr>
                <w:rFonts w:ascii="Times New Roman" w:hAnsi="Times New Roman" w:cs="Times New Roman"/>
                <w:noProof/>
                <w:webHidden/>
                <w:sz w:val="24"/>
                <w:szCs w:val="24"/>
                <w:rPrChange w:id="18" w:author="Someone" w:date="2019-06-25T20:41:00Z">
                  <w:rPr>
                    <w:noProof/>
                    <w:webHidden/>
                  </w:rPr>
                </w:rPrChange>
              </w:rPr>
            </w:r>
          </w:ins>
          <w:r w:rsidR="00122397" w:rsidRPr="00122397">
            <w:rPr>
              <w:rFonts w:ascii="Times New Roman" w:hAnsi="Times New Roman" w:cs="Times New Roman"/>
              <w:noProof/>
              <w:webHidden/>
              <w:sz w:val="24"/>
              <w:szCs w:val="24"/>
              <w:rPrChange w:id="19" w:author="Someone" w:date="2019-06-25T20:41:00Z">
                <w:rPr>
                  <w:noProof/>
                  <w:webHidden/>
                </w:rPr>
              </w:rPrChange>
            </w:rPr>
            <w:fldChar w:fldCharType="separate"/>
          </w:r>
          <w:ins w:id="20" w:author="Someone" w:date="2019-06-25T20:39:00Z">
            <w:r w:rsidR="00122397" w:rsidRPr="00122397">
              <w:rPr>
                <w:rFonts w:ascii="Times New Roman" w:hAnsi="Times New Roman" w:cs="Times New Roman"/>
                <w:noProof/>
                <w:webHidden/>
                <w:sz w:val="24"/>
                <w:szCs w:val="24"/>
                <w:rPrChange w:id="21" w:author="Someone" w:date="2019-06-25T20:41:00Z">
                  <w:rPr>
                    <w:noProof/>
                    <w:webHidden/>
                  </w:rPr>
                </w:rPrChange>
              </w:rPr>
              <w:t>iii</w:t>
            </w:r>
            <w:r w:rsidR="00122397" w:rsidRPr="00122397">
              <w:rPr>
                <w:rFonts w:ascii="Times New Roman" w:hAnsi="Times New Roman" w:cs="Times New Roman"/>
                <w:noProof/>
                <w:webHidden/>
                <w:sz w:val="24"/>
                <w:szCs w:val="24"/>
                <w:rPrChange w:id="22" w:author="Someone" w:date="2019-06-25T20:41:00Z">
                  <w:rPr>
                    <w:noProof/>
                    <w:webHidden/>
                  </w:rPr>
                </w:rPrChange>
              </w:rPr>
              <w:fldChar w:fldCharType="end"/>
            </w:r>
            <w:r w:rsidR="00122397" w:rsidRPr="00122397">
              <w:rPr>
                <w:rStyle w:val="Hyperlink"/>
                <w:rFonts w:ascii="Times New Roman" w:hAnsi="Times New Roman" w:cs="Times New Roman"/>
                <w:noProof/>
                <w:color w:val="auto"/>
                <w:sz w:val="24"/>
                <w:szCs w:val="24"/>
                <w:rPrChange w:id="23" w:author="Someone" w:date="2019-06-25T20:41:00Z">
                  <w:rPr>
                    <w:rStyle w:val="Hyperlink"/>
                    <w:noProof/>
                  </w:rPr>
                </w:rPrChange>
              </w:rPr>
              <w:fldChar w:fldCharType="end"/>
            </w:r>
          </w:ins>
        </w:p>
        <w:p w14:paraId="33776BC6" w14:textId="1B9C1DBA" w:rsidR="00122397" w:rsidRPr="00122397" w:rsidRDefault="00122397">
          <w:pPr>
            <w:pStyle w:val="TOC1"/>
            <w:tabs>
              <w:tab w:val="right" w:leader="dot" w:pos="9350"/>
            </w:tabs>
            <w:rPr>
              <w:ins w:id="24" w:author="Someone" w:date="2019-06-25T20:39:00Z"/>
              <w:rFonts w:ascii="Times New Roman" w:eastAsiaTheme="minorEastAsia" w:hAnsi="Times New Roman" w:cs="Times New Roman"/>
              <w:noProof/>
              <w:sz w:val="24"/>
              <w:szCs w:val="24"/>
              <w:rPrChange w:id="25" w:author="Someone" w:date="2019-06-25T20:41:00Z">
                <w:rPr>
                  <w:ins w:id="26" w:author="Someone" w:date="2019-06-25T20:39:00Z"/>
                  <w:rFonts w:eastAsiaTheme="minorEastAsia"/>
                  <w:noProof/>
                </w:rPr>
              </w:rPrChange>
            </w:rPr>
          </w:pPr>
          <w:ins w:id="27" w:author="Someone" w:date="2019-06-25T20:39:00Z">
            <w:r w:rsidRPr="00122397">
              <w:rPr>
                <w:rStyle w:val="Hyperlink"/>
                <w:rFonts w:ascii="Times New Roman" w:hAnsi="Times New Roman" w:cs="Times New Roman"/>
                <w:noProof/>
                <w:color w:val="auto"/>
                <w:sz w:val="24"/>
                <w:szCs w:val="24"/>
                <w:rPrChange w:id="2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2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30" w:author="Someone" w:date="2019-06-25T20:41:00Z">
                  <w:rPr>
                    <w:noProof/>
                  </w:rPr>
                </w:rPrChange>
              </w:rPr>
              <w:instrText>HYPERLINK \l "_Toc12387644"</w:instrText>
            </w:r>
            <w:r w:rsidRPr="00122397">
              <w:rPr>
                <w:rStyle w:val="Hyperlink"/>
                <w:rFonts w:ascii="Times New Roman" w:hAnsi="Times New Roman" w:cs="Times New Roman"/>
                <w:noProof/>
                <w:color w:val="auto"/>
                <w:sz w:val="24"/>
                <w:szCs w:val="24"/>
                <w:rPrChange w:id="3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3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3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34" w:author="Someone" w:date="2019-06-25T20:41:00Z">
                  <w:rPr>
                    <w:rStyle w:val="Hyperlink"/>
                    <w:rFonts w:cs="Times New Roman"/>
                    <w:noProof/>
                  </w:rPr>
                </w:rPrChange>
              </w:rPr>
              <w:t>Abstract</w:t>
            </w:r>
            <w:r w:rsidRPr="00122397">
              <w:rPr>
                <w:rFonts w:ascii="Times New Roman" w:hAnsi="Times New Roman" w:cs="Times New Roman"/>
                <w:noProof/>
                <w:webHidden/>
                <w:sz w:val="24"/>
                <w:szCs w:val="24"/>
                <w:rPrChange w:id="35" w:author="Someone" w:date="2019-06-25T20:41:00Z">
                  <w:rPr>
                    <w:noProof/>
                    <w:webHidden/>
                  </w:rPr>
                </w:rPrChange>
              </w:rPr>
              <w:tab/>
            </w:r>
            <w:r w:rsidRPr="00122397">
              <w:rPr>
                <w:rFonts w:ascii="Times New Roman" w:hAnsi="Times New Roman" w:cs="Times New Roman"/>
                <w:noProof/>
                <w:webHidden/>
                <w:sz w:val="24"/>
                <w:szCs w:val="24"/>
                <w:rPrChange w:id="36" w:author="Someone" w:date="2019-06-25T20:41:00Z">
                  <w:rPr>
                    <w:noProof/>
                    <w:webHidden/>
                  </w:rPr>
                </w:rPrChange>
              </w:rPr>
              <w:fldChar w:fldCharType="begin"/>
            </w:r>
            <w:r w:rsidRPr="00122397">
              <w:rPr>
                <w:rFonts w:ascii="Times New Roman" w:hAnsi="Times New Roman" w:cs="Times New Roman"/>
                <w:noProof/>
                <w:webHidden/>
                <w:sz w:val="24"/>
                <w:szCs w:val="24"/>
                <w:rPrChange w:id="37" w:author="Someone" w:date="2019-06-25T20:41:00Z">
                  <w:rPr>
                    <w:noProof/>
                    <w:webHidden/>
                  </w:rPr>
                </w:rPrChange>
              </w:rPr>
              <w:instrText xml:space="preserve"> PAGEREF _Toc12387644 \h </w:instrText>
            </w:r>
            <w:r w:rsidRPr="00122397">
              <w:rPr>
                <w:rFonts w:ascii="Times New Roman" w:hAnsi="Times New Roman" w:cs="Times New Roman"/>
                <w:noProof/>
                <w:webHidden/>
                <w:sz w:val="24"/>
                <w:szCs w:val="24"/>
                <w:rPrChange w:id="38" w:author="Someone" w:date="2019-06-25T20:41:00Z">
                  <w:rPr>
                    <w:noProof/>
                    <w:webHidden/>
                  </w:rPr>
                </w:rPrChange>
              </w:rPr>
            </w:r>
          </w:ins>
          <w:r w:rsidRPr="00122397">
            <w:rPr>
              <w:rFonts w:ascii="Times New Roman" w:hAnsi="Times New Roman" w:cs="Times New Roman"/>
              <w:noProof/>
              <w:webHidden/>
              <w:sz w:val="24"/>
              <w:szCs w:val="24"/>
              <w:rPrChange w:id="39" w:author="Someone" w:date="2019-06-25T20:41:00Z">
                <w:rPr>
                  <w:noProof/>
                  <w:webHidden/>
                </w:rPr>
              </w:rPrChange>
            </w:rPr>
            <w:fldChar w:fldCharType="separate"/>
          </w:r>
          <w:ins w:id="40" w:author="Someone" w:date="2019-06-25T20:39:00Z">
            <w:r w:rsidRPr="00122397">
              <w:rPr>
                <w:rFonts w:ascii="Times New Roman" w:hAnsi="Times New Roman" w:cs="Times New Roman"/>
                <w:noProof/>
                <w:webHidden/>
                <w:sz w:val="24"/>
                <w:szCs w:val="24"/>
                <w:rPrChange w:id="41" w:author="Someone" w:date="2019-06-25T20:41:00Z">
                  <w:rPr>
                    <w:noProof/>
                    <w:webHidden/>
                  </w:rPr>
                </w:rPrChange>
              </w:rPr>
              <w:t>iv</w:t>
            </w:r>
            <w:r w:rsidRPr="00122397">
              <w:rPr>
                <w:rFonts w:ascii="Times New Roman" w:hAnsi="Times New Roman" w:cs="Times New Roman"/>
                <w:noProof/>
                <w:webHidden/>
                <w:sz w:val="24"/>
                <w:szCs w:val="24"/>
                <w:rPrChange w:id="4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43" w:author="Someone" w:date="2019-06-25T20:41:00Z">
                  <w:rPr>
                    <w:rStyle w:val="Hyperlink"/>
                    <w:noProof/>
                  </w:rPr>
                </w:rPrChange>
              </w:rPr>
              <w:fldChar w:fldCharType="end"/>
            </w:r>
          </w:ins>
        </w:p>
        <w:p w14:paraId="076E56FC" w14:textId="6490B0BC" w:rsidR="00122397" w:rsidRPr="00122397" w:rsidRDefault="00122397">
          <w:pPr>
            <w:pStyle w:val="TOC1"/>
            <w:tabs>
              <w:tab w:val="right" w:leader="dot" w:pos="9350"/>
            </w:tabs>
            <w:rPr>
              <w:ins w:id="44" w:author="Someone" w:date="2019-06-25T20:39:00Z"/>
              <w:rFonts w:ascii="Times New Roman" w:eastAsiaTheme="minorEastAsia" w:hAnsi="Times New Roman" w:cs="Times New Roman"/>
              <w:noProof/>
              <w:sz w:val="24"/>
              <w:szCs w:val="24"/>
              <w:rPrChange w:id="45" w:author="Someone" w:date="2019-06-25T20:41:00Z">
                <w:rPr>
                  <w:ins w:id="46" w:author="Someone" w:date="2019-06-25T20:39:00Z"/>
                  <w:rFonts w:eastAsiaTheme="minorEastAsia"/>
                  <w:noProof/>
                </w:rPr>
              </w:rPrChange>
            </w:rPr>
          </w:pPr>
          <w:ins w:id="47" w:author="Someone" w:date="2019-06-25T20:39:00Z">
            <w:r w:rsidRPr="00122397">
              <w:rPr>
                <w:rStyle w:val="Hyperlink"/>
                <w:rFonts w:ascii="Times New Roman" w:hAnsi="Times New Roman" w:cs="Times New Roman"/>
                <w:noProof/>
                <w:color w:val="auto"/>
                <w:sz w:val="24"/>
                <w:szCs w:val="24"/>
                <w:rPrChange w:id="4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4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50" w:author="Someone" w:date="2019-06-25T20:41:00Z">
                  <w:rPr>
                    <w:noProof/>
                  </w:rPr>
                </w:rPrChange>
              </w:rPr>
              <w:instrText>HYPERLINK \l "_Toc12387645"</w:instrText>
            </w:r>
            <w:r w:rsidRPr="00122397">
              <w:rPr>
                <w:rStyle w:val="Hyperlink"/>
                <w:rFonts w:ascii="Times New Roman" w:hAnsi="Times New Roman" w:cs="Times New Roman"/>
                <w:noProof/>
                <w:color w:val="auto"/>
                <w:sz w:val="24"/>
                <w:szCs w:val="24"/>
                <w:rPrChange w:id="5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5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5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54" w:author="Someone" w:date="2019-06-25T20:41:00Z">
                  <w:rPr>
                    <w:rStyle w:val="Hyperlink"/>
                    <w:rFonts w:cs="Times New Roman"/>
                    <w:noProof/>
                  </w:rPr>
                </w:rPrChange>
              </w:rPr>
              <w:t>LIST OF FIGURES AND TABLES</w:t>
            </w:r>
            <w:r w:rsidRPr="00122397">
              <w:rPr>
                <w:rFonts w:ascii="Times New Roman" w:hAnsi="Times New Roman" w:cs="Times New Roman"/>
                <w:noProof/>
                <w:webHidden/>
                <w:sz w:val="24"/>
                <w:szCs w:val="24"/>
                <w:rPrChange w:id="55" w:author="Someone" w:date="2019-06-25T20:41:00Z">
                  <w:rPr>
                    <w:noProof/>
                    <w:webHidden/>
                  </w:rPr>
                </w:rPrChange>
              </w:rPr>
              <w:tab/>
            </w:r>
            <w:r w:rsidRPr="00122397">
              <w:rPr>
                <w:rFonts w:ascii="Times New Roman" w:hAnsi="Times New Roman" w:cs="Times New Roman"/>
                <w:noProof/>
                <w:webHidden/>
                <w:sz w:val="24"/>
                <w:szCs w:val="24"/>
                <w:rPrChange w:id="56" w:author="Someone" w:date="2019-06-25T20:41:00Z">
                  <w:rPr>
                    <w:noProof/>
                    <w:webHidden/>
                  </w:rPr>
                </w:rPrChange>
              </w:rPr>
              <w:fldChar w:fldCharType="begin"/>
            </w:r>
            <w:r w:rsidRPr="00122397">
              <w:rPr>
                <w:rFonts w:ascii="Times New Roman" w:hAnsi="Times New Roman" w:cs="Times New Roman"/>
                <w:noProof/>
                <w:webHidden/>
                <w:sz w:val="24"/>
                <w:szCs w:val="24"/>
                <w:rPrChange w:id="57" w:author="Someone" w:date="2019-06-25T20:41:00Z">
                  <w:rPr>
                    <w:noProof/>
                    <w:webHidden/>
                  </w:rPr>
                </w:rPrChange>
              </w:rPr>
              <w:instrText xml:space="preserve"> PAGEREF _Toc12387645 \h </w:instrText>
            </w:r>
            <w:r w:rsidRPr="00122397">
              <w:rPr>
                <w:rFonts w:ascii="Times New Roman" w:hAnsi="Times New Roman" w:cs="Times New Roman"/>
                <w:noProof/>
                <w:webHidden/>
                <w:sz w:val="24"/>
                <w:szCs w:val="24"/>
                <w:rPrChange w:id="58" w:author="Someone" w:date="2019-06-25T20:41:00Z">
                  <w:rPr>
                    <w:noProof/>
                    <w:webHidden/>
                  </w:rPr>
                </w:rPrChange>
              </w:rPr>
            </w:r>
          </w:ins>
          <w:r w:rsidRPr="00122397">
            <w:rPr>
              <w:rFonts w:ascii="Times New Roman" w:hAnsi="Times New Roman" w:cs="Times New Roman"/>
              <w:noProof/>
              <w:webHidden/>
              <w:sz w:val="24"/>
              <w:szCs w:val="24"/>
              <w:rPrChange w:id="59" w:author="Someone" w:date="2019-06-25T20:41:00Z">
                <w:rPr>
                  <w:noProof/>
                  <w:webHidden/>
                </w:rPr>
              </w:rPrChange>
            </w:rPr>
            <w:fldChar w:fldCharType="separate"/>
          </w:r>
          <w:ins w:id="60" w:author="Someone" w:date="2019-06-25T20:39:00Z">
            <w:r w:rsidRPr="00122397">
              <w:rPr>
                <w:rFonts w:ascii="Times New Roman" w:hAnsi="Times New Roman" w:cs="Times New Roman"/>
                <w:noProof/>
                <w:webHidden/>
                <w:sz w:val="24"/>
                <w:szCs w:val="24"/>
                <w:rPrChange w:id="61" w:author="Someone" w:date="2019-06-25T20:41:00Z">
                  <w:rPr>
                    <w:noProof/>
                    <w:webHidden/>
                  </w:rPr>
                </w:rPrChange>
              </w:rPr>
              <w:t>ix</w:t>
            </w:r>
            <w:r w:rsidRPr="00122397">
              <w:rPr>
                <w:rFonts w:ascii="Times New Roman" w:hAnsi="Times New Roman" w:cs="Times New Roman"/>
                <w:noProof/>
                <w:webHidden/>
                <w:sz w:val="24"/>
                <w:szCs w:val="24"/>
                <w:rPrChange w:id="6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63" w:author="Someone" w:date="2019-06-25T20:41:00Z">
                  <w:rPr>
                    <w:rStyle w:val="Hyperlink"/>
                    <w:noProof/>
                  </w:rPr>
                </w:rPrChange>
              </w:rPr>
              <w:fldChar w:fldCharType="end"/>
            </w:r>
          </w:ins>
        </w:p>
        <w:p w14:paraId="2F0BC309" w14:textId="16340542" w:rsidR="00122397" w:rsidRPr="00122397" w:rsidRDefault="00122397">
          <w:pPr>
            <w:pStyle w:val="TOC2"/>
            <w:tabs>
              <w:tab w:val="right" w:leader="dot" w:pos="9350"/>
            </w:tabs>
            <w:rPr>
              <w:ins w:id="64" w:author="Someone" w:date="2019-06-25T20:39:00Z"/>
              <w:rFonts w:ascii="Times New Roman" w:eastAsiaTheme="minorEastAsia" w:hAnsi="Times New Roman" w:cs="Times New Roman"/>
              <w:noProof/>
              <w:sz w:val="24"/>
              <w:szCs w:val="24"/>
              <w:rPrChange w:id="65" w:author="Someone" w:date="2019-06-25T20:41:00Z">
                <w:rPr>
                  <w:ins w:id="66" w:author="Someone" w:date="2019-06-25T20:39:00Z"/>
                  <w:rFonts w:eastAsiaTheme="minorEastAsia"/>
                  <w:noProof/>
                </w:rPr>
              </w:rPrChange>
            </w:rPr>
          </w:pPr>
          <w:ins w:id="67" w:author="Someone" w:date="2019-06-25T20:39:00Z">
            <w:r w:rsidRPr="00122397">
              <w:rPr>
                <w:rStyle w:val="Hyperlink"/>
                <w:rFonts w:ascii="Times New Roman" w:hAnsi="Times New Roman" w:cs="Times New Roman"/>
                <w:noProof/>
                <w:color w:val="auto"/>
                <w:sz w:val="24"/>
                <w:szCs w:val="24"/>
                <w:rPrChange w:id="6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6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70" w:author="Someone" w:date="2019-06-25T20:41:00Z">
                  <w:rPr>
                    <w:noProof/>
                  </w:rPr>
                </w:rPrChange>
              </w:rPr>
              <w:instrText>HYPERLINK \l "_Toc12387646"</w:instrText>
            </w:r>
            <w:r w:rsidRPr="00122397">
              <w:rPr>
                <w:rStyle w:val="Hyperlink"/>
                <w:rFonts w:ascii="Times New Roman" w:hAnsi="Times New Roman" w:cs="Times New Roman"/>
                <w:noProof/>
                <w:color w:val="auto"/>
                <w:sz w:val="24"/>
                <w:szCs w:val="24"/>
                <w:rPrChange w:id="7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7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7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74" w:author="Someone" w:date="2019-06-25T20:41:00Z">
                  <w:rPr>
                    <w:rStyle w:val="Hyperlink"/>
                    <w:rFonts w:ascii="Times New Roman" w:hAnsi="Times New Roman" w:cs="Times New Roman"/>
                    <w:noProof/>
                  </w:rPr>
                </w:rPrChange>
              </w:rPr>
              <w:t>Table 4.1: Profile of Participated Companies………………………………………………46</w:t>
            </w:r>
            <w:r w:rsidRPr="00122397">
              <w:rPr>
                <w:rFonts w:ascii="Times New Roman" w:hAnsi="Times New Roman" w:cs="Times New Roman"/>
                <w:noProof/>
                <w:webHidden/>
                <w:sz w:val="24"/>
                <w:szCs w:val="24"/>
                <w:rPrChange w:id="75" w:author="Someone" w:date="2019-06-25T20:41:00Z">
                  <w:rPr>
                    <w:noProof/>
                    <w:webHidden/>
                  </w:rPr>
                </w:rPrChange>
              </w:rPr>
              <w:tab/>
            </w:r>
            <w:r w:rsidRPr="00122397">
              <w:rPr>
                <w:rFonts w:ascii="Times New Roman" w:hAnsi="Times New Roman" w:cs="Times New Roman"/>
                <w:noProof/>
                <w:webHidden/>
                <w:sz w:val="24"/>
                <w:szCs w:val="24"/>
                <w:rPrChange w:id="76" w:author="Someone" w:date="2019-06-25T20:41:00Z">
                  <w:rPr>
                    <w:noProof/>
                    <w:webHidden/>
                  </w:rPr>
                </w:rPrChange>
              </w:rPr>
              <w:fldChar w:fldCharType="begin"/>
            </w:r>
            <w:r w:rsidRPr="00122397">
              <w:rPr>
                <w:rFonts w:ascii="Times New Roman" w:hAnsi="Times New Roman" w:cs="Times New Roman"/>
                <w:noProof/>
                <w:webHidden/>
                <w:sz w:val="24"/>
                <w:szCs w:val="24"/>
                <w:rPrChange w:id="77" w:author="Someone" w:date="2019-06-25T20:41:00Z">
                  <w:rPr>
                    <w:noProof/>
                    <w:webHidden/>
                  </w:rPr>
                </w:rPrChange>
              </w:rPr>
              <w:instrText xml:space="preserve"> PAGEREF _Toc12387646 \h </w:instrText>
            </w:r>
            <w:r w:rsidRPr="00122397">
              <w:rPr>
                <w:rFonts w:ascii="Times New Roman" w:hAnsi="Times New Roman" w:cs="Times New Roman"/>
                <w:noProof/>
                <w:webHidden/>
                <w:sz w:val="24"/>
                <w:szCs w:val="24"/>
                <w:rPrChange w:id="78" w:author="Someone" w:date="2019-06-25T20:41:00Z">
                  <w:rPr>
                    <w:noProof/>
                    <w:webHidden/>
                  </w:rPr>
                </w:rPrChange>
              </w:rPr>
            </w:r>
          </w:ins>
          <w:r w:rsidRPr="00122397">
            <w:rPr>
              <w:rFonts w:ascii="Times New Roman" w:hAnsi="Times New Roman" w:cs="Times New Roman"/>
              <w:noProof/>
              <w:webHidden/>
              <w:sz w:val="24"/>
              <w:szCs w:val="24"/>
              <w:rPrChange w:id="79" w:author="Someone" w:date="2019-06-25T20:41:00Z">
                <w:rPr>
                  <w:noProof/>
                  <w:webHidden/>
                </w:rPr>
              </w:rPrChange>
            </w:rPr>
            <w:fldChar w:fldCharType="separate"/>
          </w:r>
          <w:ins w:id="80" w:author="Someone" w:date="2019-06-25T20:39:00Z">
            <w:r w:rsidRPr="00122397">
              <w:rPr>
                <w:rFonts w:ascii="Times New Roman" w:hAnsi="Times New Roman" w:cs="Times New Roman"/>
                <w:noProof/>
                <w:webHidden/>
                <w:sz w:val="24"/>
                <w:szCs w:val="24"/>
                <w:rPrChange w:id="81" w:author="Someone" w:date="2019-06-25T20:41:00Z">
                  <w:rPr>
                    <w:noProof/>
                    <w:webHidden/>
                  </w:rPr>
                </w:rPrChange>
              </w:rPr>
              <w:t>ix</w:t>
            </w:r>
            <w:r w:rsidRPr="00122397">
              <w:rPr>
                <w:rFonts w:ascii="Times New Roman" w:hAnsi="Times New Roman" w:cs="Times New Roman"/>
                <w:noProof/>
                <w:webHidden/>
                <w:sz w:val="24"/>
                <w:szCs w:val="24"/>
                <w:rPrChange w:id="8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83" w:author="Someone" w:date="2019-06-25T20:41:00Z">
                  <w:rPr>
                    <w:rStyle w:val="Hyperlink"/>
                    <w:noProof/>
                  </w:rPr>
                </w:rPrChange>
              </w:rPr>
              <w:fldChar w:fldCharType="end"/>
            </w:r>
          </w:ins>
        </w:p>
        <w:p w14:paraId="714600AA" w14:textId="26C336AB" w:rsidR="00122397" w:rsidRPr="00122397" w:rsidRDefault="00122397">
          <w:pPr>
            <w:pStyle w:val="TOC2"/>
            <w:tabs>
              <w:tab w:val="right" w:leader="dot" w:pos="9350"/>
            </w:tabs>
            <w:rPr>
              <w:ins w:id="84" w:author="Someone" w:date="2019-06-25T20:39:00Z"/>
              <w:rFonts w:ascii="Times New Roman" w:eastAsiaTheme="minorEastAsia" w:hAnsi="Times New Roman" w:cs="Times New Roman"/>
              <w:noProof/>
              <w:sz w:val="24"/>
              <w:szCs w:val="24"/>
              <w:rPrChange w:id="85" w:author="Someone" w:date="2019-06-25T20:41:00Z">
                <w:rPr>
                  <w:ins w:id="86" w:author="Someone" w:date="2019-06-25T20:39:00Z"/>
                  <w:rFonts w:eastAsiaTheme="minorEastAsia"/>
                  <w:noProof/>
                </w:rPr>
              </w:rPrChange>
            </w:rPr>
          </w:pPr>
          <w:ins w:id="87" w:author="Someone" w:date="2019-06-25T20:39:00Z">
            <w:r w:rsidRPr="00122397">
              <w:rPr>
                <w:rStyle w:val="Hyperlink"/>
                <w:rFonts w:ascii="Times New Roman" w:hAnsi="Times New Roman" w:cs="Times New Roman"/>
                <w:noProof/>
                <w:color w:val="auto"/>
                <w:sz w:val="24"/>
                <w:szCs w:val="24"/>
                <w:rPrChange w:id="8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8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90" w:author="Someone" w:date="2019-06-25T20:41:00Z">
                  <w:rPr>
                    <w:noProof/>
                  </w:rPr>
                </w:rPrChange>
              </w:rPr>
              <w:instrText>HYPERLINK \l "_Toc12387647"</w:instrText>
            </w:r>
            <w:r w:rsidRPr="00122397">
              <w:rPr>
                <w:rStyle w:val="Hyperlink"/>
                <w:rFonts w:ascii="Times New Roman" w:hAnsi="Times New Roman" w:cs="Times New Roman"/>
                <w:noProof/>
                <w:color w:val="auto"/>
                <w:sz w:val="24"/>
                <w:szCs w:val="24"/>
                <w:rPrChange w:id="9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9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9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94" w:author="Someone" w:date="2019-06-25T20:41:00Z">
                  <w:rPr>
                    <w:rStyle w:val="Hyperlink"/>
                    <w:rFonts w:ascii="Times New Roman" w:hAnsi="Times New Roman" w:cs="Times New Roman"/>
                    <w:noProof/>
                  </w:rPr>
                </w:rPrChange>
              </w:rPr>
              <w:t>Table 4.2: Profile of the Respondents………………………………………………………..47</w:t>
            </w:r>
            <w:r w:rsidRPr="00122397">
              <w:rPr>
                <w:rFonts w:ascii="Times New Roman" w:hAnsi="Times New Roman" w:cs="Times New Roman"/>
                <w:noProof/>
                <w:webHidden/>
                <w:sz w:val="24"/>
                <w:szCs w:val="24"/>
                <w:rPrChange w:id="95" w:author="Someone" w:date="2019-06-25T20:41:00Z">
                  <w:rPr>
                    <w:noProof/>
                    <w:webHidden/>
                  </w:rPr>
                </w:rPrChange>
              </w:rPr>
              <w:tab/>
            </w:r>
            <w:r w:rsidRPr="00122397">
              <w:rPr>
                <w:rFonts w:ascii="Times New Roman" w:hAnsi="Times New Roman" w:cs="Times New Roman"/>
                <w:noProof/>
                <w:webHidden/>
                <w:sz w:val="24"/>
                <w:szCs w:val="24"/>
                <w:rPrChange w:id="96" w:author="Someone" w:date="2019-06-25T20:41:00Z">
                  <w:rPr>
                    <w:noProof/>
                    <w:webHidden/>
                  </w:rPr>
                </w:rPrChange>
              </w:rPr>
              <w:fldChar w:fldCharType="begin"/>
            </w:r>
            <w:r w:rsidRPr="00122397">
              <w:rPr>
                <w:rFonts w:ascii="Times New Roman" w:hAnsi="Times New Roman" w:cs="Times New Roman"/>
                <w:noProof/>
                <w:webHidden/>
                <w:sz w:val="24"/>
                <w:szCs w:val="24"/>
                <w:rPrChange w:id="97" w:author="Someone" w:date="2019-06-25T20:41:00Z">
                  <w:rPr>
                    <w:noProof/>
                    <w:webHidden/>
                  </w:rPr>
                </w:rPrChange>
              </w:rPr>
              <w:instrText xml:space="preserve"> PAGEREF _Toc12387647 \h </w:instrText>
            </w:r>
            <w:r w:rsidRPr="00122397">
              <w:rPr>
                <w:rFonts w:ascii="Times New Roman" w:hAnsi="Times New Roman" w:cs="Times New Roman"/>
                <w:noProof/>
                <w:webHidden/>
                <w:sz w:val="24"/>
                <w:szCs w:val="24"/>
                <w:rPrChange w:id="98" w:author="Someone" w:date="2019-06-25T20:41:00Z">
                  <w:rPr>
                    <w:noProof/>
                    <w:webHidden/>
                  </w:rPr>
                </w:rPrChange>
              </w:rPr>
            </w:r>
          </w:ins>
          <w:r w:rsidRPr="00122397">
            <w:rPr>
              <w:rFonts w:ascii="Times New Roman" w:hAnsi="Times New Roman" w:cs="Times New Roman"/>
              <w:noProof/>
              <w:webHidden/>
              <w:sz w:val="24"/>
              <w:szCs w:val="24"/>
              <w:rPrChange w:id="99" w:author="Someone" w:date="2019-06-25T20:41:00Z">
                <w:rPr>
                  <w:noProof/>
                  <w:webHidden/>
                </w:rPr>
              </w:rPrChange>
            </w:rPr>
            <w:fldChar w:fldCharType="separate"/>
          </w:r>
          <w:ins w:id="100" w:author="Someone" w:date="2019-06-25T20:39:00Z">
            <w:r w:rsidRPr="00122397">
              <w:rPr>
                <w:rFonts w:ascii="Times New Roman" w:hAnsi="Times New Roman" w:cs="Times New Roman"/>
                <w:noProof/>
                <w:webHidden/>
                <w:sz w:val="24"/>
                <w:szCs w:val="24"/>
                <w:rPrChange w:id="101" w:author="Someone" w:date="2019-06-25T20:41:00Z">
                  <w:rPr>
                    <w:noProof/>
                    <w:webHidden/>
                  </w:rPr>
                </w:rPrChange>
              </w:rPr>
              <w:t>ix</w:t>
            </w:r>
            <w:r w:rsidRPr="00122397">
              <w:rPr>
                <w:rFonts w:ascii="Times New Roman" w:hAnsi="Times New Roman" w:cs="Times New Roman"/>
                <w:noProof/>
                <w:webHidden/>
                <w:sz w:val="24"/>
                <w:szCs w:val="24"/>
                <w:rPrChange w:id="10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03" w:author="Someone" w:date="2019-06-25T20:41:00Z">
                  <w:rPr>
                    <w:rStyle w:val="Hyperlink"/>
                    <w:noProof/>
                  </w:rPr>
                </w:rPrChange>
              </w:rPr>
              <w:fldChar w:fldCharType="end"/>
            </w:r>
          </w:ins>
        </w:p>
        <w:p w14:paraId="25947624" w14:textId="4E89562B" w:rsidR="00122397" w:rsidRPr="00122397" w:rsidRDefault="00122397">
          <w:pPr>
            <w:pStyle w:val="TOC2"/>
            <w:tabs>
              <w:tab w:val="right" w:leader="dot" w:pos="9350"/>
            </w:tabs>
            <w:rPr>
              <w:ins w:id="104" w:author="Someone" w:date="2019-06-25T20:39:00Z"/>
              <w:rFonts w:ascii="Times New Roman" w:eastAsiaTheme="minorEastAsia" w:hAnsi="Times New Roman" w:cs="Times New Roman"/>
              <w:noProof/>
              <w:sz w:val="24"/>
              <w:szCs w:val="24"/>
              <w:rPrChange w:id="105" w:author="Someone" w:date="2019-06-25T20:41:00Z">
                <w:rPr>
                  <w:ins w:id="106" w:author="Someone" w:date="2019-06-25T20:39:00Z"/>
                  <w:rFonts w:eastAsiaTheme="minorEastAsia"/>
                  <w:noProof/>
                </w:rPr>
              </w:rPrChange>
            </w:rPr>
          </w:pPr>
          <w:ins w:id="107" w:author="Someone" w:date="2019-06-25T20:39:00Z">
            <w:r w:rsidRPr="00122397">
              <w:rPr>
                <w:rStyle w:val="Hyperlink"/>
                <w:rFonts w:ascii="Times New Roman" w:hAnsi="Times New Roman" w:cs="Times New Roman"/>
                <w:noProof/>
                <w:color w:val="auto"/>
                <w:sz w:val="24"/>
                <w:szCs w:val="24"/>
                <w:rPrChange w:id="10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0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10" w:author="Someone" w:date="2019-06-25T20:41:00Z">
                  <w:rPr>
                    <w:noProof/>
                  </w:rPr>
                </w:rPrChange>
              </w:rPr>
              <w:instrText>HYPERLINK \l "_Toc12387648"</w:instrText>
            </w:r>
            <w:r w:rsidRPr="00122397">
              <w:rPr>
                <w:rStyle w:val="Hyperlink"/>
                <w:rFonts w:ascii="Times New Roman" w:hAnsi="Times New Roman" w:cs="Times New Roman"/>
                <w:noProof/>
                <w:color w:val="auto"/>
                <w:sz w:val="24"/>
                <w:szCs w:val="24"/>
                <w:rPrChange w:id="11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1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1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14" w:author="Someone" w:date="2019-06-25T20:41:00Z">
                  <w:rPr>
                    <w:rStyle w:val="Hyperlink"/>
                    <w:rFonts w:ascii="Times New Roman" w:hAnsi="Times New Roman" w:cs="Times New Roman"/>
                    <w:noProof/>
                  </w:rPr>
                </w:rPrChange>
              </w:rPr>
              <w:t>Table 4.3: Summary of Results……………………………………………………………….78</w:t>
            </w:r>
            <w:r w:rsidRPr="00122397">
              <w:rPr>
                <w:rFonts w:ascii="Times New Roman" w:hAnsi="Times New Roman" w:cs="Times New Roman"/>
                <w:noProof/>
                <w:webHidden/>
                <w:sz w:val="24"/>
                <w:szCs w:val="24"/>
                <w:rPrChange w:id="115" w:author="Someone" w:date="2019-06-25T20:41:00Z">
                  <w:rPr>
                    <w:noProof/>
                    <w:webHidden/>
                  </w:rPr>
                </w:rPrChange>
              </w:rPr>
              <w:tab/>
            </w:r>
            <w:r w:rsidRPr="00122397">
              <w:rPr>
                <w:rFonts w:ascii="Times New Roman" w:hAnsi="Times New Roman" w:cs="Times New Roman"/>
                <w:noProof/>
                <w:webHidden/>
                <w:sz w:val="24"/>
                <w:szCs w:val="24"/>
                <w:rPrChange w:id="116" w:author="Someone" w:date="2019-06-25T20:41:00Z">
                  <w:rPr>
                    <w:noProof/>
                    <w:webHidden/>
                  </w:rPr>
                </w:rPrChange>
              </w:rPr>
              <w:fldChar w:fldCharType="begin"/>
            </w:r>
            <w:r w:rsidRPr="00122397">
              <w:rPr>
                <w:rFonts w:ascii="Times New Roman" w:hAnsi="Times New Roman" w:cs="Times New Roman"/>
                <w:noProof/>
                <w:webHidden/>
                <w:sz w:val="24"/>
                <w:szCs w:val="24"/>
                <w:rPrChange w:id="117" w:author="Someone" w:date="2019-06-25T20:41:00Z">
                  <w:rPr>
                    <w:noProof/>
                    <w:webHidden/>
                  </w:rPr>
                </w:rPrChange>
              </w:rPr>
              <w:instrText xml:space="preserve"> PAGEREF _Toc12387648 \h </w:instrText>
            </w:r>
            <w:r w:rsidRPr="00122397">
              <w:rPr>
                <w:rFonts w:ascii="Times New Roman" w:hAnsi="Times New Roman" w:cs="Times New Roman"/>
                <w:noProof/>
                <w:webHidden/>
                <w:sz w:val="24"/>
                <w:szCs w:val="24"/>
                <w:rPrChange w:id="118" w:author="Someone" w:date="2019-06-25T20:41:00Z">
                  <w:rPr>
                    <w:noProof/>
                    <w:webHidden/>
                  </w:rPr>
                </w:rPrChange>
              </w:rPr>
            </w:r>
          </w:ins>
          <w:r w:rsidRPr="00122397">
            <w:rPr>
              <w:rFonts w:ascii="Times New Roman" w:hAnsi="Times New Roman" w:cs="Times New Roman"/>
              <w:noProof/>
              <w:webHidden/>
              <w:sz w:val="24"/>
              <w:szCs w:val="24"/>
              <w:rPrChange w:id="119" w:author="Someone" w:date="2019-06-25T20:41:00Z">
                <w:rPr>
                  <w:noProof/>
                  <w:webHidden/>
                </w:rPr>
              </w:rPrChange>
            </w:rPr>
            <w:fldChar w:fldCharType="separate"/>
          </w:r>
          <w:ins w:id="120" w:author="Someone" w:date="2019-06-25T20:39:00Z">
            <w:r w:rsidRPr="00122397">
              <w:rPr>
                <w:rFonts w:ascii="Times New Roman" w:hAnsi="Times New Roman" w:cs="Times New Roman"/>
                <w:noProof/>
                <w:webHidden/>
                <w:sz w:val="24"/>
                <w:szCs w:val="24"/>
                <w:rPrChange w:id="121" w:author="Someone" w:date="2019-06-25T20:41:00Z">
                  <w:rPr>
                    <w:noProof/>
                    <w:webHidden/>
                  </w:rPr>
                </w:rPrChange>
              </w:rPr>
              <w:t>ix</w:t>
            </w:r>
            <w:r w:rsidRPr="00122397">
              <w:rPr>
                <w:rFonts w:ascii="Times New Roman" w:hAnsi="Times New Roman" w:cs="Times New Roman"/>
                <w:noProof/>
                <w:webHidden/>
                <w:sz w:val="24"/>
                <w:szCs w:val="24"/>
                <w:rPrChange w:id="12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23" w:author="Someone" w:date="2019-06-25T20:41:00Z">
                  <w:rPr>
                    <w:rStyle w:val="Hyperlink"/>
                    <w:noProof/>
                  </w:rPr>
                </w:rPrChange>
              </w:rPr>
              <w:fldChar w:fldCharType="end"/>
            </w:r>
          </w:ins>
        </w:p>
        <w:p w14:paraId="4B850AA2" w14:textId="1EBC3363" w:rsidR="00122397" w:rsidRPr="00122397" w:rsidRDefault="00122397">
          <w:pPr>
            <w:pStyle w:val="TOC1"/>
            <w:tabs>
              <w:tab w:val="right" w:leader="dot" w:pos="9350"/>
            </w:tabs>
            <w:rPr>
              <w:ins w:id="124" w:author="Someone" w:date="2019-06-25T20:39:00Z"/>
              <w:rFonts w:ascii="Times New Roman" w:eastAsiaTheme="minorEastAsia" w:hAnsi="Times New Roman" w:cs="Times New Roman"/>
              <w:noProof/>
              <w:sz w:val="24"/>
              <w:szCs w:val="24"/>
              <w:rPrChange w:id="125" w:author="Someone" w:date="2019-06-25T20:41:00Z">
                <w:rPr>
                  <w:ins w:id="126" w:author="Someone" w:date="2019-06-25T20:39:00Z"/>
                  <w:rFonts w:eastAsiaTheme="minorEastAsia"/>
                  <w:noProof/>
                </w:rPr>
              </w:rPrChange>
            </w:rPr>
          </w:pPr>
          <w:ins w:id="127" w:author="Someone" w:date="2019-06-25T20:39:00Z">
            <w:r w:rsidRPr="00122397">
              <w:rPr>
                <w:rStyle w:val="Hyperlink"/>
                <w:rFonts w:ascii="Times New Roman" w:hAnsi="Times New Roman" w:cs="Times New Roman"/>
                <w:noProof/>
                <w:color w:val="auto"/>
                <w:sz w:val="24"/>
                <w:szCs w:val="24"/>
                <w:rPrChange w:id="12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2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30" w:author="Someone" w:date="2019-06-25T20:41:00Z">
                  <w:rPr>
                    <w:noProof/>
                  </w:rPr>
                </w:rPrChange>
              </w:rPr>
              <w:instrText>HYPERLINK \l "_Toc12387649"</w:instrText>
            </w:r>
            <w:r w:rsidRPr="00122397">
              <w:rPr>
                <w:rStyle w:val="Hyperlink"/>
                <w:rFonts w:ascii="Times New Roman" w:hAnsi="Times New Roman" w:cs="Times New Roman"/>
                <w:noProof/>
                <w:color w:val="auto"/>
                <w:sz w:val="24"/>
                <w:szCs w:val="24"/>
                <w:rPrChange w:id="13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3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3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34" w:author="Someone" w:date="2019-06-25T20:41:00Z">
                  <w:rPr>
                    <w:rStyle w:val="Hyperlink"/>
                    <w:rFonts w:cs="Times New Roman"/>
                    <w:noProof/>
                  </w:rPr>
                </w:rPrChange>
              </w:rPr>
              <w:t>CHAPTER ONE: INTRODUCTION</w:t>
            </w:r>
            <w:r w:rsidRPr="00122397">
              <w:rPr>
                <w:rFonts w:ascii="Times New Roman" w:hAnsi="Times New Roman" w:cs="Times New Roman"/>
                <w:noProof/>
                <w:webHidden/>
                <w:sz w:val="24"/>
                <w:szCs w:val="24"/>
                <w:rPrChange w:id="135" w:author="Someone" w:date="2019-06-25T20:41:00Z">
                  <w:rPr>
                    <w:noProof/>
                    <w:webHidden/>
                  </w:rPr>
                </w:rPrChange>
              </w:rPr>
              <w:tab/>
            </w:r>
            <w:r w:rsidRPr="00122397">
              <w:rPr>
                <w:rFonts w:ascii="Times New Roman" w:hAnsi="Times New Roman" w:cs="Times New Roman"/>
                <w:noProof/>
                <w:webHidden/>
                <w:sz w:val="24"/>
                <w:szCs w:val="24"/>
                <w:rPrChange w:id="136" w:author="Someone" w:date="2019-06-25T20:41:00Z">
                  <w:rPr>
                    <w:noProof/>
                    <w:webHidden/>
                  </w:rPr>
                </w:rPrChange>
              </w:rPr>
              <w:fldChar w:fldCharType="begin"/>
            </w:r>
            <w:r w:rsidRPr="00122397">
              <w:rPr>
                <w:rFonts w:ascii="Times New Roman" w:hAnsi="Times New Roman" w:cs="Times New Roman"/>
                <w:noProof/>
                <w:webHidden/>
                <w:sz w:val="24"/>
                <w:szCs w:val="24"/>
                <w:rPrChange w:id="137" w:author="Someone" w:date="2019-06-25T20:41:00Z">
                  <w:rPr>
                    <w:noProof/>
                    <w:webHidden/>
                  </w:rPr>
                </w:rPrChange>
              </w:rPr>
              <w:instrText xml:space="preserve"> PAGEREF _Toc12387649 \h </w:instrText>
            </w:r>
            <w:r w:rsidRPr="00122397">
              <w:rPr>
                <w:rFonts w:ascii="Times New Roman" w:hAnsi="Times New Roman" w:cs="Times New Roman"/>
                <w:noProof/>
                <w:webHidden/>
                <w:sz w:val="24"/>
                <w:szCs w:val="24"/>
                <w:rPrChange w:id="138" w:author="Someone" w:date="2019-06-25T20:41:00Z">
                  <w:rPr>
                    <w:noProof/>
                    <w:webHidden/>
                  </w:rPr>
                </w:rPrChange>
              </w:rPr>
            </w:r>
          </w:ins>
          <w:r w:rsidRPr="00122397">
            <w:rPr>
              <w:rFonts w:ascii="Times New Roman" w:hAnsi="Times New Roman" w:cs="Times New Roman"/>
              <w:noProof/>
              <w:webHidden/>
              <w:sz w:val="24"/>
              <w:szCs w:val="24"/>
              <w:rPrChange w:id="139" w:author="Someone" w:date="2019-06-25T20:41:00Z">
                <w:rPr>
                  <w:noProof/>
                  <w:webHidden/>
                </w:rPr>
              </w:rPrChange>
            </w:rPr>
            <w:fldChar w:fldCharType="separate"/>
          </w:r>
          <w:ins w:id="140" w:author="Someone" w:date="2019-06-25T20:39:00Z">
            <w:r w:rsidRPr="00122397">
              <w:rPr>
                <w:rFonts w:ascii="Times New Roman" w:hAnsi="Times New Roman" w:cs="Times New Roman"/>
                <w:noProof/>
                <w:webHidden/>
                <w:sz w:val="24"/>
                <w:szCs w:val="24"/>
                <w:rPrChange w:id="141" w:author="Someone" w:date="2019-06-25T20:41:00Z">
                  <w:rPr>
                    <w:noProof/>
                    <w:webHidden/>
                  </w:rPr>
                </w:rPrChange>
              </w:rPr>
              <w:t>1</w:t>
            </w:r>
            <w:r w:rsidRPr="00122397">
              <w:rPr>
                <w:rFonts w:ascii="Times New Roman" w:hAnsi="Times New Roman" w:cs="Times New Roman"/>
                <w:noProof/>
                <w:webHidden/>
                <w:sz w:val="24"/>
                <w:szCs w:val="24"/>
                <w:rPrChange w:id="14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43" w:author="Someone" w:date="2019-06-25T20:41:00Z">
                  <w:rPr>
                    <w:rStyle w:val="Hyperlink"/>
                    <w:noProof/>
                  </w:rPr>
                </w:rPrChange>
              </w:rPr>
              <w:fldChar w:fldCharType="end"/>
            </w:r>
          </w:ins>
        </w:p>
        <w:p w14:paraId="49F5D499" w14:textId="1DAA529B" w:rsidR="00122397" w:rsidRPr="00122397" w:rsidRDefault="00122397">
          <w:pPr>
            <w:pStyle w:val="TOC2"/>
            <w:tabs>
              <w:tab w:val="right" w:leader="dot" w:pos="9350"/>
            </w:tabs>
            <w:rPr>
              <w:ins w:id="144" w:author="Someone" w:date="2019-06-25T20:39:00Z"/>
              <w:rFonts w:ascii="Times New Roman" w:eastAsiaTheme="minorEastAsia" w:hAnsi="Times New Roman" w:cs="Times New Roman"/>
              <w:noProof/>
              <w:sz w:val="24"/>
              <w:szCs w:val="24"/>
              <w:rPrChange w:id="145" w:author="Someone" w:date="2019-06-25T20:41:00Z">
                <w:rPr>
                  <w:ins w:id="146" w:author="Someone" w:date="2019-06-25T20:39:00Z"/>
                  <w:rFonts w:eastAsiaTheme="minorEastAsia"/>
                  <w:noProof/>
                </w:rPr>
              </w:rPrChange>
            </w:rPr>
          </w:pPr>
          <w:ins w:id="147" w:author="Someone" w:date="2019-06-25T20:39:00Z">
            <w:r w:rsidRPr="00122397">
              <w:rPr>
                <w:rStyle w:val="Hyperlink"/>
                <w:rFonts w:ascii="Times New Roman" w:hAnsi="Times New Roman" w:cs="Times New Roman"/>
                <w:noProof/>
                <w:color w:val="auto"/>
                <w:sz w:val="24"/>
                <w:szCs w:val="24"/>
                <w:rPrChange w:id="14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4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50" w:author="Someone" w:date="2019-06-25T20:41:00Z">
                  <w:rPr>
                    <w:noProof/>
                  </w:rPr>
                </w:rPrChange>
              </w:rPr>
              <w:instrText>HYPERLINK \l "_Toc12387650"</w:instrText>
            </w:r>
            <w:r w:rsidRPr="00122397">
              <w:rPr>
                <w:rStyle w:val="Hyperlink"/>
                <w:rFonts w:ascii="Times New Roman" w:hAnsi="Times New Roman" w:cs="Times New Roman"/>
                <w:noProof/>
                <w:color w:val="auto"/>
                <w:sz w:val="24"/>
                <w:szCs w:val="24"/>
                <w:rPrChange w:id="15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5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5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54" w:author="Someone" w:date="2019-06-25T20:41:00Z">
                  <w:rPr>
                    <w:rStyle w:val="Hyperlink"/>
                    <w:rFonts w:ascii="Times New Roman" w:hAnsi="Times New Roman" w:cs="Times New Roman"/>
                    <w:noProof/>
                  </w:rPr>
                </w:rPrChange>
              </w:rPr>
              <w:t>1.1 Background</w:t>
            </w:r>
            <w:r w:rsidRPr="00122397">
              <w:rPr>
                <w:rFonts w:ascii="Times New Roman" w:hAnsi="Times New Roman" w:cs="Times New Roman"/>
                <w:noProof/>
                <w:webHidden/>
                <w:sz w:val="24"/>
                <w:szCs w:val="24"/>
                <w:rPrChange w:id="155" w:author="Someone" w:date="2019-06-25T20:41:00Z">
                  <w:rPr>
                    <w:noProof/>
                    <w:webHidden/>
                  </w:rPr>
                </w:rPrChange>
              </w:rPr>
              <w:tab/>
            </w:r>
            <w:r w:rsidRPr="00122397">
              <w:rPr>
                <w:rFonts w:ascii="Times New Roman" w:hAnsi="Times New Roman" w:cs="Times New Roman"/>
                <w:noProof/>
                <w:webHidden/>
                <w:sz w:val="24"/>
                <w:szCs w:val="24"/>
                <w:rPrChange w:id="156" w:author="Someone" w:date="2019-06-25T20:41:00Z">
                  <w:rPr>
                    <w:noProof/>
                    <w:webHidden/>
                  </w:rPr>
                </w:rPrChange>
              </w:rPr>
              <w:fldChar w:fldCharType="begin"/>
            </w:r>
            <w:r w:rsidRPr="00122397">
              <w:rPr>
                <w:rFonts w:ascii="Times New Roman" w:hAnsi="Times New Roman" w:cs="Times New Roman"/>
                <w:noProof/>
                <w:webHidden/>
                <w:sz w:val="24"/>
                <w:szCs w:val="24"/>
                <w:rPrChange w:id="157" w:author="Someone" w:date="2019-06-25T20:41:00Z">
                  <w:rPr>
                    <w:noProof/>
                    <w:webHidden/>
                  </w:rPr>
                </w:rPrChange>
              </w:rPr>
              <w:instrText xml:space="preserve"> PAGEREF _Toc12387650 \h </w:instrText>
            </w:r>
            <w:r w:rsidRPr="00122397">
              <w:rPr>
                <w:rFonts w:ascii="Times New Roman" w:hAnsi="Times New Roman" w:cs="Times New Roman"/>
                <w:noProof/>
                <w:webHidden/>
                <w:sz w:val="24"/>
                <w:szCs w:val="24"/>
                <w:rPrChange w:id="158" w:author="Someone" w:date="2019-06-25T20:41:00Z">
                  <w:rPr>
                    <w:noProof/>
                    <w:webHidden/>
                  </w:rPr>
                </w:rPrChange>
              </w:rPr>
            </w:r>
          </w:ins>
          <w:r w:rsidRPr="00122397">
            <w:rPr>
              <w:rFonts w:ascii="Times New Roman" w:hAnsi="Times New Roman" w:cs="Times New Roman"/>
              <w:noProof/>
              <w:webHidden/>
              <w:sz w:val="24"/>
              <w:szCs w:val="24"/>
              <w:rPrChange w:id="159" w:author="Someone" w:date="2019-06-25T20:41:00Z">
                <w:rPr>
                  <w:noProof/>
                  <w:webHidden/>
                </w:rPr>
              </w:rPrChange>
            </w:rPr>
            <w:fldChar w:fldCharType="separate"/>
          </w:r>
          <w:ins w:id="160" w:author="Someone" w:date="2019-06-25T20:39:00Z">
            <w:r w:rsidRPr="00122397">
              <w:rPr>
                <w:rFonts w:ascii="Times New Roman" w:hAnsi="Times New Roman" w:cs="Times New Roman"/>
                <w:noProof/>
                <w:webHidden/>
                <w:sz w:val="24"/>
                <w:szCs w:val="24"/>
                <w:rPrChange w:id="161" w:author="Someone" w:date="2019-06-25T20:41:00Z">
                  <w:rPr>
                    <w:noProof/>
                    <w:webHidden/>
                  </w:rPr>
                </w:rPrChange>
              </w:rPr>
              <w:t>1</w:t>
            </w:r>
            <w:r w:rsidRPr="00122397">
              <w:rPr>
                <w:rFonts w:ascii="Times New Roman" w:hAnsi="Times New Roman" w:cs="Times New Roman"/>
                <w:noProof/>
                <w:webHidden/>
                <w:sz w:val="24"/>
                <w:szCs w:val="24"/>
                <w:rPrChange w:id="16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63" w:author="Someone" w:date="2019-06-25T20:41:00Z">
                  <w:rPr>
                    <w:rStyle w:val="Hyperlink"/>
                    <w:noProof/>
                  </w:rPr>
                </w:rPrChange>
              </w:rPr>
              <w:fldChar w:fldCharType="end"/>
            </w:r>
          </w:ins>
        </w:p>
        <w:p w14:paraId="76E9D310" w14:textId="20250172" w:rsidR="00122397" w:rsidRPr="00122397" w:rsidRDefault="00122397">
          <w:pPr>
            <w:pStyle w:val="TOC2"/>
            <w:tabs>
              <w:tab w:val="right" w:leader="dot" w:pos="9350"/>
            </w:tabs>
            <w:rPr>
              <w:ins w:id="164" w:author="Someone" w:date="2019-06-25T20:39:00Z"/>
              <w:rFonts w:ascii="Times New Roman" w:eastAsiaTheme="minorEastAsia" w:hAnsi="Times New Roman" w:cs="Times New Roman"/>
              <w:noProof/>
              <w:sz w:val="24"/>
              <w:szCs w:val="24"/>
              <w:rPrChange w:id="165" w:author="Someone" w:date="2019-06-25T20:41:00Z">
                <w:rPr>
                  <w:ins w:id="166" w:author="Someone" w:date="2019-06-25T20:39:00Z"/>
                  <w:rFonts w:eastAsiaTheme="minorEastAsia"/>
                  <w:noProof/>
                </w:rPr>
              </w:rPrChange>
            </w:rPr>
          </w:pPr>
          <w:ins w:id="167" w:author="Someone" w:date="2019-06-25T20:39:00Z">
            <w:r w:rsidRPr="00122397">
              <w:rPr>
                <w:rStyle w:val="Hyperlink"/>
                <w:rFonts w:ascii="Times New Roman" w:hAnsi="Times New Roman" w:cs="Times New Roman"/>
                <w:noProof/>
                <w:color w:val="auto"/>
                <w:sz w:val="24"/>
                <w:szCs w:val="24"/>
                <w:rPrChange w:id="16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6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70" w:author="Someone" w:date="2019-06-25T20:41:00Z">
                  <w:rPr>
                    <w:noProof/>
                  </w:rPr>
                </w:rPrChange>
              </w:rPr>
              <w:instrText>HYPERLINK \l "_Toc12387651"</w:instrText>
            </w:r>
            <w:r w:rsidRPr="00122397">
              <w:rPr>
                <w:rStyle w:val="Hyperlink"/>
                <w:rFonts w:ascii="Times New Roman" w:hAnsi="Times New Roman" w:cs="Times New Roman"/>
                <w:noProof/>
                <w:color w:val="auto"/>
                <w:sz w:val="24"/>
                <w:szCs w:val="24"/>
                <w:rPrChange w:id="17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7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7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74" w:author="Someone" w:date="2019-06-25T20:41:00Z">
                  <w:rPr>
                    <w:rStyle w:val="Hyperlink"/>
                    <w:rFonts w:ascii="Times New Roman" w:hAnsi="Times New Roman" w:cs="Times New Roman"/>
                    <w:noProof/>
                  </w:rPr>
                </w:rPrChange>
              </w:rPr>
              <w:t>1.2 Rationale</w:t>
            </w:r>
            <w:r w:rsidRPr="00122397">
              <w:rPr>
                <w:rFonts w:ascii="Times New Roman" w:hAnsi="Times New Roman" w:cs="Times New Roman"/>
                <w:noProof/>
                <w:webHidden/>
                <w:sz w:val="24"/>
                <w:szCs w:val="24"/>
                <w:rPrChange w:id="175" w:author="Someone" w:date="2019-06-25T20:41:00Z">
                  <w:rPr>
                    <w:noProof/>
                    <w:webHidden/>
                  </w:rPr>
                </w:rPrChange>
              </w:rPr>
              <w:tab/>
            </w:r>
            <w:r w:rsidRPr="00122397">
              <w:rPr>
                <w:rFonts w:ascii="Times New Roman" w:hAnsi="Times New Roman" w:cs="Times New Roman"/>
                <w:noProof/>
                <w:webHidden/>
                <w:sz w:val="24"/>
                <w:szCs w:val="24"/>
                <w:rPrChange w:id="176" w:author="Someone" w:date="2019-06-25T20:41:00Z">
                  <w:rPr>
                    <w:noProof/>
                    <w:webHidden/>
                  </w:rPr>
                </w:rPrChange>
              </w:rPr>
              <w:fldChar w:fldCharType="begin"/>
            </w:r>
            <w:r w:rsidRPr="00122397">
              <w:rPr>
                <w:rFonts w:ascii="Times New Roman" w:hAnsi="Times New Roman" w:cs="Times New Roman"/>
                <w:noProof/>
                <w:webHidden/>
                <w:sz w:val="24"/>
                <w:szCs w:val="24"/>
                <w:rPrChange w:id="177" w:author="Someone" w:date="2019-06-25T20:41:00Z">
                  <w:rPr>
                    <w:noProof/>
                    <w:webHidden/>
                  </w:rPr>
                </w:rPrChange>
              </w:rPr>
              <w:instrText xml:space="preserve"> PAGEREF _Toc12387651 \h </w:instrText>
            </w:r>
            <w:r w:rsidRPr="00122397">
              <w:rPr>
                <w:rFonts w:ascii="Times New Roman" w:hAnsi="Times New Roman" w:cs="Times New Roman"/>
                <w:noProof/>
                <w:webHidden/>
                <w:sz w:val="24"/>
                <w:szCs w:val="24"/>
                <w:rPrChange w:id="178" w:author="Someone" w:date="2019-06-25T20:41:00Z">
                  <w:rPr>
                    <w:noProof/>
                    <w:webHidden/>
                  </w:rPr>
                </w:rPrChange>
              </w:rPr>
            </w:r>
          </w:ins>
          <w:r w:rsidRPr="00122397">
            <w:rPr>
              <w:rFonts w:ascii="Times New Roman" w:hAnsi="Times New Roman" w:cs="Times New Roman"/>
              <w:noProof/>
              <w:webHidden/>
              <w:sz w:val="24"/>
              <w:szCs w:val="24"/>
              <w:rPrChange w:id="179" w:author="Someone" w:date="2019-06-25T20:41:00Z">
                <w:rPr>
                  <w:noProof/>
                  <w:webHidden/>
                </w:rPr>
              </w:rPrChange>
            </w:rPr>
            <w:fldChar w:fldCharType="separate"/>
          </w:r>
          <w:ins w:id="180" w:author="Someone" w:date="2019-06-25T20:39:00Z">
            <w:r w:rsidRPr="00122397">
              <w:rPr>
                <w:rFonts w:ascii="Times New Roman" w:hAnsi="Times New Roman" w:cs="Times New Roman"/>
                <w:noProof/>
                <w:webHidden/>
                <w:sz w:val="24"/>
                <w:szCs w:val="24"/>
                <w:rPrChange w:id="181" w:author="Someone" w:date="2019-06-25T20:41:00Z">
                  <w:rPr>
                    <w:noProof/>
                    <w:webHidden/>
                  </w:rPr>
                </w:rPrChange>
              </w:rPr>
              <w:t>3</w:t>
            </w:r>
            <w:r w:rsidRPr="00122397">
              <w:rPr>
                <w:rFonts w:ascii="Times New Roman" w:hAnsi="Times New Roman" w:cs="Times New Roman"/>
                <w:noProof/>
                <w:webHidden/>
                <w:sz w:val="24"/>
                <w:szCs w:val="24"/>
                <w:rPrChange w:id="18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83" w:author="Someone" w:date="2019-06-25T20:41:00Z">
                  <w:rPr>
                    <w:rStyle w:val="Hyperlink"/>
                    <w:noProof/>
                  </w:rPr>
                </w:rPrChange>
              </w:rPr>
              <w:fldChar w:fldCharType="end"/>
            </w:r>
          </w:ins>
        </w:p>
        <w:p w14:paraId="0352F2B8" w14:textId="027E842F" w:rsidR="00122397" w:rsidRPr="00122397" w:rsidRDefault="00122397">
          <w:pPr>
            <w:pStyle w:val="TOC2"/>
            <w:tabs>
              <w:tab w:val="right" w:leader="dot" w:pos="9350"/>
            </w:tabs>
            <w:rPr>
              <w:ins w:id="184" w:author="Someone" w:date="2019-06-25T20:39:00Z"/>
              <w:rFonts w:ascii="Times New Roman" w:eastAsiaTheme="minorEastAsia" w:hAnsi="Times New Roman" w:cs="Times New Roman"/>
              <w:noProof/>
              <w:sz w:val="24"/>
              <w:szCs w:val="24"/>
              <w:rPrChange w:id="185" w:author="Someone" w:date="2019-06-25T20:41:00Z">
                <w:rPr>
                  <w:ins w:id="186" w:author="Someone" w:date="2019-06-25T20:39:00Z"/>
                  <w:rFonts w:eastAsiaTheme="minorEastAsia"/>
                  <w:noProof/>
                </w:rPr>
              </w:rPrChange>
            </w:rPr>
          </w:pPr>
          <w:ins w:id="187" w:author="Someone" w:date="2019-06-25T20:39:00Z">
            <w:r w:rsidRPr="00122397">
              <w:rPr>
                <w:rStyle w:val="Hyperlink"/>
                <w:rFonts w:ascii="Times New Roman" w:hAnsi="Times New Roman" w:cs="Times New Roman"/>
                <w:noProof/>
                <w:color w:val="auto"/>
                <w:sz w:val="24"/>
                <w:szCs w:val="24"/>
                <w:rPrChange w:id="18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8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90" w:author="Someone" w:date="2019-06-25T20:41:00Z">
                  <w:rPr>
                    <w:noProof/>
                  </w:rPr>
                </w:rPrChange>
              </w:rPr>
              <w:instrText>HYPERLINK \l "_Toc12387652"</w:instrText>
            </w:r>
            <w:r w:rsidRPr="00122397">
              <w:rPr>
                <w:rStyle w:val="Hyperlink"/>
                <w:rFonts w:ascii="Times New Roman" w:hAnsi="Times New Roman" w:cs="Times New Roman"/>
                <w:noProof/>
                <w:color w:val="auto"/>
                <w:sz w:val="24"/>
                <w:szCs w:val="24"/>
                <w:rPrChange w:id="19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9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9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94" w:author="Someone" w:date="2019-06-25T20:41:00Z">
                  <w:rPr>
                    <w:rStyle w:val="Hyperlink"/>
                    <w:rFonts w:ascii="Times New Roman" w:hAnsi="Times New Roman" w:cs="Times New Roman"/>
                    <w:noProof/>
                  </w:rPr>
                </w:rPrChange>
              </w:rPr>
              <w:t>1.3 Purpose of the study</w:t>
            </w:r>
            <w:r w:rsidRPr="00122397">
              <w:rPr>
                <w:rFonts w:ascii="Times New Roman" w:hAnsi="Times New Roman" w:cs="Times New Roman"/>
                <w:noProof/>
                <w:webHidden/>
                <w:sz w:val="24"/>
                <w:szCs w:val="24"/>
                <w:rPrChange w:id="195" w:author="Someone" w:date="2019-06-25T20:41:00Z">
                  <w:rPr>
                    <w:noProof/>
                    <w:webHidden/>
                  </w:rPr>
                </w:rPrChange>
              </w:rPr>
              <w:tab/>
            </w:r>
            <w:r w:rsidRPr="00122397">
              <w:rPr>
                <w:rFonts w:ascii="Times New Roman" w:hAnsi="Times New Roman" w:cs="Times New Roman"/>
                <w:noProof/>
                <w:webHidden/>
                <w:sz w:val="24"/>
                <w:szCs w:val="24"/>
                <w:rPrChange w:id="196" w:author="Someone" w:date="2019-06-25T20:41:00Z">
                  <w:rPr>
                    <w:noProof/>
                    <w:webHidden/>
                  </w:rPr>
                </w:rPrChange>
              </w:rPr>
              <w:fldChar w:fldCharType="begin"/>
            </w:r>
            <w:r w:rsidRPr="00122397">
              <w:rPr>
                <w:rFonts w:ascii="Times New Roman" w:hAnsi="Times New Roman" w:cs="Times New Roman"/>
                <w:noProof/>
                <w:webHidden/>
                <w:sz w:val="24"/>
                <w:szCs w:val="24"/>
                <w:rPrChange w:id="197" w:author="Someone" w:date="2019-06-25T20:41:00Z">
                  <w:rPr>
                    <w:noProof/>
                    <w:webHidden/>
                  </w:rPr>
                </w:rPrChange>
              </w:rPr>
              <w:instrText xml:space="preserve"> PAGEREF _Toc12387652 \h </w:instrText>
            </w:r>
            <w:r w:rsidRPr="00122397">
              <w:rPr>
                <w:rFonts w:ascii="Times New Roman" w:hAnsi="Times New Roman" w:cs="Times New Roman"/>
                <w:noProof/>
                <w:webHidden/>
                <w:sz w:val="24"/>
                <w:szCs w:val="24"/>
                <w:rPrChange w:id="198" w:author="Someone" w:date="2019-06-25T20:41:00Z">
                  <w:rPr>
                    <w:noProof/>
                    <w:webHidden/>
                  </w:rPr>
                </w:rPrChange>
              </w:rPr>
            </w:r>
          </w:ins>
          <w:r w:rsidRPr="00122397">
            <w:rPr>
              <w:rFonts w:ascii="Times New Roman" w:hAnsi="Times New Roman" w:cs="Times New Roman"/>
              <w:noProof/>
              <w:webHidden/>
              <w:sz w:val="24"/>
              <w:szCs w:val="24"/>
              <w:rPrChange w:id="199" w:author="Someone" w:date="2019-06-25T20:41:00Z">
                <w:rPr>
                  <w:noProof/>
                  <w:webHidden/>
                </w:rPr>
              </w:rPrChange>
            </w:rPr>
            <w:fldChar w:fldCharType="separate"/>
          </w:r>
          <w:ins w:id="200" w:author="Someone" w:date="2019-06-25T20:39:00Z">
            <w:r w:rsidRPr="00122397">
              <w:rPr>
                <w:rFonts w:ascii="Times New Roman" w:hAnsi="Times New Roman" w:cs="Times New Roman"/>
                <w:noProof/>
                <w:webHidden/>
                <w:sz w:val="24"/>
                <w:szCs w:val="24"/>
                <w:rPrChange w:id="201" w:author="Someone" w:date="2019-06-25T20:41:00Z">
                  <w:rPr>
                    <w:noProof/>
                    <w:webHidden/>
                  </w:rPr>
                </w:rPrChange>
              </w:rPr>
              <w:t>5</w:t>
            </w:r>
            <w:r w:rsidRPr="00122397">
              <w:rPr>
                <w:rFonts w:ascii="Times New Roman" w:hAnsi="Times New Roman" w:cs="Times New Roman"/>
                <w:noProof/>
                <w:webHidden/>
                <w:sz w:val="24"/>
                <w:szCs w:val="24"/>
                <w:rPrChange w:id="20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203" w:author="Someone" w:date="2019-06-25T20:41:00Z">
                  <w:rPr>
                    <w:rStyle w:val="Hyperlink"/>
                    <w:noProof/>
                  </w:rPr>
                </w:rPrChange>
              </w:rPr>
              <w:fldChar w:fldCharType="end"/>
            </w:r>
          </w:ins>
        </w:p>
        <w:p w14:paraId="20363185" w14:textId="66A8BBC8" w:rsidR="00122397" w:rsidRPr="00122397" w:rsidRDefault="00122397">
          <w:pPr>
            <w:pStyle w:val="TOC2"/>
            <w:tabs>
              <w:tab w:val="right" w:leader="dot" w:pos="9350"/>
            </w:tabs>
            <w:rPr>
              <w:ins w:id="204" w:author="Someone" w:date="2019-06-25T20:39:00Z"/>
              <w:rFonts w:ascii="Times New Roman" w:eastAsiaTheme="minorEastAsia" w:hAnsi="Times New Roman" w:cs="Times New Roman"/>
              <w:noProof/>
              <w:sz w:val="24"/>
              <w:szCs w:val="24"/>
              <w:rPrChange w:id="205" w:author="Someone" w:date="2019-06-25T20:41:00Z">
                <w:rPr>
                  <w:ins w:id="206" w:author="Someone" w:date="2019-06-25T20:39:00Z"/>
                  <w:rFonts w:eastAsiaTheme="minorEastAsia"/>
                  <w:noProof/>
                </w:rPr>
              </w:rPrChange>
            </w:rPr>
          </w:pPr>
          <w:ins w:id="207" w:author="Someone" w:date="2019-06-25T20:39:00Z">
            <w:r w:rsidRPr="00122397">
              <w:rPr>
                <w:rStyle w:val="Hyperlink"/>
                <w:rFonts w:ascii="Times New Roman" w:hAnsi="Times New Roman" w:cs="Times New Roman"/>
                <w:noProof/>
                <w:color w:val="auto"/>
                <w:sz w:val="24"/>
                <w:szCs w:val="24"/>
                <w:rPrChange w:id="20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20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210" w:author="Someone" w:date="2019-06-25T20:41:00Z">
                  <w:rPr>
                    <w:noProof/>
                  </w:rPr>
                </w:rPrChange>
              </w:rPr>
              <w:instrText>HYPERLINK \l "_Toc12387653"</w:instrText>
            </w:r>
            <w:r w:rsidRPr="00122397">
              <w:rPr>
                <w:rStyle w:val="Hyperlink"/>
                <w:rFonts w:ascii="Times New Roman" w:hAnsi="Times New Roman" w:cs="Times New Roman"/>
                <w:noProof/>
                <w:color w:val="auto"/>
                <w:sz w:val="24"/>
                <w:szCs w:val="24"/>
                <w:rPrChange w:id="21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21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21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214" w:author="Someone" w:date="2019-06-25T20:41:00Z">
                  <w:rPr>
                    <w:rStyle w:val="Hyperlink"/>
                    <w:rFonts w:ascii="Times New Roman" w:hAnsi="Times New Roman" w:cs="Times New Roman"/>
                    <w:noProof/>
                  </w:rPr>
                </w:rPrChange>
              </w:rPr>
              <w:t>1.4 Potential contributions to academics and industry</w:t>
            </w:r>
            <w:r w:rsidRPr="00122397">
              <w:rPr>
                <w:rFonts w:ascii="Times New Roman" w:hAnsi="Times New Roman" w:cs="Times New Roman"/>
                <w:noProof/>
                <w:webHidden/>
                <w:sz w:val="24"/>
                <w:szCs w:val="24"/>
                <w:rPrChange w:id="215" w:author="Someone" w:date="2019-06-25T20:41:00Z">
                  <w:rPr>
                    <w:noProof/>
                    <w:webHidden/>
                  </w:rPr>
                </w:rPrChange>
              </w:rPr>
              <w:tab/>
            </w:r>
            <w:r w:rsidRPr="00122397">
              <w:rPr>
                <w:rFonts w:ascii="Times New Roman" w:hAnsi="Times New Roman" w:cs="Times New Roman"/>
                <w:noProof/>
                <w:webHidden/>
                <w:sz w:val="24"/>
                <w:szCs w:val="24"/>
                <w:rPrChange w:id="216" w:author="Someone" w:date="2019-06-25T20:41:00Z">
                  <w:rPr>
                    <w:noProof/>
                    <w:webHidden/>
                  </w:rPr>
                </w:rPrChange>
              </w:rPr>
              <w:fldChar w:fldCharType="begin"/>
            </w:r>
            <w:r w:rsidRPr="00122397">
              <w:rPr>
                <w:rFonts w:ascii="Times New Roman" w:hAnsi="Times New Roman" w:cs="Times New Roman"/>
                <w:noProof/>
                <w:webHidden/>
                <w:sz w:val="24"/>
                <w:szCs w:val="24"/>
                <w:rPrChange w:id="217" w:author="Someone" w:date="2019-06-25T20:41:00Z">
                  <w:rPr>
                    <w:noProof/>
                    <w:webHidden/>
                  </w:rPr>
                </w:rPrChange>
              </w:rPr>
              <w:instrText xml:space="preserve"> PAGEREF _Toc12387653 \h </w:instrText>
            </w:r>
            <w:r w:rsidRPr="00122397">
              <w:rPr>
                <w:rFonts w:ascii="Times New Roman" w:hAnsi="Times New Roman" w:cs="Times New Roman"/>
                <w:noProof/>
                <w:webHidden/>
                <w:sz w:val="24"/>
                <w:szCs w:val="24"/>
                <w:rPrChange w:id="218" w:author="Someone" w:date="2019-06-25T20:41:00Z">
                  <w:rPr>
                    <w:noProof/>
                    <w:webHidden/>
                  </w:rPr>
                </w:rPrChange>
              </w:rPr>
            </w:r>
          </w:ins>
          <w:r w:rsidRPr="00122397">
            <w:rPr>
              <w:rFonts w:ascii="Times New Roman" w:hAnsi="Times New Roman" w:cs="Times New Roman"/>
              <w:noProof/>
              <w:webHidden/>
              <w:sz w:val="24"/>
              <w:szCs w:val="24"/>
              <w:rPrChange w:id="219" w:author="Someone" w:date="2019-06-25T20:41:00Z">
                <w:rPr>
                  <w:noProof/>
                  <w:webHidden/>
                </w:rPr>
              </w:rPrChange>
            </w:rPr>
            <w:fldChar w:fldCharType="separate"/>
          </w:r>
          <w:ins w:id="220" w:author="Someone" w:date="2019-06-25T20:39:00Z">
            <w:r w:rsidRPr="00122397">
              <w:rPr>
                <w:rFonts w:ascii="Times New Roman" w:hAnsi="Times New Roman" w:cs="Times New Roman"/>
                <w:noProof/>
                <w:webHidden/>
                <w:sz w:val="24"/>
                <w:szCs w:val="24"/>
                <w:rPrChange w:id="221" w:author="Someone" w:date="2019-06-25T20:41:00Z">
                  <w:rPr>
                    <w:noProof/>
                    <w:webHidden/>
                  </w:rPr>
                </w:rPrChange>
              </w:rPr>
              <w:t>6</w:t>
            </w:r>
            <w:r w:rsidRPr="00122397">
              <w:rPr>
                <w:rFonts w:ascii="Times New Roman" w:hAnsi="Times New Roman" w:cs="Times New Roman"/>
                <w:noProof/>
                <w:webHidden/>
                <w:sz w:val="24"/>
                <w:szCs w:val="24"/>
                <w:rPrChange w:id="22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223" w:author="Someone" w:date="2019-06-25T20:41:00Z">
                  <w:rPr>
                    <w:rStyle w:val="Hyperlink"/>
                    <w:noProof/>
                  </w:rPr>
                </w:rPrChange>
              </w:rPr>
              <w:fldChar w:fldCharType="end"/>
            </w:r>
          </w:ins>
        </w:p>
        <w:p w14:paraId="5A168965" w14:textId="4DEB8B17" w:rsidR="00122397" w:rsidRPr="00122397" w:rsidRDefault="00122397">
          <w:pPr>
            <w:pStyle w:val="TOC1"/>
            <w:tabs>
              <w:tab w:val="right" w:leader="dot" w:pos="9350"/>
            </w:tabs>
            <w:rPr>
              <w:ins w:id="224" w:author="Someone" w:date="2019-06-25T20:39:00Z"/>
              <w:rFonts w:ascii="Times New Roman" w:eastAsiaTheme="minorEastAsia" w:hAnsi="Times New Roman" w:cs="Times New Roman"/>
              <w:noProof/>
              <w:sz w:val="24"/>
              <w:szCs w:val="24"/>
              <w:rPrChange w:id="225" w:author="Someone" w:date="2019-06-25T20:41:00Z">
                <w:rPr>
                  <w:ins w:id="226" w:author="Someone" w:date="2019-06-25T20:39:00Z"/>
                  <w:rFonts w:eastAsiaTheme="minorEastAsia"/>
                  <w:noProof/>
                </w:rPr>
              </w:rPrChange>
            </w:rPr>
          </w:pPr>
          <w:ins w:id="227" w:author="Someone" w:date="2019-06-25T20:39:00Z">
            <w:r w:rsidRPr="00122397">
              <w:rPr>
                <w:rStyle w:val="Hyperlink"/>
                <w:rFonts w:ascii="Times New Roman" w:hAnsi="Times New Roman" w:cs="Times New Roman"/>
                <w:noProof/>
                <w:color w:val="auto"/>
                <w:sz w:val="24"/>
                <w:szCs w:val="24"/>
                <w:rPrChange w:id="22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22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230" w:author="Someone" w:date="2019-06-25T20:41:00Z">
                  <w:rPr>
                    <w:noProof/>
                  </w:rPr>
                </w:rPrChange>
              </w:rPr>
              <w:instrText>HYPERLINK \l "_Toc12387654"</w:instrText>
            </w:r>
            <w:r w:rsidRPr="00122397">
              <w:rPr>
                <w:rStyle w:val="Hyperlink"/>
                <w:rFonts w:ascii="Times New Roman" w:hAnsi="Times New Roman" w:cs="Times New Roman"/>
                <w:noProof/>
                <w:color w:val="auto"/>
                <w:sz w:val="24"/>
                <w:szCs w:val="24"/>
                <w:rPrChange w:id="23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23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23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234" w:author="Someone" w:date="2019-06-25T20:41:00Z">
                  <w:rPr>
                    <w:rStyle w:val="Hyperlink"/>
                    <w:rFonts w:cs="Times New Roman"/>
                    <w:noProof/>
                  </w:rPr>
                </w:rPrChange>
              </w:rPr>
              <w:t>CHAPTER 2: LITERATURE REVIEW</w:t>
            </w:r>
            <w:r w:rsidRPr="00122397">
              <w:rPr>
                <w:rFonts w:ascii="Times New Roman" w:hAnsi="Times New Roman" w:cs="Times New Roman"/>
                <w:noProof/>
                <w:webHidden/>
                <w:sz w:val="24"/>
                <w:szCs w:val="24"/>
                <w:rPrChange w:id="235" w:author="Someone" w:date="2019-06-25T20:41:00Z">
                  <w:rPr>
                    <w:noProof/>
                    <w:webHidden/>
                  </w:rPr>
                </w:rPrChange>
              </w:rPr>
              <w:tab/>
            </w:r>
            <w:r w:rsidRPr="00122397">
              <w:rPr>
                <w:rFonts w:ascii="Times New Roman" w:hAnsi="Times New Roman" w:cs="Times New Roman"/>
                <w:noProof/>
                <w:webHidden/>
                <w:sz w:val="24"/>
                <w:szCs w:val="24"/>
                <w:rPrChange w:id="236" w:author="Someone" w:date="2019-06-25T20:41:00Z">
                  <w:rPr>
                    <w:noProof/>
                    <w:webHidden/>
                  </w:rPr>
                </w:rPrChange>
              </w:rPr>
              <w:fldChar w:fldCharType="begin"/>
            </w:r>
            <w:r w:rsidRPr="00122397">
              <w:rPr>
                <w:rFonts w:ascii="Times New Roman" w:hAnsi="Times New Roman" w:cs="Times New Roman"/>
                <w:noProof/>
                <w:webHidden/>
                <w:sz w:val="24"/>
                <w:szCs w:val="24"/>
                <w:rPrChange w:id="237" w:author="Someone" w:date="2019-06-25T20:41:00Z">
                  <w:rPr>
                    <w:noProof/>
                    <w:webHidden/>
                  </w:rPr>
                </w:rPrChange>
              </w:rPr>
              <w:instrText xml:space="preserve"> PAGEREF _Toc12387654 \h </w:instrText>
            </w:r>
            <w:r w:rsidRPr="00122397">
              <w:rPr>
                <w:rFonts w:ascii="Times New Roman" w:hAnsi="Times New Roman" w:cs="Times New Roman"/>
                <w:noProof/>
                <w:webHidden/>
                <w:sz w:val="24"/>
                <w:szCs w:val="24"/>
                <w:rPrChange w:id="238" w:author="Someone" w:date="2019-06-25T20:41:00Z">
                  <w:rPr>
                    <w:noProof/>
                    <w:webHidden/>
                  </w:rPr>
                </w:rPrChange>
              </w:rPr>
            </w:r>
          </w:ins>
          <w:r w:rsidRPr="00122397">
            <w:rPr>
              <w:rFonts w:ascii="Times New Roman" w:hAnsi="Times New Roman" w:cs="Times New Roman"/>
              <w:noProof/>
              <w:webHidden/>
              <w:sz w:val="24"/>
              <w:szCs w:val="24"/>
              <w:rPrChange w:id="239" w:author="Someone" w:date="2019-06-25T20:41:00Z">
                <w:rPr>
                  <w:noProof/>
                  <w:webHidden/>
                </w:rPr>
              </w:rPrChange>
            </w:rPr>
            <w:fldChar w:fldCharType="separate"/>
          </w:r>
          <w:ins w:id="240" w:author="Someone" w:date="2019-06-25T20:39:00Z">
            <w:r w:rsidRPr="00122397">
              <w:rPr>
                <w:rFonts w:ascii="Times New Roman" w:hAnsi="Times New Roman" w:cs="Times New Roman"/>
                <w:noProof/>
                <w:webHidden/>
                <w:sz w:val="24"/>
                <w:szCs w:val="24"/>
                <w:rPrChange w:id="241" w:author="Someone" w:date="2019-06-25T20:41:00Z">
                  <w:rPr>
                    <w:noProof/>
                    <w:webHidden/>
                  </w:rPr>
                </w:rPrChange>
              </w:rPr>
              <w:t>8</w:t>
            </w:r>
            <w:r w:rsidRPr="00122397">
              <w:rPr>
                <w:rFonts w:ascii="Times New Roman" w:hAnsi="Times New Roman" w:cs="Times New Roman"/>
                <w:noProof/>
                <w:webHidden/>
                <w:sz w:val="24"/>
                <w:szCs w:val="24"/>
                <w:rPrChange w:id="24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243" w:author="Someone" w:date="2019-06-25T20:41:00Z">
                  <w:rPr>
                    <w:rStyle w:val="Hyperlink"/>
                    <w:noProof/>
                  </w:rPr>
                </w:rPrChange>
              </w:rPr>
              <w:fldChar w:fldCharType="end"/>
            </w:r>
          </w:ins>
        </w:p>
        <w:p w14:paraId="2DA1BC83" w14:textId="75B5FAC5" w:rsidR="00122397" w:rsidRPr="00122397" w:rsidRDefault="00122397">
          <w:pPr>
            <w:pStyle w:val="TOC2"/>
            <w:tabs>
              <w:tab w:val="right" w:leader="dot" w:pos="9350"/>
            </w:tabs>
            <w:rPr>
              <w:ins w:id="244" w:author="Someone" w:date="2019-06-25T20:39:00Z"/>
              <w:rFonts w:ascii="Times New Roman" w:eastAsiaTheme="minorEastAsia" w:hAnsi="Times New Roman" w:cs="Times New Roman"/>
              <w:noProof/>
              <w:sz w:val="24"/>
              <w:szCs w:val="24"/>
              <w:rPrChange w:id="245" w:author="Someone" w:date="2019-06-25T20:41:00Z">
                <w:rPr>
                  <w:ins w:id="246" w:author="Someone" w:date="2019-06-25T20:39:00Z"/>
                  <w:rFonts w:eastAsiaTheme="minorEastAsia"/>
                  <w:noProof/>
                </w:rPr>
              </w:rPrChange>
            </w:rPr>
          </w:pPr>
          <w:ins w:id="247" w:author="Someone" w:date="2019-06-25T20:39:00Z">
            <w:r w:rsidRPr="00122397">
              <w:rPr>
                <w:rStyle w:val="Hyperlink"/>
                <w:rFonts w:ascii="Times New Roman" w:hAnsi="Times New Roman" w:cs="Times New Roman"/>
                <w:noProof/>
                <w:color w:val="auto"/>
                <w:sz w:val="24"/>
                <w:szCs w:val="24"/>
                <w:rPrChange w:id="24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24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250" w:author="Someone" w:date="2019-06-25T20:41:00Z">
                  <w:rPr>
                    <w:noProof/>
                  </w:rPr>
                </w:rPrChange>
              </w:rPr>
              <w:instrText>HYPERLINK \l "_Toc12387655"</w:instrText>
            </w:r>
            <w:r w:rsidRPr="00122397">
              <w:rPr>
                <w:rStyle w:val="Hyperlink"/>
                <w:rFonts w:ascii="Times New Roman" w:hAnsi="Times New Roman" w:cs="Times New Roman"/>
                <w:noProof/>
                <w:color w:val="auto"/>
                <w:sz w:val="24"/>
                <w:szCs w:val="24"/>
                <w:rPrChange w:id="25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25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25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254" w:author="Someone" w:date="2019-06-25T20:41:00Z">
                  <w:rPr>
                    <w:rStyle w:val="Hyperlink"/>
                    <w:rFonts w:ascii="Times New Roman" w:hAnsi="Times New Roman" w:cs="Times New Roman"/>
                    <w:noProof/>
                  </w:rPr>
                </w:rPrChange>
              </w:rPr>
              <w:t>2.1 Corporate Social Responsibility (CSR)</w:t>
            </w:r>
            <w:r w:rsidRPr="00122397">
              <w:rPr>
                <w:rFonts w:ascii="Times New Roman" w:hAnsi="Times New Roman" w:cs="Times New Roman"/>
                <w:noProof/>
                <w:webHidden/>
                <w:sz w:val="24"/>
                <w:szCs w:val="24"/>
                <w:rPrChange w:id="255" w:author="Someone" w:date="2019-06-25T20:41:00Z">
                  <w:rPr>
                    <w:noProof/>
                    <w:webHidden/>
                  </w:rPr>
                </w:rPrChange>
              </w:rPr>
              <w:tab/>
            </w:r>
            <w:r w:rsidRPr="00122397">
              <w:rPr>
                <w:rFonts w:ascii="Times New Roman" w:hAnsi="Times New Roman" w:cs="Times New Roman"/>
                <w:noProof/>
                <w:webHidden/>
                <w:sz w:val="24"/>
                <w:szCs w:val="24"/>
                <w:rPrChange w:id="256" w:author="Someone" w:date="2019-06-25T20:41:00Z">
                  <w:rPr>
                    <w:noProof/>
                    <w:webHidden/>
                  </w:rPr>
                </w:rPrChange>
              </w:rPr>
              <w:fldChar w:fldCharType="begin"/>
            </w:r>
            <w:r w:rsidRPr="00122397">
              <w:rPr>
                <w:rFonts w:ascii="Times New Roman" w:hAnsi="Times New Roman" w:cs="Times New Roman"/>
                <w:noProof/>
                <w:webHidden/>
                <w:sz w:val="24"/>
                <w:szCs w:val="24"/>
                <w:rPrChange w:id="257" w:author="Someone" w:date="2019-06-25T20:41:00Z">
                  <w:rPr>
                    <w:noProof/>
                    <w:webHidden/>
                  </w:rPr>
                </w:rPrChange>
              </w:rPr>
              <w:instrText xml:space="preserve"> PAGEREF _Toc12387655 \h </w:instrText>
            </w:r>
            <w:r w:rsidRPr="00122397">
              <w:rPr>
                <w:rFonts w:ascii="Times New Roman" w:hAnsi="Times New Roman" w:cs="Times New Roman"/>
                <w:noProof/>
                <w:webHidden/>
                <w:sz w:val="24"/>
                <w:szCs w:val="24"/>
                <w:rPrChange w:id="258" w:author="Someone" w:date="2019-06-25T20:41:00Z">
                  <w:rPr>
                    <w:noProof/>
                    <w:webHidden/>
                  </w:rPr>
                </w:rPrChange>
              </w:rPr>
            </w:r>
          </w:ins>
          <w:r w:rsidRPr="00122397">
            <w:rPr>
              <w:rFonts w:ascii="Times New Roman" w:hAnsi="Times New Roman" w:cs="Times New Roman"/>
              <w:noProof/>
              <w:webHidden/>
              <w:sz w:val="24"/>
              <w:szCs w:val="24"/>
              <w:rPrChange w:id="259" w:author="Someone" w:date="2019-06-25T20:41:00Z">
                <w:rPr>
                  <w:noProof/>
                  <w:webHidden/>
                </w:rPr>
              </w:rPrChange>
            </w:rPr>
            <w:fldChar w:fldCharType="separate"/>
          </w:r>
          <w:ins w:id="260" w:author="Someone" w:date="2019-06-25T20:39:00Z">
            <w:r w:rsidRPr="00122397">
              <w:rPr>
                <w:rFonts w:ascii="Times New Roman" w:hAnsi="Times New Roman" w:cs="Times New Roman"/>
                <w:noProof/>
                <w:webHidden/>
                <w:sz w:val="24"/>
                <w:szCs w:val="24"/>
                <w:rPrChange w:id="261" w:author="Someone" w:date="2019-06-25T20:41:00Z">
                  <w:rPr>
                    <w:noProof/>
                    <w:webHidden/>
                  </w:rPr>
                </w:rPrChange>
              </w:rPr>
              <w:t>8</w:t>
            </w:r>
            <w:r w:rsidRPr="00122397">
              <w:rPr>
                <w:rFonts w:ascii="Times New Roman" w:hAnsi="Times New Roman" w:cs="Times New Roman"/>
                <w:noProof/>
                <w:webHidden/>
                <w:sz w:val="24"/>
                <w:szCs w:val="24"/>
                <w:rPrChange w:id="26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263" w:author="Someone" w:date="2019-06-25T20:41:00Z">
                  <w:rPr>
                    <w:rStyle w:val="Hyperlink"/>
                    <w:noProof/>
                  </w:rPr>
                </w:rPrChange>
              </w:rPr>
              <w:fldChar w:fldCharType="end"/>
            </w:r>
          </w:ins>
        </w:p>
        <w:p w14:paraId="30C9B8BF" w14:textId="00A9AE74" w:rsidR="00122397" w:rsidRPr="00122397" w:rsidRDefault="00122397">
          <w:pPr>
            <w:pStyle w:val="TOC2"/>
            <w:tabs>
              <w:tab w:val="right" w:leader="dot" w:pos="9350"/>
            </w:tabs>
            <w:rPr>
              <w:ins w:id="264" w:author="Someone" w:date="2019-06-25T20:39:00Z"/>
              <w:rFonts w:ascii="Times New Roman" w:eastAsiaTheme="minorEastAsia" w:hAnsi="Times New Roman" w:cs="Times New Roman"/>
              <w:noProof/>
              <w:sz w:val="24"/>
              <w:szCs w:val="24"/>
              <w:rPrChange w:id="265" w:author="Someone" w:date="2019-06-25T20:41:00Z">
                <w:rPr>
                  <w:ins w:id="266" w:author="Someone" w:date="2019-06-25T20:39:00Z"/>
                  <w:rFonts w:eastAsiaTheme="minorEastAsia"/>
                  <w:noProof/>
                </w:rPr>
              </w:rPrChange>
            </w:rPr>
          </w:pPr>
          <w:ins w:id="267" w:author="Someone" w:date="2019-06-25T20:39:00Z">
            <w:r w:rsidRPr="00122397">
              <w:rPr>
                <w:rStyle w:val="Hyperlink"/>
                <w:rFonts w:ascii="Times New Roman" w:hAnsi="Times New Roman" w:cs="Times New Roman"/>
                <w:noProof/>
                <w:color w:val="auto"/>
                <w:sz w:val="24"/>
                <w:szCs w:val="24"/>
                <w:rPrChange w:id="26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26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270" w:author="Someone" w:date="2019-06-25T20:41:00Z">
                  <w:rPr>
                    <w:noProof/>
                  </w:rPr>
                </w:rPrChange>
              </w:rPr>
              <w:instrText>HYPERLINK \l "_Toc12387656"</w:instrText>
            </w:r>
            <w:r w:rsidRPr="00122397">
              <w:rPr>
                <w:rStyle w:val="Hyperlink"/>
                <w:rFonts w:ascii="Times New Roman" w:hAnsi="Times New Roman" w:cs="Times New Roman"/>
                <w:noProof/>
                <w:color w:val="auto"/>
                <w:sz w:val="24"/>
                <w:szCs w:val="24"/>
                <w:rPrChange w:id="27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27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27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274" w:author="Someone" w:date="2019-06-25T20:41:00Z">
                  <w:rPr>
                    <w:rStyle w:val="Hyperlink"/>
                    <w:rFonts w:ascii="Times New Roman" w:hAnsi="Times New Roman" w:cs="Times New Roman"/>
                    <w:noProof/>
                  </w:rPr>
                </w:rPrChange>
              </w:rPr>
              <w:t>2.2 Corporate Social Responsibility in India</w:t>
            </w:r>
            <w:r w:rsidRPr="00122397">
              <w:rPr>
                <w:rFonts w:ascii="Times New Roman" w:hAnsi="Times New Roman" w:cs="Times New Roman"/>
                <w:noProof/>
                <w:webHidden/>
                <w:sz w:val="24"/>
                <w:szCs w:val="24"/>
                <w:rPrChange w:id="275" w:author="Someone" w:date="2019-06-25T20:41:00Z">
                  <w:rPr>
                    <w:noProof/>
                    <w:webHidden/>
                  </w:rPr>
                </w:rPrChange>
              </w:rPr>
              <w:tab/>
            </w:r>
            <w:r w:rsidRPr="00122397">
              <w:rPr>
                <w:rFonts w:ascii="Times New Roman" w:hAnsi="Times New Roman" w:cs="Times New Roman"/>
                <w:noProof/>
                <w:webHidden/>
                <w:sz w:val="24"/>
                <w:szCs w:val="24"/>
                <w:rPrChange w:id="276" w:author="Someone" w:date="2019-06-25T20:41:00Z">
                  <w:rPr>
                    <w:noProof/>
                    <w:webHidden/>
                  </w:rPr>
                </w:rPrChange>
              </w:rPr>
              <w:fldChar w:fldCharType="begin"/>
            </w:r>
            <w:r w:rsidRPr="00122397">
              <w:rPr>
                <w:rFonts w:ascii="Times New Roman" w:hAnsi="Times New Roman" w:cs="Times New Roman"/>
                <w:noProof/>
                <w:webHidden/>
                <w:sz w:val="24"/>
                <w:szCs w:val="24"/>
                <w:rPrChange w:id="277" w:author="Someone" w:date="2019-06-25T20:41:00Z">
                  <w:rPr>
                    <w:noProof/>
                    <w:webHidden/>
                  </w:rPr>
                </w:rPrChange>
              </w:rPr>
              <w:instrText xml:space="preserve"> PAGEREF _Toc12387656 \h </w:instrText>
            </w:r>
            <w:r w:rsidRPr="00122397">
              <w:rPr>
                <w:rFonts w:ascii="Times New Roman" w:hAnsi="Times New Roman" w:cs="Times New Roman"/>
                <w:noProof/>
                <w:webHidden/>
                <w:sz w:val="24"/>
                <w:szCs w:val="24"/>
                <w:rPrChange w:id="278" w:author="Someone" w:date="2019-06-25T20:41:00Z">
                  <w:rPr>
                    <w:noProof/>
                    <w:webHidden/>
                  </w:rPr>
                </w:rPrChange>
              </w:rPr>
            </w:r>
          </w:ins>
          <w:r w:rsidRPr="00122397">
            <w:rPr>
              <w:rFonts w:ascii="Times New Roman" w:hAnsi="Times New Roman" w:cs="Times New Roman"/>
              <w:noProof/>
              <w:webHidden/>
              <w:sz w:val="24"/>
              <w:szCs w:val="24"/>
              <w:rPrChange w:id="279" w:author="Someone" w:date="2019-06-25T20:41:00Z">
                <w:rPr>
                  <w:noProof/>
                  <w:webHidden/>
                </w:rPr>
              </w:rPrChange>
            </w:rPr>
            <w:fldChar w:fldCharType="separate"/>
          </w:r>
          <w:ins w:id="280" w:author="Someone" w:date="2019-06-25T20:39:00Z">
            <w:r w:rsidRPr="00122397">
              <w:rPr>
                <w:rFonts w:ascii="Times New Roman" w:hAnsi="Times New Roman" w:cs="Times New Roman"/>
                <w:noProof/>
                <w:webHidden/>
                <w:sz w:val="24"/>
                <w:szCs w:val="24"/>
                <w:rPrChange w:id="281" w:author="Someone" w:date="2019-06-25T20:41:00Z">
                  <w:rPr>
                    <w:noProof/>
                    <w:webHidden/>
                  </w:rPr>
                </w:rPrChange>
              </w:rPr>
              <w:t>11</w:t>
            </w:r>
            <w:r w:rsidRPr="00122397">
              <w:rPr>
                <w:rFonts w:ascii="Times New Roman" w:hAnsi="Times New Roman" w:cs="Times New Roman"/>
                <w:noProof/>
                <w:webHidden/>
                <w:sz w:val="24"/>
                <w:szCs w:val="24"/>
                <w:rPrChange w:id="28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283" w:author="Someone" w:date="2019-06-25T20:41:00Z">
                  <w:rPr>
                    <w:rStyle w:val="Hyperlink"/>
                    <w:noProof/>
                  </w:rPr>
                </w:rPrChange>
              </w:rPr>
              <w:fldChar w:fldCharType="end"/>
            </w:r>
          </w:ins>
        </w:p>
        <w:p w14:paraId="45C131FB" w14:textId="1AE72F63" w:rsidR="00122397" w:rsidRPr="00122397" w:rsidRDefault="00122397">
          <w:pPr>
            <w:pStyle w:val="TOC2"/>
            <w:tabs>
              <w:tab w:val="right" w:leader="dot" w:pos="9350"/>
            </w:tabs>
            <w:rPr>
              <w:ins w:id="284" w:author="Someone" w:date="2019-06-25T20:39:00Z"/>
              <w:rFonts w:ascii="Times New Roman" w:eastAsiaTheme="minorEastAsia" w:hAnsi="Times New Roman" w:cs="Times New Roman"/>
              <w:noProof/>
              <w:sz w:val="24"/>
              <w:szCs w:val="24"/>
              <w:rPrChange w:id="285" w:author="Someone" w:date="2019-06-25T20:41:00Z">
                <w:rPr>
                  <w:ins w:id="286" w:author="Someone" w:date="2019-06-25T20:39:00Z"/>
                  <w:rFonts w:eastAsiaTheme="minorEastAsia"/>
                  <w:noProof/>
                </w:rPr>
              </w:rPrChange>
            </w:rPr>
          </w:pPr>
          <w:ins w:id="287" w:author="Someone" w:date="2019-06-25T20:39:00Z">
            <w:r w:rsidRPr="00122397">
              <w:rPr>
                <w:rStyle w:val="Hyperlink"/>
                <w:rFonts w:ascii="Times New Roman" w:hAnsi="Times New Roman" w:cs="Times New Roman"/>
                <w:noProof/>
                <w:color w:val="auto"/>
                <w:sz w:val="24"/>
                <w:szCs w:val="24"/>
                <w:rPrChange w:id="28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28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290" w:author="Someone" w:date="2019-06-25T20:41:00Z">
                  <w:rPr>
                    <w:noProof/>
                  </w:rPr>
                </w:rPrChange>
              </w:rPr>
              <w:instrText>HYPERLINK \l "_Toc12387657"</w:instrText>
            </w:r>
            <w:r w:rsidRPr="00122397">
              <w:rPr>
                <w:rStyle w:val="Hyperlink"/>
                <w:rFonts w:ascii="Times New Roman" w:hAnsi="Times New Roman" w:cs="Times New Roman"/>
                <w:noProof/>
                <w:color w:val="auto"/>
                <w:sz w:val="24"/>
                <w:szCs w:val="24"/>
                <w:rPrChange w:id="29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29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29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294" w:author="Someone" w:date="2019-06-25T20:41:00Z">
                  <w:rPr>
                    <w:rStyle w:val="Hyperlink"/>
                    <w:rFonts w:ascii="Times New Roman" w:hAnsi="Times New Roman" w:cs="Times New Roman"/>
                    <w:noProof/>
                  </w:rPr>
                </w:rPrChange>
              </w:rPr>
              <w:t>2.3 Corporate Social Responsibility in the Indian Textile Industry</w:t>
            </w:r>
            <w:r w:rsidRPr="00122397">
              <w:rPr>
                <w:rFonts w:ascii="Times New Roman" w:hAnsi="Times New Roman" w:cs="Times New Roman"/>
                <w:noProof/>
                <w:webHidden/>
                <w:sz w:val="24"/>
                <w:szCs w:val="24"/>
                <w:rPrChange w:id="295" w:author="Someone" w:date="2019-06-25T20:41:00Z">
                  <w:rPr>
                    <w:noProof/>
                    <w:webHidden/>
                  </w:rPr>
                </w:rPrChange>
              </w:rPr>
              <w:tab/>
            </w:r>
            <w:r w:rsidRPr="00122397">
              <w:rPr>
                <w:rFonts w:ascii="Times New Roman" w:hAnsi="Times New Roman" w:cs="Times New Roman"/>
                <w:noProof/>
                <w:webHidden/>
                <w:sz w:val="24"/>
                <w:szCs w:val="24"/>
                <w:rPrChange w:id="296" w:author="Someone" w:date="2019-06-25T20:41:00Z">
                  <w:rPr>
                    <w:noProof/>
                    <w:webHidden/>
                  </w:rPr>
                </w:rPrChange>
              </w:rPr>
              <w:fldChar w:fldCharType="begin"/>
            </w:r>
            <w:r w:rsidRPr="00122397">
              <w:rPr>
                <w:rFonts w:ascii="Times New Roman" w:hAnsi="Times New Roman" w:cs="Times New Roman"/>
                <w:noProof/>
                <w:webHidden/>
                <w:sz w:val="24"/>
                <w:szCs w:val="24"/>
                <w:rPrChange w:id="297" w:author="Someone" w:date="2019-06-25T20:41:00Z">
                  <w:rPr>
                    <w:noProof/>
                    <w:webHidden/>
                  </w:rPr>
                </w:rPrChange>
              </w:rPr>
              <w:instrText xml:space="preserve"> PAGEREF _Toc12387657 \h </w:instrText>
            </w:r>
            <w:r w:rsidRPr="00122397">
              <w:rPr>
                <w:rFonts w:ascii="Times New Roman" w:hAnsi="Times New Roman" w:cs="Times New Roman"/>
                <w:noProof/>
                <w:webHidden/>
                <w:sz w:val="24"/>
                <w:szCs w:val="24"/>
                <w:rPrChange w:id="298" w:author="Someone" w:date="2019-06-25T20:41:00Z">
                  <w:rPr>
                    <w:noProof/>
                    <w:webHidden/>
                  </w:rPr>
                </w:rPrChange>
              </w:rPr>
            </w:r>
          </w:ins>
          <w:r w:rsidRPr="00122397">
            <w:rPr>
              <w:rFonts w:ascii="Times New Roman" w:hAnsi="Times New Roman" w:cs="Times New Roman"/>
              <w:noProof/>
              <w:webHidden/>
              <w:sz w:val="24"/>
              <w:szCs w:val="24"/>
              <w:rPrChange w:id="299" w:author="Someone" w:date="2019-06-25T20:41:00Z">
                <w:rPr>
                  <w:noProof/>
                  <w:webHidden/>
                </w:rPr>
              </w:rPrChange>
            </w:rPr>
            <w:fldChar w:fldCharType="separate"/>
          </w:r>
          <w:ins w:id="300" w:author="Someone" w:date="2019-06-25T20:39:00Z">
            <w:r w:rsidRPr="00122397">
              <w:rPr>
                <w:rFonts w:ascii="Times New Roman" w:hAnsi="Times New Roman" w:cs="Times New Roman"/>
                <w:noProof/>
                <w:webHidden/>
                <w:sz w:val="24"/>
                <w:szCs w:val="24"/>
                <w:rPrChange w:id="301" w:author="Someone" w:date="2019-06-25T20:41:00Z">
                  <w:rPr>
                    <w:noProof/>
                    <w:webHidden/>
                  </w:rPr>
                </w:rPrChange>
              </w:rPr>
              <w:t>14</w:t>
            </w:r>
            <w:r w:rsidRPr="00122397">
              <w:rPr>
                <w:rFonts w:ascii="Times New Roman" w:hAnsi="Times New Roman" w:cs="Times New Roman"/>
                <w:noProof/>
                <w:webHidden/>
                <w:sz w:val="24"/>
                <w:szCs w:val="24"/>
                <w:rPrChange w:id="30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303" w:author="Someone" w:date="2019-06-25T20:41:00Z">
                  <w:rPr>
                    <w:rStyle w:val="Hyperlink"/>
                    <w:noProof/>
                  </w:rPr>
                </w:rPrChange>
              </w:rPr>
              <w:fldChar w:fldCharType="end"/>
            </w:r>
          </w:ins>
        </w:p>
        <w:p w14:paraId="1FA745AC" w14:textId="7E6824B5" w:rsidR="00122397" w:rsidRPr="00122397" w:rsidRDefault="00122397">
          <w:pPr>
            <w:pStyle w:val="TOC2"/>
            <w:tabs>
              <w:tab w:val="right" w:leader="dot" w:pos="9350"/>
            </w:tabs>
            <w:rPr>
              <w:ins w:id="304" w:author="Someone" w:date="2019-06-25T20:39:00Z"/>
              <w:rFonts w:ascii="Times New Roman" w:eastAsiaTheme="minorEastAsia" w:hAnsi="Times New Roman" w:cs="Times New Roman"/>
              <w:noProof/>
              <w:sz w:val="24"/>
              <w:szCs w:val="24"/>
              <w:rPrChange w:id="305" w:author="Someone" w:date="2019-06-25T20:41:00Z">
                <w:rPr>
                  <w:ins w:id="306" w:author="Someone" w:date="2019-06-25T20:39:00Z"/>
                  <w:rFonts w:eastAsiaTheme="minorEastAsia"/>
                  <w:noProof/>
                </w:rPr>
              </w:rPrChange>
            </w:rPr>
          </w:pPr>
          <w:ins w:id="307" w:author="Someone" w:date="2019-06-25T20:39:00Z">
            <w:r w:rsidRPr="00122397">
              <w:rPr>
                <w:rStyle w:val="Hyperlink"/>
                <w:rFonts w:ascii="Times New Roman" w:hAnsi="Times New Roman" w:cs="Times New Roman"/>
                <w:noProof/>
                <w:color w:val="auto"/>
                <w:sz w:val="24"/>
                <w:szCs w:val="24"/>
                <w:rPrChange w:id="30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30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310" w:author="Someone" w:date="2019-06-25T20:41:00Z">
                  <w:rPr>
                    <w:noProof/>
                  </w:rPr>
                </w:rPrChange>
              </w:rPr>
              <w:instrText>HYPERLINK \l "_Toc12387658"</w:instrText>
            </w:r>
            <w:r w:rsidRPr="00122397">
              <w:rPr>
                <w:rStyle w:val="Hyperlink"/>
                <w:rFonts w:ascii="Times New Roman" w:hAnsi="Times New Roman" w:cs="Times New Roman"/>
                <w:noProof/>
                <w:color w:val="auto"/>
                <w:sz w:val="24"/>
                <w:szCs w:val="24"/>
                <w:rPrChange w:id="31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31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31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314" w:author="Someone" w:date="2019-06-25T20:41:00Z">
                  <w:rPr>
                    <w:rStyle w:val="Hyperlink"/>
                    <w:rFonts w:ascii="Times New Roman" w:hAnsi="Times New Roman" w:cs="Times New Roman"/>
                    <w:noProof/>
                  </w:rPr>
                </w:rPrChange>
              </w:rPr>
              <w:t>2.4 Drivers of CSR in the Indian Textile Industry</w:t>
            </w:r>
            <w:r w:rsidRPr="00122397">
              <w:rPr>
                <w:rFonts w:ascii="Times New Roman" w:hAnsi="Times New Roman" w:cs="Times New Roman"/>
                <w:noProof/>
                <w:webHidden/>
                <w:sz w:val="24"/>
                <w:szCs w:val="24"/>
                <w:rPrChange w:id="315" w:author="Someone" w:date="2019-06-25T20:41:00Z">
                  <w:rPr>
                    <w:noProof/>
                    <w:webHidden/>
                  </w:rPr>
                </w:rPrChange>
              </w:rPr>
              <w:tab/>
            </w:r>
            <w:r w:rsidRPr="00122397">
              <w:rPr>
                <w:rFonts w:ascii="Times New Roman" w:hAnsi="Times New Roman" w:cs="Times New Roman"/>
                <w:noProof/>
                <w:webHidden/>
                <w:sz w:val="24"/>
                <w:szCs w:val="24"/>
                <w:rPrChange w:id="316" w:author="Someone" w:date="2019-06-25T20:41:00Z">
                  <w:rPr>
                    <w:noProof/>
                    <w:webHidden/>
                  </w:rPr>
                </w:rPrChange>
              </w:rPr>
              <w:fldChar w:fldCharType="begin"/>
            </w:r>
            <w:r w:rsidRPr="00122397">
              <w:rPr>
                <w:rFonts w:ascii="Times New Roman" w:hAnsi="Times New Roman" w:cs="Times New Roman"/>
                <w:noProof/>
                <w:webHidden/>
                <w:sz w:val="24"/>
                <w:szCs w:val="24"/>
                <w:rPrChange w:id="317" w:author="Someone" w:date="2019-06-25T20:41:00Z">
                  <w:rPr>
                    <w:noProof/>
                    <w:webHidden/>
                  </w:rPr>
                </w:rPrChange>
              </w:rPr>
              <w:instrText xml:space="preserve"> PAGEREF _Toc12387658 \h </w:instrText>
            </w:r>
            <w:r w:rsidRPr="00122397">
              <w:rPr>
                <w:rFonts w:ascii="Times New Roman" w:hAnsi="Times New Roman" w:cs="Times New Roman"/>
                <w:noProof/>
                <w:webHidden/>
                <w:sz w:val="24"/>
                <w:szCs w:val="24"/>
                <w:rPrChange w:id="318" w:author="Someone" w:date="2019-06-25T20:41:00Z">
                  <w:rPr>
                    <w:noProof/>
                    <w:webHidden/>
                  </w:rPr>
                </w:rPrChange>
              </w:rPr>
            </w:r>
          </w:ins>
          <w:r w:rsidRPr="00122397">
            <w:rPr>
              <w:rFonts w:ascii="Times New Roman" w:hAnsi="Times New Roman" w:cs="Times New Roman"/>
              <w:noProof/>
              <w:webHidden/>
              <w:sz w:val="24"/>
              <w:szCs w:val="24"/>
              <w:rPrChange w:id="319" w:author="Someone" w:date="2019-06-25T20:41:00Z">
                <w:rPr>
                  <w:noProof/>
                  <w:webHidden/>
                </w:rPr>
              </w:rPrChange>
            </w:rPr>
            <w:fldChar w:fldCharType="separate"/>
          </w:r>
          <w:ins w:id="320" w:author="Someone" w:date="2019-06-25T20:39:00Z">
            <w:r w:rsidRPr="00122397">
              <w:rPr>
                <w:rFonts w:ascii="Times New Roman" w:hAnsi="Times New Roman" w:cs="Times New Roman"/>
                <w:noProof/>
                <w:webHidden/>
                <w:sz w:val="24"/>
                <w:szCs w:val="24"/>
                <w:rPrChange w:id="321" w:author="Someone" w:date="2019-06-25T20:41:00Z">
                  <w:rPr>
                    <w:noProof/>
                    <w:webHidden/>
                  </w:rPr>
                </w:rPrChange>
              </w:rPr>
              <w:t>17</w:t>
            </w:r>
            <w:r w:rsidRPr="00122397">
              <w:rPr>
                <w:rFonts w:ascii="Times New Roman" w:hAnsi="Times New Roman" w:cs="Times New Roman"/>
                <w:noProof/>
                <w:webHidden/>
                <w:sz w:val="24"/>
                <w:szCs w:val="24"/>
                <w:rPrChange w:id="32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323" w:author="Someone" w:date="2019-06-25T20:41:00Z">
                  <w:rPr>
                    <w:rStyle w:val="Hyperlink"/>
                    <w:noProof/>
                  </w:rPr>
                </w:rPrChange>
              </w:rPr>
              <w:fldChar w:fldCharType="end"/>
            </w:r>
          </w:ins>
        </w:p>
        <w:p w14:paraId="6F28A901" w14:textId="5B6FAD1C" w:rsidR="00122397" w:rsidRPr="00122397" w:rsidRDefault="00122397">
          <w:pPr>
            <w:pStyle w:val="TOC3"/>
            <w:tabs>
              <w:tab w:val="right" w:leader="dot" w:pos="9350"/>
            </w:tabs>
            <w:rPr>
              <w:ins w:id="324" w:author="Someone" w:date="2019-06-25T20:39:00Z"/>
              <w:rFonts w:ascii="Times New Roman" w:eastAsiaTheme="minorEastAsia" w:hAnsi="Times New Roman" w:cs="Times New Roman"/>
              <w:noProof/>
              <w:sz w:val="24"/>
              <w:szCs w:val="24"/>
              <w:rPrChange w:id="325" w:author="Someone" w:date="2019-06-25T20:41:00Z">
                <w:rPr>
                  <w:ins w:id="326" w:author="Someone" w:date="2019-06-25T20:39:00Z"/>
                  <w:rFonts w:eastAsiaTheme="minorEastAsia"/>
                  <w:noProof/>
                </w:rPr>
              </w:rPrChange>
            </w:rPr>
          </w:pPr>
          <w:ins w:id="327" w:author="Someone" w:date="2019-06-25T20:39:00Z">
            <w:r w:rsidRPr="00122397">
              <w:rPr>
                <w:rStyle w:val="Hyperlink"/>
                <w:rFonts w:ascii="Times New Roman" w:hAnsi="Times New Roman" w:cs="Times New Roman"/>
                <w:noProof/>
                <w:color w:val="auto"/>
                <w:sz w:val="24"/>
                <w:szCs w:val="24"/>
                <w:rPrChange w:id="32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32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330" w:author="Someone" w:date="2019-06-25T20:41:00Z">
                  <w:rPr>
                    <w:noProof/>
                  </w:rPr>
                </w:rPrChange>
              </w:rPr>
              <w:instrText>HYPERLINK \l "_Toc12387659"</w:instrText>
            </w:r>
            <w:r w:rsidRPr="00122397">
              <w:rPr>
                <w:rStyle w:val="Hyperlink"/>
                <w:rFonts w:ascii="Times New Roman" w:hAnsi="Times New Roman" w:cs="Times New Roman"/>
                <w:noProof/>
                <w:color w:val="auto"/>
                <w:sz w:val="24"/>
                <w:szCs w:val="24"/>
                <w:rPrChange w:id="33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33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33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334" w:author="Someone" w:date="2019-06-25T20:41:00Z">
                  <w:rPr>
                    <w:rStyle w:val="Hyperlink"/>
                    <w:rFonts w:ascii="Times New Roman" w:hAnsi="Times New Roman" w:cs="Times New Roman"/>
                    <w:noProof/>
                  </w:rPr>
                </w:rPrChange>
              </w:rPr>
              <w:t>2.4.1 Consumers</w:t>
            </w:r>
            <w:r w:rsidRPr="00122397">
              <w:rPr>
                <w:rFonts w:ascii="Times New Roman" w:hAnsi="Times New Roman" w:cs="Times New Roman"/>
                <w:noProof/>
                <w:webHidden/>
                <w:sz w:val="24"/>
                <w:szCs w:val="24"/>
                <w:rPrChange w:id="335" w:author="Someone" w:date="2019-06-25T20:41:00Z">
                  <w:rPr>
                    <w:noProof/>
                    <w:webHidden/>
                  </w:rPr>
                </w:rPrChange>
              </w:rPr>
              <w:tab/>
            </w:r>
            <w:r w:rsidRPr="00122397">
              <w:rPr>
                <w:rFonts w:ascii="Times New Roman" w:hAnsi="Times New Roman" w:cs="Times New Roman"/>
                <w:noProof/>
                <w:webHidden/>
                <w:sz w:val="24"/>
                <w:szCs w:val="24"/>
                <w:rPrChange w:id="336" w:author="Someone" w:date="2019-06-25T20:41:00Z">
                  <w:rPr>
                    <w:noProof/>
                    <w:webHidden/>
                  </w:rPr>
                </w:rPrChange>
              </w:rPr>
              <w:fldChar w:fldCharType="begin"/>
            </w:r>
            <w:r w:rsidRPr="00122397">
              <w:rPr>
                <w:rFonts w:ascii="Times New Roman" w:hAnsi="Times New Roman" w:cs="Times New Roman"/>
                <w:noProof/>
                <w:webHidden/>
                <w:sz w:val="24"/>
                <w:szCs w:val="24"/>
                <w:rPrChange w:id="337" w:author="Someone" w:date="2019-06-25T20:41:00Z">
                  <w:rPr>
                    <w:noProof/>
                    <w:webHidden/>
                  </w:rPr>
                </w:rPrChange>
              </w:rPr>
              <w:instrText xml:space="preserve"> PAGEREF _Toc12387659 \h </w:instrText>
            </w:r>
            <w:r w:rsidRPr="00122397">
              <w:rPr>
                <w:rFonts w:ascii="Times New Roman" w:hAnsi="Times New Roman" w:cs="Times New Roman"/>
                <w:noProof/>
                <w:webHidden/>
                <w:sz w:val="24"/>
                <w:szCs w:val="24"/>
                <w:rPrChange w:id="338" w:author="Someone" w:date="2019-06-25T20:41:00Z">
                  <w:rPr>
                    <w:noProof/>
                    <w:webHidden/>
                  </w:rPr>
                </w:rPrChange>
              </w:rPr>
            </w:r>
          </w:ins>
          <w:r w:rsidRPr="00122397">
            <w:rPr>
              <w:rFonts w:ascii="Times New Roman" w:hAnsi="Times New Roman" w:cs="Times New Roman"/>
              <w:noProof/>
              <w:webHidden/>
              <w:sz w:val="24"/>
              <w:szCs w:val="24"/>
              <w:rPrChange w:id="339" w:author="Someone" w:date="2019-06-25T20:41:00Z">
                <w:rPr>
                  <w:noProof/>
                  <w:webHidden/>
                </w:rPr>
              </w:rPrChange>
            </w:rPr>
            <w:fldChar w:fldCharType="separate"/>
          </w:r>
          <w:ins w:id="340" w:author="Someone" w:date="2019-06-25T20:39:00Z">
            <w:r w:rsidRPr="00122397">
              <w:rPr>
                <w:rFonts w:ascii="Times New Roman" w:hAnsi="Times New Roman" w:cs="Times New Roman"/>
                <w:noProof/>
                <w:webHidden/>
                <w:sz w:val="24"/>
                <w:szCs w:val="24"/>
                <w:rPrChange w:id="341" w:author="Someone" w:date="2019-06-25T20:41:00Z">
                  <w:rPr>
                    <w:noProof/>
                    <w:webHidden/>
                  </w:rPr>
                </w:rPrChange>
              </w:rPr>
              <w:t>18</w:t>
            </w:r>
            <w:r w:rsidRPr="00122397">
              <w:rPr>
                <w:rFonts w:ascii="Times New Roman" w:hAnsi="Times New Roman" w:cs="Times New Roman"/>
                <w:noProof/>
                <w:webHidden/>
                <w:sz w:val="24"/>
                <w:szCs w:val="24"/>
                <w:rPrChange w:id="34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343" w:author="Someone" w:date="2019-06-25T20:41:00Z">
                  <w:rPr>
                    <w:rStyle w:val="Hyperlink"/>
                    <w:noProof/>
                  </w:rPr>
                </w:rPrChange>
              </w:rPr>
              <w:fldChar w:fldCharType="end"/>
            </w:r>
          </w:ins>
        </w:p>
        <w:p w14:paraId="05E87D2F" w14:textId="0AF1C073" w:rsidR="00122397" w:rsidRPr="00122397" w:rsidRDefault="00122397">
          <w:pPr>
            <w:pStyle w:val="TOC3"/>
            <w:tabs>
              <w:tab w:val="right" w:leader="dot" w:pos="9350"/>
            </w:tabs>
            <w:rPr>
              <w:ins w:id="344" w:author="Someone" w:date="2019-06-25T20:39:00Z"/>
              <w:rFonts w:ascii="Times New Roman" w:eastAsiaTheme="minorEastAsia" w:hAnsi="Times New Roman" w:cs="Times New Roman"/>
              <w:noProof/>
              <w:sz w:val="24"/>
              <w:szCs w:val="24"/>
              <w:rPrChange w:id="345" w:author="Someone" w:date="2019-06-25T20:41:00Z">
                <w:rPr>
                  <w:ins w:id="346" w:author="Someone" w:date="2019-06-25T20:39:00Z"/>
                  <w:rFonts w:eastAsiaTheme="minorEastAsia"/>
                  <w:noProof/>
                </w:rPr>
              </w:rPrChange>
            </w:rPr>
          </w:pPr>
          <w:ins w:id="347" w:author="Someone" w:date="2019-06-25T20:39:00Z">
            <w:r w:rsidRPr="00122397">
              <w:rPr>
                <w:rStyle w:val="Hyperlink"/>
                <w:rFonts w:ascii="Times New Roman" w:hAnsi="Times New Roman" w:cs="Times New Roman"/>
                <w:noProof/>
                <w:color w:val="auto"/>
                <w:sz w:val="24"/>
                <w:szCs w:val="24"/>
                <w:rPrChange w:id="34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34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350" w:author="Someone" w:date="2019-06-25T20:41:00Z">
                  <w:rPr>
                    <w:noProof/>
                  </w:rPr>
                </w:rPrChange>
              </w:rPr>
              <w:instrText>HYPERLINK \l "_Toc12387660"</w:instrText>
            </w:r>
            <w:r w:rsidRPr="00122397">
              <w:rPr>
                <w:rStyle w:val="Hyperlink"/>
                <w:rFonts w:ascii="Times New Roman" w:hAnsi="Times New Roman" w:cs="Times New Roman"/>
                <w:noProof/>
                <w:color w:val="auto"/>
                <w:sz w:val="24"/>
                <w:szCs w:val="24"/>
                <w:rPrChange w:id="35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35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353" w:author="Someone" w:date="2019-06-25T20:41:00Z">
                  <w:rPr>
                    <w:rStyle w:val="Hyperlink"/>
                    <w:noProof/>
                  </w:rPr>
                </w:rPrChange>
              </w:rPr>
              <w:fldChar w:fldCharType="separate"/>
            </w:r>
            <w:r w:rsidRPr="00122397">
              <w:rPr>
                <w:rStyle w:val="Hyperlink"/>
                <w:rFonts w:ascii="Times New Roman" w:eastAsia="Times New Roman" w:hAnsi="Times New Roman" w:cs="Times New Roman"/>
                <w:noProof/>
                <w:color w:val="auto"/>
                <w:sz w:val="24"/>
                <w:szCs w:val="24"/>
                <w:lang w:eastAsia="en-IN"/>
                <w:rPrChange w:id="354" w:author="Someone" w:date="2019-06-25T20:41:00Z">
                  <w:rPr>
                    <w:rStyle w:val="Hyperlink"/>
                    <w:rFonts w:ascii="Times New Roman" w:eastAsia="Times New Roman" w:hAnsi="Times New Roman" w:cs="Times New Roman"/>
                    <w:noProof/>
                    <w:lang w:eastAsia="en-IN"/>
                  </w:rPr>
                </w:rPrChange>
              </w:rPr>
              <w:t>2.4.2 Employees</w:t>
            </w:r>
            <w:r w:rsidRPr="00122397">
              <w:rPr>
                <w:rFonts w:ascii="Times New Roman" w:hAnsi="Times New Roman" w:cs="Times New Roman"/>
                <w:noProof/>
                <w:webHidden/>
                <w:sz w:val="24"/>
                <w:szCs w:val="24"/>
                <w:rPrChange w:id="355" w:author="Someone" w:date="2019-06-25T20:41:00Z">
                  <w:rPr>
                    <w:noProof/>
                    <w:webHidden/>
                  </w:rPr>
                </w:rPrChange>
              </w:rPr>
              <w:tab/>
            </w:r>
            <w:r w:rsidRPr="00122397">
              <w:rPr>
                <w:rFonts w:ascii="Times New Roman" w:hAnsi="Times New Roman" w:cs="Times New Roman"/>
                <w:noProof/>
                <w:webHidden/>
                <w:sz w:val="24"/>
                <w:szCs w:val="24"/>
                <w:rPrChange w:id="356" w:author="Someone" w:date="2019-06-25T20:41:00Z">
                  <w:rPr>
                    <w:noProof/>
                    <w:webHidden/>
                  </w:rPr>
                </w:rPrChange>
              </w:rPr>
              <w:fldChar w:fldCharType="begin"/>
            </w:r>
            <w:r w:rsidRPr="00122397">
              <w:rPr>
                <w:rFonts w:ascii="Times New Roman" w:hAnsi="Times New Roman" w:cs="Times New Roman"/>
                <w:noProof/>
                <w:webHidden/>
                <w:sz w:val="24"/>
                <w:szCs w:val="24"/>
                <w:rPrChange w:id="357" w:author="Someone" w:date="2019-06-25T20:41:00Z">
                  <w:rPr>
                    <w:noProof/>
                    <w:webHidden/>
                  </w:rPr>
                </w:rPrChange>
              </w:rPr>
              <w:instrText xml:space="preserve"> PAGEREF _Toc12387660 \h </w:instrText>
            </w:r>
            <w:r w:rsidRPr="00122397">
              <w:rPr>
                <w:rFonts w:ascii="Times New Roman" w:hAnsi="Times New Roman" w:cs="Times New Roman"/>
                <w:noProof/>
                <w:webHidden/>
                <w:sz w:val="24"/>
                <w:szCs w:val="24"/>
                <w:rPrChange w:id="358" w:author="Someone" w:date="2019-06-25T20:41:00Z">
                  <w:rPr>
                    <w:noProof/>
                    <w:webHidden/>
                  </w:rPr>
                </w:rPrChange>
              </w:rPr>
            </w:r>
          </w:ins>
          <w:r w:rsidRPr="00122397">
            <w:rPr>
              <w:rFonts w:ascii="Times New Roman" w:hAnsi="Times New Roman" w:cs="Times New Roman"/>
              <w:noProof/>
              <w:webHidden/>
              <w:sz w:val="24"/>
              <w:szCs w:val="24"/>
              <w:rPrChange w:id="359" w:author="Someone" w:date="2019-06-25T20:41:00Z">
                <w:rPr>
                  <w:noProof/>
                  <w:webHidden/>
                </w:rPr>
              </w:rPrChange>
            </w:rPr>
            <w:fldChar w:fldCharType="separate"/>
          </w:r>
          <w:ins w:id="360" w:author="Someone" w:date="2019-06-25T20:39:00Z">
            <w:r w:rsidRPr="00122397">
              <w:rPr>
                <w:rFonts w:ascii="Times New Roman" w:hAnsi="Times New Roman" w:cs="Times New Roman"/>
                <w:noProof/>
                <w:webHidden/>
                <w:sz w:val="24"/>
                <w:szCs w:val="24"/>
                <w:rPrChange w:id="361" w:author="Someone" w:date="2019-06-25T20:41:00Z">
                  <w:rPr>
                    <w:noProof/>
                    <w:webHidden/>
                  </w:rPr>
                </w:rPrChange>
              </w:rPr>
              <w:t>19</w:t>
            </w:r>
            <w:r w:rsidRPr="00122397">
              <w:rPr>
                <w:rFonts w:ascii="Times New Roman" w:hAnsi="Times New Roman" w:cs="Times New Roman"/>
                <w:noProof/>
                <w:webHidden/>
                <w:sz w:val="24"/>
                <w:szCs w:val="24"/>
                <w:rPrChange w:id="36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363" w:author="Someone" w:date="2019-06-25T20:41:00Z">
                  <w:rPr>
                    <w:rStyle w:val="Hyperlink"/>
                    <w:noProof/>
                  </w:rPr>
                </w:rPrChange>
              </w:rPr>
              <w:fldChar w:fldCharType="end"/>
            </w:r>
          </w:ins>
        </w:p>
        <w:p w14:paraId="43172441" w14:textId="055A8D77" w:rsidR="00122397" w:rsidRPr="00122397" w:rsidRDefault="00122397">
          <w:pPr>
            <w:pStyle w:val="TOC3"/>
            <w:tabs>
              <w:tab w:val="right" w:leader="dot" w:pos="9350"/>
            </w:tabs>
            <w:rPr>
              <w:ins w:id="364" w:author="Someone" w:date="2019-06-25T20:39:00Z"/>
              <w:rFonts w:ascii="Times New Roman" w:eastAsiaTheme="minorEastAsia" w:hAnsi="Times New Roman" w:cs="Times New Roman"/>
              <w:noProof/>
              <w:sz w:val="24"/>
              <w:szCs w:val="24"/>
              <w:rPrChange w:id="365" w:author="Someone" w:date="2019-06-25T20:41:00Z">
                <w:rPr>
                  <w:ins w:id="366" w:author="Someone" w:date="2019-06-25T20:39:00Z"/>
                  <w:rFonts w:eastAsiaTheme="minorEastAsia"/>
                  <w:noProof/>
                </w:rPr>
              </w:rPrChange>
            </w:rPr>
          </w:pPr>
          <w:ins w:id="367" w:author="Someone" w:date="2019-06-25T20:39:00Z">
            <w:r w:rsidRPr="00122397">
              <w:rPr>
                <w:rStyle w:val="Hyperlink"/>
                <w:rFonts w:ascii="Times New Roman" w:hAnsi="Times New Roman" w:cs="Times New Roman"/>
                <w:noProof/>
                <w:color w:val="auto"/>
                <w:sz w:val="24"/>
                <w:szCs w:val="24"/>
                <w:rPrChange w:id="36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36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370" w:author="Someone" w:date="2019-06-25T20:41:00Z">
                  <w:rPr>
                    <w:noProof/>
                  </w:rPr>
                </w:rPrChange>
              </w:rPr>
              <w:instrText>HYPERLINK \l "_Toc12387661"</w:instrText>
            </w:r>
            <w:r w:rsidRPr="00122397">
              <w:rPr>
                <w:rStyle w:val="Hyperlink"/>
                <w:rFonts w:ascii="Times New Roman" w:hAnsi="Times New Roman" w:cs="Times New Roman"/>
                <w:noProof/>
                <w:color w:val="auto"/>
                <w:sz w:val="24"/>
                <w:szCs w:val="24"/>
                <w:rPrChange w:id="37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37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37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374" w:author="Someone" w:date="2019-06-25T20:41:00Z">
                  <w:rPr>
                    <w:rStyle w:val="Hyperlink"/>
                    <w:rFonts w:ascii="Times New Roman" w:hAnsi="Times New Roman" w:cs="Times New Roman"/>
                    <w:noProof/>
                  </w:rPr>
                </w:rPrChange>
              </w:rPr>
              <w:t>2.4.3 Environment</w:t>
            </w:r>
            <w:r w:rsidRPr="00122397">
              <w:rPr>
                <w:rFonts w:ascii="Times New Roman" w:hAnsi="Times New Roman" w:cs="Times New Roman"/>
                <w:noProof/>
                <w:webHidden/>
                <w:sz w:val="24"/>
                <w:szCs w:val="24"/>
                <w:rPrChange w:id="375" w:author="Someone" w:date="2019-06-25T20:41:00Z">
                  <w:rPr>
                    <w:noProof/>
                    <w:webHidden/>
                  </w:rPr>
                </w:rPrChange>
              </w:rPr>
              <w:tab/>
            </w:r>
            <w:r w:rsidRPr="00122397">
              <w:rPr>
                <w:rFonts w:ascii="Times New Roman" w:hAnsi="Times New Roman" w:cs="Times New Roman"/>
                <w:noProof/>
                <w:webHidden/>
                <w:sz w:val="24"/>
                <w:szCs w:val="24"/>
                <w:rPrChange w:id="376" w:author="Someone" w:date="2019-06-25T20:41:00Z">
                  <w:rPr>
                    <w:noProof/>
                    <w:webHidden/>
                  </w:rPr>
                </w:rPrChange>
              </w:rPr>
              <w:fldChar w:fldCharType="begin"/>
            </w:r>
            <w:r w:rsidRPr="00122397">
              <w:rPr>
                <w:rFonts w:ascii="Times New Roman" w:hAnsi="Times New Roman" w:cs="Times New Roman"/>
                <w:noProof/>
                <w:webHidden/>
                <w:sz w:val="24"/>
                <w:szCs w:val="24"/>
                <w:rPrChange w:id="377" w:author="Someone" w:date="2019-06-25T20:41:00Z">
                  <w:rPr>
                    <w:noProof/>
                    <w:webHidden/>
                  </w:rPr>
                </w:rPrChange>
              </w:rPr>
              <w:instrText xml:space="preserve"> PAGEREF _Toc12387661 \h </w:instrText>
            </w:r>
            <w:r w:rsidRPr="00122397">
              <w:rPr>
                <w:rFonts w:ascii="Times New Roman" w:hAnsi="Times New Roman" w:cs="Times New Roman"/>
                <w:noProof/>
                <w:webHidden/>
                <w:sz w:val="24"/>
                <w:szCs w:val="24"/>
                <w:rPrChange w:id="378" w:author="Someone" w:date="2019-06-25T20:41:00Z">
                  <w:rPr>
                    <w:noProof/>
                    <w:webHidden/>
                  </w:rPr>
                </w:rPrChange>
              </w:rPr>
            </w:r>
          </w:ins>
          <w:r w:rsidRPr="00122397">
            <w:rPr>
              <w:rFonts w:ascii="Times New Roman" w:hAnsi="Times New Roman" w:cs="Times New Roman"/>
              <w:noProof/>
              <w:webHidden/>
              <w:sz w:val="24"/>
              <w:szCs w:val="24"/>
              <w:rPrChange w:id="379" w:author="Someone" w:date="2019-06-25T20:41:00Z">
                <w:rPr>
                  <w:noProof/>
                  <w:webHidden/>
                </w:rPr>
              </w:rPrChange>
            </w:rPr>
            <w:fldChar w:fldCharType="separate"/>
          </w:r>
          <w:ins w:id="380" w:author="Someone" w:date="2019-06-25T20:39:00Z">
            <w:r w:rsidRPr="00122397">
              <w:rPr>
                <w:rFonts w:ascii="Times New Roman" w:hAnsi="Times New Roman" w:cs="Times New Roman"/>
                <w:noProof/>
                <w:webHidden/>
                <w:sz w:val="24"/>
                <w:szCs w:val="24"/>
                <w:rPrChange w:id="381" w:author="Someone" w:date="2019-06-25T20:41:00Z">
                  <w:rPr>
                    <w:noProof/>
                    <w:webHidden/>
                  </w:rPr>
                </w:rPrChange>
              </w:rPr>
              <w:t>20</w:t>
            </w:r>
            <w:r w:rsidRPr="00122397">
              <w:rPr>
                <w:rFonts w:ascii="Times New Roman" w:hAnsi="Times New Roman" w:cs="Times New Roman"/>
                <w:noProof/>
                <w:webHidden/>
                <w:sz w:val="24"/>
                <w:szCs w:val="24"/>
                <w:rPrChange w:id="38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383" w:author="Someone" w:date="2019-06-25T20:41:00Z">
                  <w:rPr>
                    <w:rStyle w:val="Hyperlink"/>
                    <w:noProof/>
                  </w:rPr>
                </w:rPrChange>
              </w:rPr>
              <w:fldChar w:fldCharType="end"/>
            </w:r>
          </w:ins>
        </w:p>
        <w:p w14:paraId="69D6A395" w14:textId="5CFEC88A" w:rsidR="00122397" w:rsidRPr="00122397" w:rsidRDefault="00122397">
          <w:pPr>
            <w:pStyle w:val="TOC3"/>
            <w:tabs>
              <w:tab w:val="right" w:leader="dot" w:pos="9350"/>
            </w:tabs>
            <w:rPr>
              <w:ins w:id="384" w:author="Someone" w:date="2019-06-25T20:39:00Z"/>
              <w:rFonts w:ascii="Times New Roman" w:eastAsiaTheme="minorEastAsia" w:hAnsi="Times New Roman" w:cs="Times New Roman"/>
              <w:noProof/>
              <w:sz w:val="24"/>
              <w:szCs w:val="24"/>
              <w:rPrChange w:id="385" w:author="Someone" w:date="2019-06-25T20:41:00Z">
                <w:rPr>
                  <w:ins w:id="386" w:author="Someone" w:date="2019-06-25T20:39:00Z"/>
                  <w:rFonts w:eastAsiaTheme="minorEastAsia"/>
                  <w:noProof/>
                </w:rPr>
              </w:rPrChange>
            </w:rPr>
          </w:pPr>
          <w:ins w:id="387" w:author="Someone" w:date="2019-06-25T20:39:00Z">
            <w:r w:rsidRPr="00122397">
              <w:rPr>
                <w:rStyle w:val="Hyperlink"/>
                <w:rFonts w:ascii="Times New Roman" w:hAnsi="Times New Roman" w:cs="Times New Roman"/>
                <w:noProof/>
                <w:color w:val="auto"/>
                <w:sz w:val="24"/>
                <w:szCs w:val="24"/>
                <w:rPrChange w:id="38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38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390" w:author="Someone" w:date="2019-06-25T20:41:00Z">
                  <w:rPr>
                    <w:noProof/>
                  </w:rPr>
                </w:rPrChange>
              </w:rPr>
              <w:instrText>HYPERLINK \l "_Toc12387662"</w:instrText>
            </w:r>
            <w:r w:rsidRPr="00122397">
              <w:rPr>
                <w:rStyle w:val="Hyperlink"/>
                <w:rFonts w:ascii="Times New Roman" w:hAnsi="Times New Roman" w:cs="Times New Roman"/>
                <w:noProof/>
                <w:color w:val="auto"/>
                <w:sz w:val="24"/>
                <w:szCs w:val="24"/>
                <w:rPrChange w:id="39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39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39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394" w:author="Someone" w:date="2019-06-25T20:41:00Z">
                  <w:rPr>
                    <w:rStyle w:val="Hyperlink"/>
                    <w:rFonts w:ascii="Times New Roman" w:hAnsi="Times New Roman" w:cs="Times New Roman"/>
                    <w:noProof/>
                  </w:rPr>
                </w:rPrChange>
              </w:rPr>
              <w:t>2.4.4 Community</w:t>
            </w:r>
            <w:r w:rsidRPr="00122397">
              <w:rPr>
                <w:rFonts w:ascii="Times New Roman" w:hAnsi="Times New Roman" w:cs="Times New Roman"/>
                <w:noProof/>
                <w:webHidden/>
                <w:sz w:val="24"/>
                <w:szCs w:val="24"/>
                <w:rPrChange w:id="395" w:author="Someone" w:date="2019-06-25T20:41:00Z">
                  <w:rPr>
                    <w:noProof/>
                    <w:webHidden/>
                  </w:rPr>
                </w:rPrChange>
              </w:rPr>
              <w:tab/>
            </w:r>
            <w:r w:rsidRPr="00122397">
              <w:rPr>
                <w:rFonts w:ascii="Times New Roman" w:hAnsi="Times New Roman" w:cs="Times New Roman"/>
                <w:noProof/>
                <w:webHidden/>
                <w:sz w:val="24"/>
                <w:szCs w:val="24"/>
                <w:rPrChange w:id="396" w:author="Someone" w:date="2019-06-25T20:41:00Z">
                  <w:rPr>
                    <w:noProof/>
                    <w:webHidden/>
                  </w:rPr>
                </w:rPrChange>
              </w:rPr>
              <w:fldChar w:fldCharType="begin"/>
            </w:r>
            <w:r w:rsidRPr="00122397">
              <w:rPr>
                <w:rFonts w:ascii="Times New Roman" w:hAnsi="Times New Roman" w:cs="Times New Roman"/>
                <w:noProof/>
                <w:webHidden/>
                <w:sz w:val="24"/>
                <w:szCs w:val="24"/>
                <w:rPrChange w:id="397" w:author="Someone" w:date="2019-06-25T20:41:00Z">
                  <w:rPr>
                    <w:noProof/>
                    <w:webHidden/>
                  </w:rPr>
                </w:rPrChange>
              </w:rPr>
              <w:instrText xml:space="preserve"> PAGEREF _Toc12387662 \h </w:instrText>
            </w:r>
            <w:r w:rsidRPr="00122397">
              <w:rPr>
                <w:rFonts w:ascii="Times New Roman" w:hAnsi="Times New Roman" w:cs="Times New Roman"/>
                <w:noProof/>
                <w:webHidden/>
                <w:sz w:val="24"/>
                <w:szCs w:val="24"/>
                <w:rPrChange w:id="398" w:author="Someone" w:date="2019-06-25T20:41:00Z">
                  <w:rPr>
                    <w:noProof/>
                    <w:webHidden/>
                  </w:rPr>
                </w:rPrChange>
              </w:rPr>
            </w:r>
          </w:ins>
          <w:r w:rsidRPr="00122397">
            <w:rPr>
              <w:rFonts w:ascii="Times New Roman" w:hAnsi="Times New Roman" w:cs="Times New Roman"/>
              <w:noProof/>
              <w:webHidden/>
              <w:sz w:val="24"/>
              <w:szCs w:val="24"/>
              <w:rPrChange w:id="399" w:author="Someone" w:date="2019-06-25T20:41:00Z">
                <w:rPr>
                  <w:noProof/>
                  <w:webHidden/>
                </w:rPr>
              </w:rPrChange>
            </w:rPr>
            <w:fldChar w:fldCharType="separate"/>
          </w:r>
          <w:ins w:id="400" w:author="Someone" w:date="2019-06-25T20:39:00Z">
            <w:r w:rsidRPr="00122397">
              <w:rPr>
                <w:rFonts w:ascii="Times New Roman" w:hAnsi="Times New Roman" w:cs="Times New Roman"/>
                <w:noProof/>
                <w:webHidden/>
                <w:sz w:val="24"/>
                <w:szCs w:val="24"/>
                <w:rPrChange w:id="401" w:author="Someone" w:date="2019-06-25T20:41:00Z">
                  <w:rPr>
                    <w:noProof/>
                    <w:webHidden/>
                  </w:rPr>
                </w:rPrChange>
              </w:rPr>
              <w:t>22</w:t>
            </w:r>
            <w:r w:rsidRPr="00122397">
              <w:rPr>
                <w:rFonts w:ascii="Times New Roman" w:hAnsi="Times New Roman" w:cs="Times New Roman"/>
                <w:noProof/>
                <w:webHidden/>
                <w:sz w:val="24"/>
                <w:szCs w:val="24"/>
                <w:rPrChange w:id="40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403" w:author="Someone" w:date="2019-06-25T20:41:00Z">
                  <w:rPr>
                    <w:rStyle w:val="Hyperlink"/>
                    <w:noProof/>
                  </w:rPr>
                </w:rPrChange>
              </w:rPr>
              <w:fldChar w:fldCharType="end"/>
            </w:r>
          </w:ins>
        </w:p>
        <w:p w14:paraId="6A4E8064" w14:textId="45FA52CF" w:rsidR="00122397" w:rsidRPr="00122397" w:rsidRDefault="00122397">
          <w:pPr>
            <w:pStyle w:val="TOC3"/>
            <w:tabs>
              <w:tab w:val="right" w:leader="dot" w:pos="9350"/>
            </w:tabs>
            <w:rPr>
              <w:ins w:id="404" w:author="Someone" w:date="2019-06-25T20:39:00Z"/>
              <w:rFonts w:ascii="Times New Roman" w:eastAsiaTheme="minorEastAsia" w:hAnsi="Times New Roman" w:cs="Times New Roman"/>
              <w:noProof/>
              <w:sz w:val="24"/>
              <w:szCs w:val="24"/>
              <w:rPrChange w:id="405" w:author="Someone" w:date="2019-06-25T20:41:00Z">
                <w:rPr>
                  <w:ins w:id="406" w:author="Someone" w:date="2019-06-25T20:39:00Z"/>
                  <w:rFonts w:eastAsiaTheme="minorEastAsia"/>
                  <w:noProof/>
                </w:rPr>
              </w:rPrChange>
            </w:rPr>
          </w:pPr>
          <w:ins w:id="407" w:author="Someone" w:date="2019-06-25T20:39:00Z">
            <w:r w:rsidRPr="00122397">
              <w:rPr>
                <w:rStyle w:val="Hyperlink"/>
                <w:rFonts w:ascii="Times New Roman" w:hAnsi="Times New Roman" w:cs="Times New Roman"/>
                <w:noProof/>
                <w:color w:val="auto"/>
                <w:sz w:val="24"/>
                <w:szCs w:val="24"/>
                <w:rPrChange w:id="40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40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410" w:author="Someone" w:date="2019-06-25T20:41:00Z">
                  <w:rPr>
                    <w:noProof/>
                  </w:rPr>
                </w:rPrChange>
              </w:rPr>
              <w:instrText>HYPERLINK \l "_Toc12387663"</w:instrText>
            </w:r>
            <w:r w:rsidRPr="00122397">
              <w:rPr>
                <w:rStyle w:val="Hyperlink"/>
                <w:rFonts w:ascii="Times New Roman" w:hAnsi="Times New Roman" w:cs="Times New Roman"/>
                <w:noProof/>
                <w:color w:val="auto"/>
                <w:sz w:val="24"/>
                <w:szCs w:val="24"/>
                <w:rPrChange w:id="41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41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41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414" w:author="Someone" w:date="2019-06-25T20:41:00Z">
                  <w:rPr>
                    <w:rStyle w:val="Hyperlink"/>
                    <w:rFonts w:ascii="Times New Roman" w:hAnsi="Times New Roman" w:cs="Times New Roman"/>
                    <w:noProof/>
                  </w:rPr>
                </w:rPrChange>
              </w:rPr>
              <w:t>2.4.5 Corporate Governance (Shareholders)</w:t>
            </w:r>
            <w:r w:rsidRPr="00122397">
              <w:rPr>
                <w:rFonts w:ascii="Times New Roman" w:hAnsi="Times New Roman" w:cs="Times New Roman"/>
                <w:noProof/>
                <w:webHidden/>
                <w:sz w:val="24"/>
                <w:szCs w:val="24"/>
                <w:rPrChange w:id="415" w:author="Someone" w:date="2019-06-25T20:41:00Z">
                  <w:rPr>
                    <w:noProof/>
                    <w:webHidden/>
                  </w:rPr>
                </w:rPrChange>
              </w:rPr>
              <w:tab/>
            </w:r>
            <w:r w:rsidRPr="00122397">
              <w:rPr>
                <w:rFonts w:ascii="Times New Roman" w:hAnsi="Times New Roman" w:cs="Times New Roman"/>
                <w:noProof/>
                <w:webHidden/>
                <w:sz w:val="24"/>
                <w:szCs w:val="24"/>
                <w:rPrChange w:id="416" w:author="Someone" w:date="2019-06-25T20:41:00Z">
                  <w:rPr>
                    <w:noProof/>
                    <w:webHidden/>
                  </w:rPr>
                </w:rPrChange>
              </w:rPr>
              <w:fldChar w:fldCharType="begin"/>
            </w:r>
            <w:r w:rsidRPr="00122397">
              <w:rPr>
                <w:rFonts w:ascii="Times New Roman" w:hAnsi="Times New Roman" w:cs="Times New Roman"/>
                <w:noProof/>
                <w:webHidden/>
                <w:sz w:val="24"/>
                <w:szCs w:val="24"/>
                <w:rPrChange w:id="417" w:author="Someone" w:date="2019-06-25T20:41:00Z">
                  <w:rPr>
                    <w:noProof/>
                    <w:webHidden/>
                  </w:rPr>
                </w:rPrChange>
              </w:rPr>
              <w:instrText xml:space="preserve"> PAGEREF _Toc12387663 \h </w:instrText>
            </w:r>
            <w:r w:rsidRPr="00122397">
              <w:rPr>
                <w:rFonts w:ascii="Times New Roman" w:hAnsi="Times New Roman" w:cs="Times New Roman"/>
                <w:noProof/>
                <w:webHidden/>
                <w:sz w:val="24"/>
                <w:szCs w:val="24"/>
                <w:rPrChange w:id="418" w:author="Someone" w:date="2019-06-25T20:41:00Z">
                  <w:rPr>
                    <w:noProof/>
                    <w:webHidden/>
                  </w:rPr>
                </w:rPrChange>
              </w:rPr>
            </w:r>
          </w:ins>
          <w:r w:rsidRPr="00122397">
            <w:rPr>
              <w:rFonts w:ascii="Times New Roman" w:hAnsi="Times New Roman" w:cs="Times New Roman"/>
              <w:noProof/>
              <w:webHidden/>
              <w:sz w:val="24"/>
              <w:szCs w:val="24"/>
              <w:rPrChange w:id="419" w:author="Someone" w:date="2019-06-25T20:41:00Z">
                <w:rPr>
                  <w:noProof/>
                  <w:webHidden/>
                </w:rPr>
              </w:rPrChange>
            </w:rPr>
            <w:fldChar w:fldCharType="separate"/>
          </w:r>
          <w:ins w:id="420" w:author="Someone" w:date="2019-06-25T20:39:00Z">
            <w:r w:rsidRPr="00122397">
              <w:rPr>
                <w:rFonts w:ascii="Times New Roman" w:hAnsi="Times New Roman" w:cs="Times New Roman"/>
                <w:noProof/>
                <w:webHidden/>
                <w:sz w:val="24"/>
                <w:szCs w:val="24"/>
                <w:rPrChange w:id="421" w:author="Someone" w:date="2019-06-25T20:41:00Z">
                  <w:rPr>
                    <w:noProof/>
                    <w:webHidden/>
                  </w:rPr>
                </w:rPrChange>
              </w:rPr>
              <w:t>24</w:t>
            </w:r>
            <w:r w:rsidRPr="00122397">
              <w:rPr>
                <w:rFonts w:ascii="Times New Roman" w:hAnsi="Times New Roman" w:cs="Times New Roman"/>
                <w:noProof/>
                <w:webHidden/>
                <w:sz w:val="24"/>
                <w:szCs w:val="24"/>
                <w:rPrChange w:id="42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423" w:author="Someone" w:date="2019-06-25T20:41:00Z">
                  <w:rPr>
                    <w:rStyle w:val="Hyperlink"/>
                    <w:noProof/>
                  </w:rPr>
                </w:rPrChange>
              </w:rPr>
              <w:fldChar w:fldCharType="end"/>
            </w:r>
          </w:ins>
        </w:p>
        <w:p w14:paraId="60A0606E" w14:textId="03F6D067" w:rsidR="00122397" w:rsidRPr="00122397" w:rsidRDefault="00122397">
          <w:pPr>
            <w:pStyle w:val="TOC3"/>
            <w:tabs>
              <w:tab w:val="right" w:leader="dot" w:pos="9350"/>
            </w:tabs>
            <w:rPr>
              <w:ins w:id="424" w:author="Someone" w:date="2019-06-25T20:39:00Z"/>
              <w:rFonts w:ascii="Times New Roman" w:eastAsiaTheme="minorEastAsia" w:hAnsi="Times New Roman" w:cs="Times New Roman"/>
              <w:noProof/>
              <w:sz w:val="24"/>
              <w:szCs w:val="24"/>
              <w:rPrChange w:id="425" w:author="Someone" w:date="2019-06-25T20:41:00Z">
                <w:rPr>
                  <w:ins w:id="426" w:author="Someone" w:date="2019-06-25T20:39:00Z"/>
                  <w:rFonts w:eastAsiaTheme="minorEastAsia"/>
                  <w:noProof/>
                </w:rPr>
              </w:rPrChange>
            </w:rPr>
          </w:pPr>
          <w:ins w:id="427" w:author="Someone" w:date="2019-06-25T20:39:00Z">
            <w:r w:rsidRPr="00122397">
              <w:rPr>
                <w:rStyle w:val="Hyperlink"/>
                <w:rFonts w:ascii="Times New Roman" w:hAnsi="Times New Roman" w:cs="Times New Roman"/>
                <w:noProof/>
                <w:color w:val="auto"/>
                <w:sz w:val="24"/>
                <w:szCs w:val="24"/>
                <w:rPrChange w:id="42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42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430" w:author="Someone" w:date="2019-06-25T20:41:00Z">
                  <w:rPr>
                    <w:noProof/>
                  </w:rPr>
                </w:rPrChange>
              </w:rPr>
              <w:instrText>HYPERLINK \l "_Toc12387664"</w:instrText>
            </w:r>
            <w:r w:rsidRPr="00122397">
              <w:rPr>
                <w:rStyle w:val="Hyperlink"/>
                <w:rFonts w:ascii="Times New Roman" w:hAnsi="Times New Roman" w:cs="Times New Roman"/>
                <w:noProof/>
                <w:color w:val="auto"/>
                <w:sz w:val="24"/>
                <w:szCs w:val="24"/>
                <w:rPrChange w:id="43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43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43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434" w:author="Someone" w:date="2019-06-25T20:41:00Z">
                  <w:rPr>
                    <w:rStyle w:val="Hyperlink"/>
                    <w:rFonts w:ascii="Times New Roman" w:hAnsi="Times New Roman" w:cs="Times New Roman"/>
                    <w:noProof/>
                  </w:rPr>
                </w:rPrChange>
              </w:rPr>
              <w:t>2.4.6 The Government</w:t>
            </w:r>
            <w:r w:rsidRPr="00122397">
              <w:rPr>
                <w:rFonts w:ascii="Times New Roman" w:hAnsi="Times New Roman" w:cs="Times New Roman"/>
                <w:noProof/>
                <w:webHidden/>
                <w:sz w:val="24"/>
                <w:szCs w:val="24"/>
                <w:rPrChange w:id="435" w:author="Someone" w:date="2019-06-25T20:41:00Z">
                  <w:rPr>
                    <w:noProof/>
                    <w:webHidden/>
                  </w:rPr>
                </w:rPrChange>
              </w:rPr>
              <w:tab/>
            </w:r>
            <w:r w:rsidRPr="00122397">
              <w:rPr>
                <w:rFonts w:ascii="Times New Roman" w:hAnsi="Times New Roman" w:cs="Times New Roman"/>
                <w:noProof/>
                <w:webHidden/>
                <w:sz w:val="24"/>
                <w:szCs w:val="24"/>
                <w:rPrChange w:id="436" w:author="Someone" w:date="2019-06-25T20:41:00Z">
                  <w:rPr>
                    <w:noProof/>
                    <w:webHidden/>
                  </w:rPr>
                </w:rPrChange>
              </w:rPr>
              <w:fldChar w:fldCharType="begin"/>
            </w:r>
            <w:r w:rsidRPr="00122397">
              <w:rPr>
                <w:rFonts w:ascii="Times New Roman" w:hAnsi="Times New Roman" w:cs="Times New Roman"/>
                <w:noProof/>
                <w:webHidden/>
                <w:sz w:val="24"/>
                <w:szCs w:val="24"/>
                <w:rPrChange w:id="437" w:author="Someone" w:date="2019-06-25T20:41:00Z">
                  <w:rPr>
                    <w:noProof/>
                    <w:webHidden/>
                  </w:rPr>
                </w:rPrChange>
              </w:rPr>
              <w:instrText xml:space="preserve"> PAGEREF _Toc12387664 \h </w:instrText>
            </w:r>
            <w:r w:rsidRPr="00122397">
              <w:rPr>
                <w:rFonts w:ascii="Times New Roman" w:hAnsi="Times New Roman" w:cs="Times New Roman"/>
                <w:noProof/>
                <w:webHidden/>
                <w:sz w:val="24"/>
                <w:szCs w:val="24"/>
                <w:rPrChange w:id="438" w:author="Someone" w:date="2019-06-25T20:41:00Z">
                  <w:rPr>
                    <w:noProof/>
                    <w:webHidden/>
                  </w:rPr>
                </w:rPrChange>
              </w:rPr>
            </w:r>
          </w:ins>
          <w:r w:rsidRPr="00122397">
            <w:rPr>
              <w:rFonts w:ascii="Times New Roman" w:hAnsi="Times New Roman" w:cs="Times New Roman"/>
              <w:noProof/>
              <w:webHidden/>
              <w:sz w:val="24"/>
              <w:szCs w:val="24"/>
              <w:rPrChange w:id="439" w:author="Someone" w:date="2019-06-25T20:41:00Z">
                <w:rPr>
                  <w:noProof/>
                  <w:webHidden/>
                </w:rPr>
              </w:rPrChange>
            </w:rPr>
            <w:fldChar w:fldCharType="separate"/>
          </w:r>
          <w:ins w:id="440" w:author="Someone" w:date="2019-06-25T20:39:00Z">
            <w:r w:rsidRPr="00122397">
              <w:rPr>
                <w:rFonts w:ascii="Times New Roman" w:hAnsi="Times New Roman" w:cs="Times New Roman"/>
                <w:noProof/>
                <w:webHidden/>
                <w:sz w:val="24"/>
                <w:szCs w:val="24"/>
                <w:rPrChange w:id="441" w:author="Someone" w:date="2019-06-25T20:41:00Z">
                  <w:rPr>
                    <w:noProof/>
                    <w:webHidden/>
                  </w:rPr>
                </w:rPrChange>
              </w:rPr>
              <w:t>26</w:t>
            </w:r>
            <w:r w:rsidRPr="00122397">
              <w:rPr>
                <w:rFonts w:ascii="Times New Roman" w:hAnsi="Times New Roman" w:cs="Times New Roman"/>
                <w:noProof/>
                <w:webHidden/>
                <w:sz w:val="24"/>
                <w:szCs w:val="24"/>
                <w:rPrChange w:id="44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443" w:author="Someone" w:date="2019-06-25T20:41:00Z">
                  <w:rPr>
                    <w:rStyle w:val="Hyperlink"/>
                    <w:noProof/>
                  </w:rPr>
                </w:rPrChange>
              </w:rPr>
              <w:fldChar w:fldCharType="end"/>
            </w:r>
          </w:ins>
        </w:p>
        <w:p w14:paraId="03A04F94" w14:textId="620AAEC5" w:rsidR="00122397" w:rsidRPr="00122397" w:rsidRDefault="00122397">
          <w:pPr>
            <w:pStyle w:val="TOC3"/>
            <w:tabs>
              <w:tab w:val="right" w:leader="dot" w:pos="9350"/>
            </w:tabs>
            <w:rPr>
              <w:ins w:id="444" w:author="Someone" w:date="2019-06-25T20:39:00Z"/>
              <w:rFonts w:ascii="Times New Roman" w:eastAsiaTheme="minorEastAsia" w:hAnsi="Times New Roman" w:cs="Times New Roman"/>
              <w:noProof/>
              <w:sz w:val="24"/>
              <w:szCs w:val="24"/>
              <w:rPrChange w:id="445" w:author="Someone" w:date="2019-06-25T20:41:00Z">
                <w:rPr>
                  <w:ins w:id="446" w:author="Someone" w:date="2019-06-25T20:39:00Z"/>
                  <w:rFonts w:eastAsiaTheme="minorEastAsia"/>
                  <w:noProof/>
                </w:rPr>
              </w:rPrChange>
            </w:rPr>
          </w:pPr>
          <w:ins w:id="447" w:author="Someone" w:date="2019-06-25T20:39:00Z">
            <w:r w:rsidRPr="00122397">
              <w:rPr>
                <w:rStyle w:val="Hyperlink"/>
                <w:rFonts w:ascii="Times New Roman" w:hAnsi="Times New Roman" w:cs="Times New Roman"/>
                <w:noProof/>
                <w:color w:val="auto"/>
                <w:sz w:val="24"/>
                <w:szCs w:val="24"/>
                <w:rPrChange w:id="44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44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450" w:author="Someone" w:date="2019-06-25T20:41:00Z">
                  <w:rPr>
                    <w:noProof/>
                  </w:rPr>
                </w:rPrChange>
              </w:rPr>
              <w:instrText>HYPERLINK \l "_Toc12387665"</w:instrText>
            </w:r>
            <w:r w:rsidRPr="00122397">
              <w:rPr>
                <w:rStyle w:val="Hyperlink"/>
                <w:rFonts w:ascii="Times New Roman" w:hAnsi="Times New Roman" w:cs="Times New Roman"/>
                <w:noProof/>
                <w:color w:val="auto"/>
                <w:sz w:val="24"/>
                <w:szCs w:val="24"/>
                <w:rPrChange w:id="45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45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45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454" w:author="Someone" w:date="2019-06-25T20:41:00Z">
                  <w:rPr>
                    <w:rStyle w:val="Hyperlink"/>
                    <w:rFonts w:ascii="Times New Roman" w:hAnsi="Times New Roman" w:cs="Times New Roman"/>
                    <w:noProof/>
                  </w:rPr>
                </w:rPrChange>
              </w:rPr>
              <w:t>2.4.7  International Buyers</w:t>
            </w:r>
            <w:r w:rsidRPr="00122397">
              <w:rPr>
                <w:rFonts w:ascii="Times New Roman" w:hAnsi="Times New Roman" w:cs="Times New Roman"/>
                <w:noProof/>
                <w:webHidden/>
                <w:sz w:val="24"/>
                <w:szCs w:val="24"/>
                <w:rPrChange w:id="455" w:author="Someone" w:date="2019-06-25T20:41:00Z">
                  <w:rPr>
                    <w:noProof/>
                    <w:webHidden/>
                  </w:rPr>
                </w:rPrChange>
              </w:rPr>
              <w:tab/>
            </w:r>
            <w:r w:rsidRPr="00122397">
              <w:rPr>
                <w:rFonts w:ascii="Times New Roman" w:hAnsi="Times New Roman" w:cs="Times New Roman"/>
                <w:noProof/>
                <w:webHidden/>
                <w:sz w:val="24"/>
                <w:szCs w:val="24"/>
                <w:rPrChange w:id="456" w:author="Someone" w:date="2019-06-25T20:41:00Z">
                  <w:rPr>
                    <w:noProof/>
                    <w:webHidden/>
                  </w:rPr>
                </w:rPrChange>
              </w:rPr>
              <w:fldChar w:fldCharType="begin"/>
            </w:r>
            <w:r w:rsidRPr="00122397">
              <w:rPr>
                <w:rFonts w:ascii="Times New Roman" w:hAnsi="Times New Roman" w:cs="Times New Roman"/>
                <w:noProof/>
                <w:webHidden/>
                <w:sz w:val="24"/>
                <w:szCs w:val="24"/>
                <w:rPrChange w:id="457" w:author="Someone" w:date="2019-06-25T20:41:00Z">
                  <w:rPr>
                    <w:noProof/>
                    <w:webHidden/>
                  </w:rPr>
                </w:rPrChange>
              </w:rPr>
              <w:instrText xml:space="preserve"> PAGEREF _Toc12387665 \h </w:instrText>
            </w:r>
            <w:r w:rsidRPr="00122397">
              <w:rPr>
                <w:rFonts w:ascii="Times New Roman" w:hAnsi="Times New Roman" w:cs="Times New Roman"/>
                <w:noProof/>
                <w:webHidden/>
                <w:sz w:val="24"/>
                <w:szCs w:val="24"/>
                <w:rPrChange w:id="458" w:author="Someone" w:date="2019-06-25T20:41:00Z">
                  <w:rPr>
                    <w:noProof/>
                    <w:webHidden/>
                  </w:rPr>
                </w:rPrChange>
              </w:rPr>
            </w:r>
          </w:ins>
          <w:r w:rsidRPr="00122397">
            <w:rPr>
              <w:rFonts w:ascii="Times New Roman" w:hAnsi="Times New Roman" w:cs="Times New Roman"/>
              <w:noProof/>
              <w:webHidden/>
              <w:sz w:val="24"/>
              <w:szCs w:val="24"/>
              <w:rPrChange w:id="459" w:author="Someone" w:date="2019-06-25T20:41:00Z">
                <w:rPr>
                  <w:noProof/>
                  <w:webHidden/>
                </w:rPr>
              </w:rPrChange>
            </w:rPr>
            <w:fldChar w:fldCharType="separate"/>
          </w:r>
          <w:ins w:id="460" w:author="Someone" w:date="2019-06-25T20:39:00Z">
            <w:r w:rsidRPr="00122397">
              <w:rPr>
                <w:rFonts w:ascii="Times New Roman" w:hAnsi="Times New Roman" w:cs="Times New Roman"/>
                <w:noProof/>
                <w:webHidden/>
                <w:sz w:val="24"/>
                <w:szCs w:val="24"/>
                <w:rPrChange w:id="461" w:author="Someone" w:date="2019-06-25T20:41:00Z">
                  <w:rPr>
                    <w:noProof/>
                    <w:webHidden/>
                  </w:rPr>
                </w:rPrChange>
              </w:rPr>
              <w:t>28</w:t>
            </w:r>
            <w:r w:rsidRPr="00122397">
              <w:rPr>
                <w:rFonts w:ascii="Times New Roman" w:hAnsi="Times New Roman" w:cs="Times New Roman"/>
                <w:noProof/>
                <w:webHidden/>
                <w:sz w:val="24"/>
                <w:szCs w:val="24"/>
                <w:rPrChange w:id="46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463" w:author="Someone" w:date="2019-06-25T20:41:00Z">
                  <w:rPr>
                    <w:rStyle w:val="Hyperlink"/>
                    <w:noProof/>
                  </w:rPr>
                </w:rPrChange>
              </w:rPr>
              <w:fldChar w:fldCharType="end"/>
            </w:r>
          </w:ins>
        </w:p>
        <w:p w14:paraId="38199EA8" w14:textId="132DBBEC" w:rsidR="00122397" w:rsidRPr="00122397" w:rsidRDefault="00122397">
          <w:pPr>
            <w:pStyle w:val="TOC3"/>
            <w:tabs>
              <w:tab w:val="right" w:leader="dot" w:pos="9350"/>
            </w:tabs>
            <w:rPr>
              <w:ins w:id="464" w:author="Someone" w:date="2019-06-25T20:39:00Z"/>
              <w:rFonts w:ascii="Times New Roman" w:eastAsiaTheme="minorEastAsia" w:hAnsi="Times New Roman" w:cs="Times New Roman"/>
              <w:noProof/>
              <w:sz w:val="24"/>
              <w:szCs w:val="24"/>
              <w:rPrChange w:id="465" w:author="Someone" w:date="2019-06-25T20:41:00Z">
                <w:rPr>
                  <w:ins w:id="466" w:author="Someone" w:date="2019-06-25T20:39:00Z"/>
                  <w:rFonts w:eastAsiaTheme="minorEastAsia"/>
                  <w:noProof/>
                </w:rPr>
              </w:rPrChange>
            </w:rPr>
          </w:pPr>
          <w:ins w:id="467" w:author="Someone" w:date="2019-06-25T20:39:00Z">
            <w:r w:rsidRPr="00122397">
              <w:rPr>
                <w:rStyle w:val="Hyperlink"/>
                <w:rFonts w:ascii="Times New Roman" w:hAnsi="Times New Roman" w:cs="Times New Roman"/>
                <w:noProof/>
                <w:color w:val="auto"/>
                <w:sz w:val="24"/>
                <w:szCs w:val="24"/>
                <w:rPrChange w:id="46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46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470" w:author="Someone" w:date="2019-06-25T20:41:00Z">
                  <w:rPr>
                    <w:noProof/>
                  </w:rPr>
                </w:rPrChange>
              </w:rPr>
              <w:instrText>HYPERLINK \l "_Toc12387666"</w:instrText>
            </w:r>
            <w:r w:rsidRPr="00122397">
              <w:rPr>
                <w:rStyle w:val="Hyperlink"/>
                <w:rFonts w:ascii="Times New Roman" w:hAnsi="Times New Roman" w:cs="Times New Roman"/>
                <w:noProof/>
                <w:color w:val="auto"/>
                <w:sz w:val="24"/>
                <w:szCs w:val="24"/>
                <w:rPrChange w:id="47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47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47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474" w:author="Someone" w:date="2019-06-25T20:41:00Z">
                  <w:rPr>
                    <w:rStyle w:val="Hyperlink"/>
                    <w:rFonts w:ascii="Times New Roman" w:hAnsi="Times New Roman" w:cs="Times New Roman"/>
                    <w:noProof/>
                  </w:rPr>
                </w:rPrChange>
              </w:rPr>
              <w:t>2.4.8 Competitive/internal organizational drivers for CSR</w:t>
            </w:r>
            <w:r w:rsidRPr="00122397">
              <w:rPr>
                <w:rFonts w:ascii="Times New Roman" w:hAnsi="Times New Roman" w:cs="Times New Roman"/>
                <w:noProof/>
                <w:webHidden/>
                <w:sz w:val="24"/>
                <w:szCs w:val="24"/>
                <w:rPrChange w:id="475" w:author="Someone" w:date="2019-06-25T20:41:00Z">
                  <w:rPr>
                    <w:noProof/>
                    <w:webHidden/>
                  </w:rPr>
                </w:rPrChange>
              </w:rPr>
              <w:tab/>
            </w:r>
            <w:r w:rsidRPr="00122397">
              <w:rPr>
                <w:rFonts w:ascii="Times New Roman" w:hAnsi="Times New Roman" w:cs="Times New Roman"/>
                <w:noProof/>
                <w:webHidden/>
                <w:sz w:val="24"/>
                <w:szCs w:val="24"/>
                <w:rPrChange w:id="476" w:author="Someone" w:date="2019-06-25T20:41:00Z">
                  <w:rPr>
                    <w:noProof/>
                    <w:webHidden/>
                  </w:rPr>
                </w:rPrChange>
              </w:rPr>
              <w:fldChar w:fldCharType="begin"/>
            </w:r>
            <w:r w:rsidRPr="00122397">
              <w:rPr>
                <w:rFonts w:ascii="Times New Roman" w:hAnsi="Times New Roman" w:cs="Times New Roman"/>
                <w:noProof/>
                <w:webHidden/>
                <w:sz w:val="24"/>
                <w:szCs w:val="24"/>
                <w:rPrChange w:id="477" w:author="Someone" w:date="2019-06-25T20:41:00Z">
                  <w:rPr>
                    <w:noProof/>
                    <w:webHidden/>
                  </w:rPr>
                </w:rPrChange>
              </w:rPr>
              <w:instrText xml:space="preserve"> PAGEREF _Toc12387666 \h </w:instrText>
            </w:r>
            <w:r w:rsidRPr="00122397">
              <w:rPr>
                <w:rFonts w:ascii="Times New Roman" w:hAnsi="Times New Roman" w:cs="Times New Roman"/>
                <w:noProof/>
                <w:webHidden/>
                <w:sz w:val="24"/>
                <w:szCs w:val="24"/>
                <w:rPrChange w:id="478" w:author="Someone" w:date="2019-06-25T20:41:00Z">
                  <w:rPr>
                    <w:noProof/>
                    <w:webHidden/>
                  </w:rPr>
                </w:rPrChange>
              </w:rPr>
            </w:r>
          </w:ins>
          <w:r w:rsidRPr="00122397">
            <w:rPr>
              <w:rFonts w:ascii="Times New Roman" w:hAnsi="Times New Roman" w:cs="Times New Roman"/>
              <w:noProof/>
              <w:webHidden/>
              <w:sz w:val="24"/>
              <w:szCs w:val="24"/>
              <w:rPrChange w:id="479" w:author="Someone" w:date="2019-06-25T20:41:00Z">
                <w:rPr>
                  <w:noProof/>
                  <w:webHidden/>
                </w:rPr>
              </w:rPrChange>
            </w:rPr>
            <w:fldChar w:fldCharType="separate"/>
          </w:r>
          <w:ins w:id="480" w:author="Someone" w:date="2019-06-25T20:39:00Z">
            <w:r w:rsidRPr="00122397">
              <w:rPr>
                <w:rFonts w:ascii="Times New Roman" w:hAnsi="Times New Roman" w:cs="Times New Roman"/>
                <w:noProof/>
                <w:webHidden/>
                <w:sz w:val="24"/>
                <w:szCs w:val="24"/>
                <w:rPrChange w:id="481" w:author="Someone" w:date="2019-06-25T20:41:00Z">
                  <w:rPr>
                    <w:noProof/>
                    <w:webHidden/>
                  </w:rPr>
                </w:rPrChange>
              </w:rPr>
              <w:t>29</w:t>
            </w:r>
            <w:r w:rsidRPr="00122397">
              <w:rPr>
                <w:rFonts w:ascii="Times New Roman" w:hAnsi="Times New Roman" w:cs="Times New Roman"/>
                <w:noProof/>
                <w:webHidden/>
                <w:sz w:val="24"/>
                <w:szCs w:val="24"/>
                <w:rPrChange w:id="48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483" w:author="Someone" w:date="2019-06-25T20:41:00Z">
                  <w:rPr>
                    <w:rStyle w:val="Hyperlink"/>
                    <w:noProof/>
                  </w:rPr>
                </w:rPrChange>
              </w:rPr>
              <w:fldChar w:fldCharType="end"/>
            </w:r>
          </w:ins>
        </w:p>
        <w:p w14:paraId="49E86E38" w14:textId="539CB043" w:rsidR="00122397" w:rsidRPr="00122397" w:rsidRDefault="00122397">
          <w:pPr>
            <w:pStyle w:val="TOC2"/>
            <w:tabs>
              <w:tab w:val="right" w:leader="dot" w:pos="9350"/>
            </w:tabs>
            <w:rPr>
              <w:ins w:id="484" w:author="Someone" w:date="2019-06-25T20:39:00Z"/>
              <w:rFonts w:ascii="Times New Roman" w:eastAsiaTheme="minorEastAsia" w:hAnsi="Times New Roman" w:cs="Times New Roman"/>
              <w:noProof/>
              <w:sz w:val="24"/>
              <w:szCs w:val="24"/>
              <w:rPrChange w:id="485" w:author="Someone" w:date="2019-06-25T20:41:00Z">
                <w:rPr>
                  <w:ins w:id="486" w:author="Someone" w:date="2019-06-25T20:39:00Z"/>
                  <w:rFonts w:eastAsiaTheme="minorEastAsia"/>
                  <w:noProof/>
                </w:rPr>
              </w:rPrChange>
            </w:rPr>
          </w:pPr>
          <w:ins w:id="487" w:author="Someone" w:date="2019-06-25T20:39:00Z">
            <w:r w:rsidRPr="00122397">
              <w:rPr>
                <w:rStyle w:val="Hyperlink"/>
                <w:rFonts w:ascii="Times New Roman" w:hAnsi="Times New Roman" w:cs="Times New Roman"/>
                <w:noProof/>
                <w:color w:val="auto"/>
                <w:sz w:val="24"/>
                <w:szCs w:val="24"/>
                <w:rPrChange w:id="48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48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490" w:author="Someone" w:date="2019-06-25T20:41:00Z">
                  <w:rPr>
                    <w:noProof/>
                  </w:rPr>
                </w:rPrChange>
              </w:rPr>
              <w:instrText>HYPERLINK \l "_Toc12387667"</w:instrText>
            </w:r>
            <w:r w:rsidRPr="00122397">
              <w:rPr>
                <w:rStyle w:val="Hyperlink"/>
                <w:rFonts w:ascii="Times New Roman" w:hAnsi="Times New Roman" w:cs="Times New Roman"/>
                <w:noProof/>
                <w:color w:val="auto"/>
                <w:sz w:val="24"/>
                <w:szCs w:val="24"/>
                <w:rPrChange w:id="49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49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49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494" w:author="Someone" w:date="2019-06-25T20:41:00Z">
                  <w:rPr>
                    <w:rStyle w:val="Hyperlink"/>
                    <w:rFonts w:ascii="Times New Roman" w:hAnsi="Times New Roman" w:cs="Times New Roman"/>
                    <w:noProof/>
                  </w:rPr>
                </w:rPrChange>
              </w:rPr>
              <w:t>2.5 Inhibitors/Barriers to Corporate Social Responsibility in the Indian Textile Industry</w:t>
            </w:r>
            <w:r w:rsidRPr="00122397">
              <w:rPr>
                <w:rFonts w:ascii="Times New Roman" w:hAnsi="Times New Roman" w:cs="Times New Roman"/>
                <w:noProof/>
                <w:webHidden/>
                <w:sz w:val="24"/>
                <w:szCs w:val="24"/>
                <w:rPrChange w:id="495" w:author="Someone" w:date="2019-06-25T20:41:00Z">
                  <w:rPr>
                    <w:noProof/>
                    <w:webHidden/>
                  </w:rPr>
                </w:rPrChange>
              </w:rPr>
              <w:tab/>
            </w:r>
            <w:r w:rsidRPr="00122397">
              <w:rPr>
                <w:rFonts w:ascii="Times New Roman" w:hAnsi="Times New Roman" w:cs="Times New Roman"/>
                <w:noProof/>
                <w:webHidden/>
                <w:sz w:val="24"/>
                <w:szCs w:val="24"/>
                <w:rPrChange w:id="496" w:author="Someone" w:date="2019-06-25T20:41:00Z">
                  <w:rPr>
                    <w:noProof/>
                    <w:webHidden/>
                  </w:rPr>
                </w:rPrChange>
              </w:rPr>
              <w:fldChar w:fldCharType="begin"/>
            </w:r>
            <w:r w:rsidRPr="00122397">
              <w:rPr>
                <w:rFonts w:ascii="Times New Roman" w:hAnsi="Times New Roman" w:cs="Times New Roman"/>
                <w:noProof/>
                <w:webHidden/>
                <w:sz w:val="24"/>
                <w:szCs w:val="24"/>
                <w:rPrChange w:id="497" w:author="Someone" w:date="2019-06-25T20:41:00Z">
                  <w:rPr>
                    <w:noProof/>
                    <w:webHidden/>
                  </w:rPr>
                </w:rPrChange>
              </w:rPr>
              <w:instrText xml:space="preserve"> PAGEREF _Toc12387667 \h </w:instrText>
            </w:r>
            <w:r w:rsidRPr="00122397">
              <w:rPr>
                <w:rFonts w:ascii="Times New Roman" w:hAnsi="Times New Roman" w:cs="Times New Roman"/>
                <w:noProof/>
                <w:webHidden/>
                <w:sz w:val="24"/>
                <w:szCs w:val="24"/>
                <w:rPrChange w:id="498" w:author="Someone" w:date="2019-06-25T20:41:00Z">
                  <w:rPr>
                    <w:noProof/>
                    <w:webHidden/>
                  </w:rPr>
                </w:rPrChange>
              </w:rPr>
            </w:r>
          </w:ins>
          <w:r w:rsidRPr="00122397">
            <w:rPr>
              <w:rFonts w:ascii="Times New Roman" w:hAnsi="Times New Roman" w:cs="Times New Roman"/>
              <w:noProof/>
              <w:webHidden/>
              <w:sz w:val="24"/>
              <w:szCs w:val="24"/>
              <w:rPrChange w:id="499" w:author="Someone" w:date="2019-06-25T20:41:00Z">
                <w:rPr>
                  <w:noProof/>
                  <w:webHidden/>
                </w:rPr>
              </w:rPrChange>
            </w:rPr>
            <w:fldChar w:fldCharType="separate"/>
          </w:r>
          <w:ins w:id="500" w:author="Someone" w:date="2019-06-25T20:39:00Z">
            <w:r w:rsidRPr="00122397">
              <w:rPr>
                <w:rFonts w:ascii="Times New Roman" w:hAnsi="Times New Roman" w:cs="Times New Roman"/>
                <w:noProof/>
                <w:webHidden/>
                <w:sz w:val="24"/>
                <w:szCs w:val="24"/>
                <w:rPrChange w:id="501" w:author="Someone" w:date="2019-06-25T20:41:00Z">
                  <w:rPr>
                    <w:noProof/>
                    <w:webHidden/>
                  </w:rPr>
                </w:rPrChange>
              </w:rPr>
              <w:t>31</w:t>
            </w:r>
            <w:r w:rsidRPr="00122397">
              <w:rPr>
                <w:rFonts w:ascii="Times New Roman" w:hAnsi="Times New Roman" w:cs="Times New Roman"/>
                <w:noProof/>
                <w:webHidden/>
                <w:sz w:val="24"/>
                <w:szCs w:val="24"/>
                <w:rPrChange w:id="50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503" w:author="Someone" w:date="2019-06-25T20:41:00Z">
                  <w:rPr>
                    <w:rStyle w:val="Hyperlink"/>
                    <w:noProof/>
                  </w:rPr>
                </w:rPrChange>
              </w:rPr>
              <w:fldChar w:fldCharType="end"/>
            </w:r>
          </w:ins>
        </w:p>
        <w:p w14:paraId="74D9365A" w14:textId="4BECF212" w:rsidR="00122397" w:rsidRPr="00122397" w:rsidRDefault="00122397">
          <w:pPr>
            <w:pStyle w:val="TOC3"/>
            <w:tabs>
              <w:tab w:val="right" w:leader="dot" w:pos="9350"/>
            </w:tabs>
            <w:rPr>
              <w:ins w:id="504" w:author="Someone" w:date="2019-06-25T20:39:00Z"/>
              <w:rFonts w:ascii="Times New Roman" w:eastAsiaTheme="minorEastAsia" w:hAnsi="Times New Roman" w:cs="Times New Roman"/>
              <w:noProof/>
              <w:sz w:val="24"/>
              <w:szCs w:val="24"/>
              <w:rPrChange w:id="505" w:author="Someone" w:date="2019-06-25T20:41:00Z">
                <w:rPr>
                  <w:ins w:id="506" w:author="Someone" w:date="2019-06-25T20:39:00Z"/>
                  <w:rFonts w:eastAsiaTheme="minorEastAsia"/>
                  <w:noProof/>
                </w:rPr>
              </w:rPrChange>
            </w:rPr>
          </w:pPr>
          <w:ins w:id="507" w:author="Someone" w:date="2019-06-25T20:39:00Z">
            <w:r w:rsidRPr="00122397">
              <w:rPr>
                <w:rStyle w:val="Hyperlink"/>
                <w:rFonts w:ascii="Times New Roman" w:hAnsi="Times New Roman" w:cs="Times New Roman"/>
                <w:noProof/>
                <w:color w:val="auto"/>
                <w:sz w:val="24"/>
                <w:szCs w:val="24"/>
                <w:rPrChange w:id="50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50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510" w:author="Someone" w:date="2019-06-25T20:41:00Z">
                  <w:rPr>
                    <w:noProof/>
                  </w:rPr>
                </w:rPrChange>
              </w:rPr>
              <w:instrText>HYPERLINK \l "_Toc12387668"</w:instrText>
            </w:r>
            <w:r w:rsidRPr="00122397">
              <w:rPr>
                <w:rStyle w:val="Hyperlink"/>
                <w:rFonts w:ascii="Times New Roman" w:hAnsi="Times New Roman" w:cs="Times New Roman"/>
                <w:noProof/>
                <w:color w:val="auto"/>
                <w:sz w:val="24"/>
                <w:szCs w:val="24"/>
                <w:rPrChange w:id="51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51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51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514" w:author="Someone" w:date="2019-06-25T20:41:00Z">
                  <w:rPr>
                    <w:rStyle w:val="Hyperlink"/>
                    <w:rFonts w:ascii="Times New Roman" w:hAnsi="Times New Roman" w:cs="Times New Roman"/>
                    <w:noProof/>
                  </w:rPr>
                </w:rPrChange>
              </w:rPr>
              <w:t>2.5.1 Lack of Consumer Awareness</w:t>
            </w:r>
            <w:r w:rsidRPr="00122397">
              <w:rPr>
                <w:rFonts w:ascii="Times New Roman" w:hAnsi="Times New Roman" w:cs="Times New Roman"/>
                <w:noProof/>
                <w:webHidden/>
                <w:sz w:val="24"/>
                <w:szCs w:val="24"/>
                <w:rPrChange w:id="515" w:author="Someone" w:date="2019-06-25T20:41:00Z">
                  <w:rPr>
                    <w:noProof/>
                    <w:webHidden/>
                  </w:rPr>
                </w:rPrChange>
              </w:rPr>
              <w:tab/>
            </w:r>
            <w:r w:rsidRPr="00122397">
              <w:rPr>
                <w:rFonts w:ascii="Times New Roman" w:hAnsi="Times New Roman" w:cs="Times New Roman"/>
                <w:noProof/>
                <w:webHidden/>
                <w:sz w:val="24"/>
                <w:szCs w:val="24"/>
                <w:rPrChange w:id="516" w:author="Someone" w:date="2019-06-25T20:41:00Z">
                  <w:rPr>
                    <w:noProof/>
                    <w:webHidden/>
                  </w:rPr>
                </w:rPrChange>
              </w:rPr>
              <w:fldChar w:fldCharType="begin"/>
            </w:r>
            <w:r w:rsidRPr="00122397">
              <w:rPr>
                <w:rFonts w:ascii="Times New Roman" w:hAnsi="Times New Roman" w:cs="Times New Roman"/>
                <w:noProof/>
                <w:webHidden/>
                <w:sz w:val="24"/>
                <w:szCs w:val="24"/>
                <w:rPrChange w:id="517" w:author="Someone" w:date="2019-06-25T20:41:00Z">
                  <w:rPr>
                    <w:noProof/>
                    <w:webHidden/>
                  </w:rPr>
                </w:rPrChange>
              </w:rPr>
              <w:instrText xml:space="preserve"> PAGEREF _Toc12387668 \h </w:instrText>
            </w:r>
            <w:r w:rsidRPr="00122397">
              <w:rPr>
                <w:rFonts w:ascii="Times New Roman" w:hAnsi="Times New Roman" w:cs="Times New Roman"/>
                <w:noProof/>
                <w:webHidden/>
                <w:sz w:val="24"/>
                <w:szCs w:val="24"/>
                <w:rPrChange w:id="518" w:author="Someone" w:date="2019-06-25T20:41:00Z">
                  <w:rPr>
                    <w:noProof/>
                    <w:webHidden/>
                  </w:rPr>
                </w:rPrChange>
              </w:rPr>
            </w:r>
          </w:ins>
          <w:r w:rsidRPr="00122397">
            <w:rPr>
              <w:rFonts w:ascii="Times New Roman" w:hAnsi="Times New Roman" w:cs="Times New Roman"/>
              <w:noProof/>
              <w:webHidden/>
              <w:sz w:val="24"/>
              <w:szCs w:val="24"/>
              <w:rPrChange w:id="519" w:author="Someone" w:date="2019-06-25T20:41:00Z">
                <w:rPr>
                  <w:noProof/>
                  <w:webHidden/>
                </w:rPr>
              </w:rPrChange>
            </w:rPr>
            <w:fldChar w:fldCharType="separate"/>
          </w:r>
          <w:ins w:id="520" w:author="Someone" w:date="2019-06-25T20:39:00Z">
            <w:r w:rsidRPr="00122397">
              <w:rPr>
                <w:rFonts w:ascii="Times New Roman" w:hAnsi="Times New Roman" w:cs="Times New Roman"/>
                <w:noProof/>
                <w:webHidden/>
                <w:sz w:val="24"/>
                <w:szCs w:val="24"/>
                <w:rPrChange w:id="521" w:author="Someone" w:date="2019-06-25T20:41:00Z">
                  <w:rPr>
                    <w:noProof/>
                    <w:webHidden/>
                  </w:rPr>
                </w:rPrChange>
              </w:rPr>
              <w:t>31</w:t>
            </w:r>
            <w:r w:rsidRPr="00122397">
              <w:rPr>
                <w:rFonts w:ascii="Times New Roman" w:hAnsi="Times New Roman" w:cs="Times New Roman"/>
                <w:noProof/>
                <w:webHidden/>
                <w:sz w:val="24"/>
                <w:szCs w:val="24"/>
                <w:rPrChange w:id="52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523" w:author="Someone" w:date="2019-06-25T20:41:00Z">
                  <w:rPr>
                    <w:rStyle w:val="Hyperlink"/>
                    <w:noProof/>
                  </w:rPr>
                </w:rPrChange>
              </w:rPr>
              <w:fldChar w:fldCharType="end"/>
            </w:r>
          </w:ins>
        </w:p>
        <w:p w14:paraId="4C071CFF" w14:textId="66A0AA1E" w:rsidR="00122397" w:rsidRPr="00122397" w:rsidRDefault="00122397">
          <w:pPr>
            <w:pStyle w:val="TOC3"/>
            <w:tabs>
              <w:tab w:val="right" w:leader="dot" w:pos="9350"/>
            </w:tabs>
            <w:rPr>
              <w:ins w:id="524" w:author="Someone" w:date="2019-06-25T20:39:00Z"/>
              <w:rFonts w:ascii="Times New Roman" w:eastAsiaTheme="minorEastAsia" w:hAnsi="Times New Roman" w:cs="Times New Roman"/>
              <w:noProof/>
              <w:sz w:val="24"/>
              <w:szCs w:val="24"/>
              <w:rPrChange w:id="525" w:author="Someone" w:date="2019-06-25T20:41:00Z">
                <w:rPr>
                  <w:ins w:id="526" w:author="Someone" w:date="2019-06-25T20:39:00Z"/>
                  <w:rFonts w:eastAsiaTheme="minorEastAsia"/>
                  <w:noProof/>
                </w:rPr>
              </w:rPrChange>
            </w:rPr>
          </w:pPr>
          <w:ins w:id="527" w:author="Someone" w:date="2019-06-25T20:39:00Z">
            <w:r w:rsidRPr="00122397">
              <w:rPr>
                <w:rStyle w:val="Hyperlink"/>
                <w:rFonts w:ascii="Times New Roman" w:hAnsi="Times New Roman" w:cs="Times New Roman"/>
                <w:noProof/>
                <w:color w:val="auto"/>
                <w:sz w:val="24"/>
                <w:szCs w:val="24"/>
                <w:rPrChange w:id="52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52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530" w:author="Someone" w:date="2019-06-25T20:41:00Z">
                  <w:rPr>
                    <w:noProof/>
                  </w:rPr>
                </w:rPrChange>
              </w:rPr>
              <w:instrText>HYPERLINK \l "_Toc12387669"</w:instrText>
            </w:r>
            <w:r w:rsidRPr="00122397">
              <w:rPr>
                <w:rStyle w:val="Hyperlink"/>
                <w:rFonts w:ascii="Times New Roman" w:hAnsi="Times New Roman" w:cs="Times New Roman"/>
                <w:noProof/>
                <w:color w:val="auto"/>
                <w:sz w:val="24"/>
                <w:szCs w:val="24"/>
                <w:rPrChange w:id="53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53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53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534" w:author="Someone" w:date="2019-06-25T20:41:00Z">
                  <w:rPr>
                    <w:rStyle w:val="Hyperlink"/>
                    <w:rFonts w:ascii="Times New Roman" w:hAnsi="Times New Roman" w:cs="Times New Roman"/>
                    <w:noProof/>
                  </w:rPr>
                </w:rPrChange>
              </w:rPr>
              <w:t>2.5.2 Company Human Resources (Lack of Training)</w:t>
            </w:r>
            <w:r w:rsidRPr="00122397">
              <w:rPr>
                <w:rFonts w:ascii="Times New Roman" w:hAnsi="Times New Roman" w:cs="Times New Roman"/>
                <w:noProof/>
                <w:webHidden/>
                <w:sz w:val="24"/>
                <w:szCs w:val="24"/>
                <w:rPrChange w:id="535" w:author="Someone" w:date="2019-06-25T20:41:00Z">
                  <w:rPr>
                    <w:noProof/>
                    <w:webHidden/>
                  </w:rPr>
                </w:rPrChange>
              </w:rPr>
              <w:tab/>
            </w:r>
            <w:r w:rsidRPr="00122397">
              <w:rPr>
                <w:rFonts w:ascii="Times New Roman" w:hAnsi="Times New Roman" w:cs="Times New Roman"/>
                <w:noProof/>
                <w:webHidden/>
                <w:sz w:val="24"/>
                <w:szCs w:val="24"/>
                <w:rPrChange w:id="536" w:author="Someone" w:date="2019-06-25T20:41:00Z">
                  <w:rPr>
                    <w:noProof/>
                    <w:webHidden/>
                  </w:rPr>
                </w:rPrChange>
              </w:rPr>
              <w:fldChar w:fldCharType="begin"/>
            </w:r>
            <w:r w:rsidRPr="00122397">
              <w:rPr>
                <w:rFonts w:ascii="Times New Roman" w:hAnsi="Times New Roman" w:cs="Times New Roman"/>
                <w:noProof/>
                <w:webHidden/>
                <w:sz w:val="24"/>
                <w:szCs w:val="24"/>
                <w:rPrChange w:id="537" w:author="Someone" w:date="2019-06-25T20:41:00Z">
                  <w:rPr>
                    <w:noProof/>
                    <w:webHidden/>
                  </w:rPr>
                </w:rPrChange>
              </w:rPr>
              <w:instrText xml:space="preserve"> PAGEREF _Toc12387669 \h </w:instrText>
            </w:r>
            <w:r w:rsidRPr="00122397">
              <w:rPr>
                <w:rFonts w:ascii="Times New Roman" w:hAnsi="Times New Roman" w:cs="Times New Roman"/>
                <w:noProof/>
                <w:webHidden/>
                <w:sz w:val="24"/>
                <w:szCs w:val="24"/>
                <w:rPrChange w:id="538" w:author="Someone" w:date="2019-06-25T20:41:00Z">
                  <w:rPr>
                    <w:noProof/>
                    <w:webHidden/>
                  </w:rPr>
                </w:rPrChange>
              </w:rPr>
            </w:r>
          </w:ins>
          <w:r w:rsidRPr="00122397">
            <w:rPr>
              <w:rFonts w:ascii="Times New Roman" w:hAnsi="Times New Roman" w:cs="Times New Roman"/>
              <w:noProof/>
              <w:webHidden/>
              <w:sz w:val="24"/>
              <w:szCs w:val="24"/>
              <w:rPrChange w:id="539" w:author="Someone" w:date="2019-06-25T20:41:00Z">
                <w:rPr>
                  <w:noProof/>
                  <w:webHidden/>
                </w:rPr>
              </w:rPrChange>
            </w:rPr>
            <w:fldChar w:fldCharType="separate"/>
          </w:r>
          <w:ins w:id="540" w:author="Someone" w:date="2019-06-25T20:39:00Z">
            <w:r w:rsidRPr="00122397">
              <w:rPr>
                <w:rFonts w:ascii="Times New Roman" w:hAnsi="Times New Roman" w:cs="Times New Roman"/>
                <w:noProof/>
                <w:webHidden/>
                <w:sz w:val="24"/>
                <w:szCs w:val="24"/>
                <w:rPrChange w:id="541" w:author="Someone" w:date="2019-06-25T20:41:00Z">
                  <w:rPr>
                    <w:noProof/>
                    <w:webHidden/>
                  </w:rPr>
                </w:rPrChange>
              </w:rPr>
              <w:t>33</w:t>
            </w:r>
            <w:r w:rsidRPr="00122397">
              <w:rPr>
                <w:rFonts w:ascii="Times New Roman" w:hAnsi="Times New Roman" w:cs="Times New Roman"/>
                <w:noProof/>
                <w:webHidden/>
                <w:sz w:val="24"/>
                <w:szCs w:val="24"/>
                <w:rPrChange w:id="54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543" w:author="Someone" w:date="2019-06-25T20:41:00Z">
                  <w:rPr>
                    <w:rStyle w:val="Hyperlink"/>
                    <w:noProof/>
                  </w:rPr>
                </w:rPrChange>
              </w:rPr>
              <w:fldChar w:fldCharType="end"/>
            </w:r>
          </w:ins>
        </w:p>
        <w:p w14:paraId="47F037AE" w14:textId="3C66CE43" w:rsidR="00122397" w:rsidRPr="00122397" w:rsidRDefault="00122397">
          <w:pPr>
            <w:pStyle w:val="TOC3"/>
            <w:tabs>
              <w:tab w:val="right" w:leader="dot" w:pos="9350"/>
            </w:tabs>
            <w:rPr>
              <w:ins w:id="544" w:author="Someone" w:date="2019-06-25T20:39:00Z"/>
              <w:rFonts w:ascii="Times New Roman" w:eastAsiaTheme="minorEastAsia" w:hAnsi="Times New Roman" w:cs="Times New Roman"/>
              <w:noProof/>
              <w:sz w:val="24"/>
              <w:szCs w:val="24"/>
              <w:rPrChange w:id="545" w:author="Someone" w:date="2019-06-25T20:41:00Z">
                <w:rPr>
                  <w:ins w:id="546" w:author="Someone" w:date="2019-06-25T20:39:00Z"/>
                  <w:rFonts w:eastAsiaTheme="minorEastAsia"/>
                  <w:noProof/>
                </w:rPr>
              </w:rPrChange>
            </w:rPr>
          </w:pPr>
          <w:ins w:id="547" w:author="Someone" w:date="2019-06-25T20:39:00Z">
            <w:r w:rsidRPr="00122397">
              <w:rPr>
                <w:rStyle w:val="Hyperlink"/>
                <w:rFonts w:ascii="Times New Roman" w:hAnsi="Times New Roman" w:cs="Times New Roman"/>
                <w:noProof/>
                <w:color w:val="auto"/>
                <w:sz w:val="24"/>
                <w:szCs w:val="24"/>
                <w:rPrChange w:id="54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54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550" w:author="Someone" w:date="2019-06-25T20:41:00Z">
                  <w:rPr>
                    <w:noProof/>
                  </w:rPr>
                </w:rPrChange>
              </w:rPr>
              <w:instrText>HYPERLINK \l "_Toc12387670"</w:instrText>
            </w:r>
            <w:r w:rsidRPr="00122397">
              <w:rPr>
                <w:rStyle w:val="Hyperlink"/>
                <w:rFonts w:ascii="Times New Roman" w:hAnsi="Times New Roman" w:cs="Times New Roman"/>
                <w:noProof/>
                <w:color w:val="auto"/>
                <w:sz w:val="24"/>
                <w:szCs w:val="24"/>
                <w:rPrChange w:id="55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55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55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554" w:author="Someone" w:date="2019-06-25T20:41:00Z">
                  <w:rPr>
                    <w:rStyle w:val="Hyperlink"/>
                    <w:rFonts w:ascii="Times New Roman" w:hAnsi="Times New Roman" w:cs="Times New Roman"/>
                    <w:noProof/>
                  </w:rPr>
                </w:rPrChange>
              </w:rPr>
              <w:t>2.5.3 Financial Constraints</w:t>
            </w:r>
            <w:r w:rsidRPr="00122397">
              <w:rPr>
                <w:rFonts w:ascii="Times New Roman" w:hAnsi="Times New Roman" w:cs="Times New Roman"/>
                <w:noProof/>
                <w:webHidden/>
                <w:sz w:val="24"/>
                <w:szCs w:val="24"/>
                <w:rPrChange w:id="555" w:author="Someone" w:date="2019-06-25T20:41:00Z">
                  <w:rPr>
                    <w:noProof/>
                    <w:webHidden/>
                  </w:rPr>
                </w:rPrChange>
              </w:rPr>
              <w:tab/>
            </w:r>
            <w:r w:rsidRPr="00122397">
              <w:rPr>
                <w:rFonts w:ascii="Times New Roman" w:hAnsi="Times New Roman" w:cs="Times New Roman"/>
                <w:noProof/>
                <w:webHidden/>
                <w:sz w:val="24"/>
                <w:szCs w:val="24"/>
                <w:rPrChange w:id="556" w:author="Someone" w:date="2019-06-25T20:41:00Z">
                  <w:rPr>
                    <w:noProof/>
                    <w:webHidden/>
                  </w:rPr>
                </w:rPrChange>
              </w:rPr>
              <w:fldChar w:fldCharType="begin"/>
            </w:r>
            <w:r w:rsidRPr="00122397">
              <w:rPr>
                <w:rFonts w:ascii="Times New Roman" w:hAnsi="Times New Roman" w:cs="Times New Roman"/>
                <w:noProof/>
                <w:webHidden/>
                <w:sz w:val="24"/>
                <w:szCs w:val="24"/>
                <w:rPrChange w:id="557" w:author="Someone" w:date="2019-06-25T20:41:00Z">
                  <w:rPr>
                    <w:noProof/>
                    <w:webHidden/>
                  </w:rPr>
                </w:rPrChange>
              </w:rPr>
              <w:instrText xml:space="preserve"> PAGEREF _Toc12387670 \h </w:instrText>
            </w:r>
            <w:r w:rsidRPr="00122397">
              <w:rPr>
                <w:rFonts w:ascii="Times New Roman" w:hAnsi="Times New Roman" w:cs="Times New Roman"/>
                <w:noProof/>
                <w:webHidden/>
                <w:sz w:val="24"/>
                <w:szCs w:val="24"/>
                <w:rPrChange w:id="558" w:author="Someone" w:date="2019-06-25T20:41:00Z">
                  <w:rPr>
                    <w:noProof/>
                    <w:webHidden/>
                  </w:rPr>
                </w:rPrChange>
              </w:rPr>
            </w:r>
          </w:ins>
          <w:r w:rsidRPr="00122397">
            <w:rPr>
              <w:rFonts w:ascii="Times New Roman" w:hAnsi="Times New Roman" w:cs="Times New Roman"/>
              <w:noProof/>
              <w:webHidden/>
              <w:sz w:val="24"/>
              <w:szCs w:val="24"/>
              <w:rPrChange w:id="559" w:author="Someone" w:date="2019-06-25T20:41:00Z">
                <w:rPr>
                  <w:noProof/>
                  <w:webHidden/>
                </w:rPr>
              </w:rPrChange>
            </w:rPr>
            <w:fldChar w:fldCharType="separate"/>
          </w:r>
          <w:ins w:id="560" w:author="Someone" w:date="2019-06-25T20:39:00Z">
            <w:r w:rsidRPr="00122397">
              <w:rPr>
                <w:rFonts w:ascii="Times New Roman" w:hAnsi="Times New Roman" w:cs="Times New Roman"/>
                <w:noProof/>
                <w:webHidden/>
                <w:sz w:val="24"/>
                <w:szCs w:val="24"/>
                <w:rPrChange w:id="561" w:author="Someone" w:date="2019-06-25T20:41:00Z">
                  <w:rPr>
                    <w:noProof/>
                    <w:webHidden/>
                  </w:rPr>
                </w:rPrChange>
              </w:rPr>
              <w:t>35</w:t>
            </w:r>
            <w:r w:rsidRPr="00122397">
              <w:rPr>
                <w:rFonts w:ascii="Times New Roman" w:hAnsi="Times New Roman" w:cs="Times New Roman"/>
                <w:noProof/>
                <w:webHidden/>
                <w:sz w:val="24"/>
                <w:szCs w:val="24"/>
                <w:rPrChange w:id="56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563" w:author="Someone" w:date="2019-06-25T20:41:00Z">
                  <w:rPr>
                    <w:rStyle w:val="Hyperlink"/>
                    <w:noProof/>
                  </w:rPr>
                </w:rPrChange>
              </w:rPr>
              <w:fldChar w:fldCharType="end"/>
            </w:r>
          </w:ins>
        </w:p>
        <w:p w14:paraId="6594EE44" w14:textId="148EAB1F" w:rsidR="00122397" w:rsidRPr="00122397" w:rsidRDefault="00122397">
          <w:pPr>
            <w:pStyle w:val="TOC2"/>
            <w:tabs>
              <w:tab w:val="right" w:leader="dot" w:pos="9350"/>
            </w:tabs>
            <w:rPr>
              <w:ins w:id="564" w:author="Someone" w:date="2019-06-25T20:39:00Z"/>
              <w:rFonts w:ascii="Times New Roman" w:eastAsiaTheme="minorEastAsia" w:hAnsi="Times New Roman" w:cs="Times New Roman"/>
              <w:noProof/>
              <w:sz w:val="24"/>
              <w:szCs w:val="24"/>
              <w:rPrChange w:id="565" w:author="Someone" w:date="2019-06-25T20:41:00Z">
                <w:rPr>
                  <w:ins w:id="566" w:author="Someone" w:date="2019-06-25T20:39:00Z"/>
                  <w:rFonts w:eastAsiaTheme="minorEastAsia"/>
                  <w:noProof/>
                </w:rPr>
              </w:rPrChange>
            </w:rPr>
          </w:pPr>
          <w:ins w:id="567" w:author="Someone" w:date="2019-06-25T20:39:00Z">
            <w:r w:rsidRPr="00122397">
              <w:rPr>
                <w:rStyle w:val="Hyperlink"/>
                <w:rFonts w:ascii="Times New Roman" w:hAnsi="Times New Roman" w:cs="Times New Roman"/>
                <w:noProof/>
                <w:color w:val="auto"/>
                <w:sz w:val="24"/>
                <w:szCs w:val="24"/>
                <w:rPrChange w:id="56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56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570" w:author="Someone" w:date="2019-06-25T20:41:00Z">
                  <w:rPr>
                    <w:noProof/>
                  </w:rPr>
                </w:rPrChange>
              </w:rPr>
              <w:instrText>HYPERLINK \l "_Toc12387671"</w:instrText>
            </w:r>
            <w:r w:rsidRPr="00122397">
              <w:rPr>
                <w:rStyle w:val="Hyperlink"/>
                <w:rFonts w:ascii="Times New Roman" w:hAnsi="Times New Roman" w:cs="Times New Roman"/>
                <w:noProof/>
                <w:color w:val="auto"/>
                <w:sz w:val="24"/>
                <w:szCs w:val="24"/>
                <w:rPrChange w:id="57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57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57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574" w:author="Someone" w:date="2019-06-25T20:41:00Z">
                  <w:rPr>
                    <w:rStyle w:val="Hyperlink"/>
                    <w:rFonts w:ascii="Times New Roman" w:hAnsi="Times New Roman" w:cs="Times New Roman"/>
                    <w:noProof/>
                  </w:rPr>
                </w:rPrChange>
              </w:rPr>
              <w:t>2.5.4 Regulation and Standards</w:t>
            </w:r>
            <w:r w:rsidRPr="00122397">
              <w:rPr>
                <w:rFonts w:ascii="Times New Roman" w:hAnsi="Times New Roman" w:cs="Times New Roman"/>
                <w:noProof/>
                <w:webHidden/>
                <w:sz w:val="24"/>
                <w:szCs w:val="24"/>
                <w:rPrChange w:id="575" w:author="Someone" w:date="2019-06-25T20:41:00Z">
                  <w:rPr>
                    <w:noProof/>
                    <w:webHidden/>
                  </w:rPr>
                </w:rPrChange>
              </w:rPr>
              <w:tab/>
            </w:r>
            <w:r w:rsidRPr="00122397">
              <w:rPr>
                <w:rFonts w:ascii="Times New Roman" w:hAnsi="Times New Roman" w:cs="Times New Roman"/>
                <w:noProof/>
                <w:webHidden/>
                <w:sz w:val="24"/>
                <w:szCs w:val="24"/>
                <w:rPrChange w:id="576" w:author="Someone" w:date="2019-06-25T20:41:00Z">
                  <w:rPr>
                    <w:noProof/>
                    <w:webHidden/>
                  </w:rPr>
                </w:rPrChange>
              </w:rPr>
              <w:fldChar w:fldCharType="begin"/>
            </w:r>
            <w:r w:rsidRPr="00122397">
              <w:rPr>
                <w:rFonts w:ascii="Times New Roman" w:hAnsi="Times New Roman" w:cs="Times New Roman"/>
                <w:noProof/>
                <w:webHidden/>
                <w:sz w:val="24"/>
                <w:szCs w:val="24"/>
                <w:rPrChange w:id="577" w:author="Someone" w:date="2019-06-25T20:41:00Z">
                  <w:rPr>
                    <w:noProof/>
                    <w:webHidden/>
                  </w:rPr>
                </w:rPrChange>
              </w:rPr>
              <w:instrText xml:space="preserve"> PAGEREF _Toc12387671 \h </w:instrText>
            </w:r>
            <w:r w:rsidRPr="00122397">
              <w:rPr>
                <w:rFonts w:ascii="Times New Roman" w:hAnsi="Times New Roman" w:cs="Times New Roman"/>
                <w:noProof/>
                <w:webHidden/>
                <w:sz w:val="24"/>
                <w:szCs w:val="24"/>
                <w:rPrChange w:id="578" w:author="Someone" w:date="2019-06-25T20:41:00Z">
                  <w:rPr>
                    <w:noProof/>
                    <w:webHidden/>
                  </w:rPr>
                </w:rPrChange>
              </w:rPr>
            </w:r>
          </w:ins>
          <w:r w:rsidRPr="00122397">
            <w:rPr>
              <w:rFonts w:ascii="Times New Roman" w:hAnsi="Times New Roman" w:cs="Times New Roman"/>
              <w:noProof/>
              <w:webHidden/>
              <w:sz w:val="24"/>
              <w:szCs w:val="24"/>
              <w:rPrChange w:id="579" w:author="Someone" w:date="2019-06-25T20:41:00Z">
                <w:rPr>
                  <w:noProof/>
                  <w:webHidden/>
                </w:rPr>
              </w:rPrChange>
            </w:rPr>
            <w:fldChar w:fldCharType="separate"/>
          </w:r>
          <w:ins w:id="580" w:author="Someone" w:date="2019-06-25T20:39:00Z">
            <w:r w:rsidRPr="00122397">
              <w:rPr>
                <w:rFonts w:ascii="Times New Roman" w:hAnsi="Times New Roman" w:cs="Times New Roman"/>
                <w:noProof/>
                <w:webHidden/>
                <w:sz w:val="24"/>
                <w:szCs w:val="24"/>
                <w:rPrChange w:id="581" w:author="Someone" w:date="2019-06-25T20:41:00Z">
                  <w:rPr>
                    <w:noProof/>
                    <w:webHidden/>
                  </w:rPr>
                </w:rPrChange>
              </w:rPr>
              <w:t>37</w:t>
            </w:r>
            <w:r w:rsidRPr="00122397">
              <w:rPr>
                <w:rFonts w:ascii="Times New Roman" w:hAnsi="Times New Roman" w:cs="Times New Roman"/>
                <w:noProof/>
                <w:webHidden/>
                <w:sz w:val="24"/>
                <w:szCs w:val="24"/>
                <w:rPrChange w:id="58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583" w:author="Someone" w:date="2019-06-25T20:41:00Z">
                  <w:rPr>
                    <w:rStyle w:val="Hyperlink"/>
                    <w:noProof/>
                  </w:rPr>
                </w:rPrChange>
              </w:rPr>
              <w:fldChar w:fldCharType="end"/>
            </w:r>
          </w:ins>
        </w:p>
        <w:p w14:paraId="1D85A1AA" w14:textId="2E5288AE" w:rsidR="00122397" w:rsidRPr="00122397" w:rsidRDefault="00122397">
          <w:pPr>
            <w:pStyle w:val="TOC1"/>
            <w:tabs>
              <w:tab w:val="right" w:leader="dot" w:pos="9350"/>
            </w:tabs>
            <w:rPr>
              <w:ins w:id="584" w:author="Someone" w:date="2019-06-25T20:39:00Z"/>
              <w:rFonts w:ascii="Times New Roman" w:eastAsiaTheme="minorEastAsia" w:hAnsi="Times New Roman" w:cs="Times New Roman"/>
              <w:noProof/>
              <w:sz w:val="24"/>
              <w:szCs w:val="24"/>
              <w:rPrChange w:id="585" w:author="Someone" w:date="2019-06-25T20:41:00Z">
                <w:rPr>
                  <w:ins w:id="586" w:author="Someone" w:date="2019-06-25T20:39:00Z"/>
                  <w:rFonts w:eastAsiaTheme="minorEastAsia"/>
                  <w:noProof/>
                </w:rPr>
              </w:rPrChange>
            </w:rPr>
          </w:pPr>
          <w:ins w:id="587" w:author="Someone" w:date="2019-06-25T20:39:00Z">
            <w:r w:rsidRPr="00122397">
              <w:rPr>
                <w:rStyle w:val="Hyperlink"/>
                <w:rFonts w:ascii="Times New Roman" w:hAnsi="Times New Roman" w:cs="Times New Roman"/>
                <w:noProof/>
                <w:color w:val="auto"/>
                <w:sz w:val="24"/>
                <w:szCs w:val="24"/>
                <w:rPrChange w:id="588" w:author="Someone" w:date="2019-06-25T20:41:00Z">
                  <w:rPr>
                    <w:rStyle w:val="Hyperlink"/>
                    <w:noProof/>
                  </w:rPr>
                </w:rPrChange>
              </w:rPr>
              <w:lastRenderedPageBreak/>
              <w:fldChar w:fldCharType="begin"/>
            </w:r>
            <w:r w:rsidRPr="00122397">
              <w:rPr>
                <w:rStyle w:val="Hyperlink"/>
                <w:rFonts w:ascii="Times New Roman" w:hAnsi="Times New Roman" w:cs="Times New Roman"/>
                <w:noProof/>
                <w:color w:val="auto"/>
                <w:sz w:val="24"/>
                <w:szCs w:val="24"/>
                <w:rPrChange w:id="58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590" w:author="Someone" w:date="2019-06-25T20:41:00Z">
                  <w:rPr>
                    <w:noProof/>
                  </w:rPr>
                </w:rPrChange>
              </w:rPr>
              <w:instrText>HYPERLINK \l "_Toc12387672"</w:instrText>
            </w:r>
            <w:r w:rsidRPr="00122397">
              <w:rPr>
                <w:rStyle w:val="Hyperlink"/>
                <w:rFonts w:ascii="Times New Roman" w:hAnsi="Times New Roman" w:cs="Times New Roman"/>
                <w:noProof/>
                <w:color w:val="auto"/>
                <w:sz w:val="24"/>
                <w:szCs w:val="24"/>
                <w:rPrChange w:id="59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59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59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594" w:author="Someone" w:date="2019-06-25T20:41:00Z">
                  <w:rPr>
                    <w:rStyle w:val="Hyperlink"/>
                    <w:rFonts w:cs="Times New Roman"/>
                    <w:noProof/>
                  </w:rPr>
                </w:rPrChange>
              </w:rPr>
              <w:t>CHAPTER 3: METHODOLOGY</w:t>
            </w:r>
            <w:r w:rsidRPr="00122397">
              <w:rPr>
                <w:rFonts w:ascii="Times New Roman" w:hAnsi="Times New Roman" w:cs="Times New Roman"/>
                <w:noProof/>
                <w:webHidden/>
                <w:sz w:val="24"/>
                <w:szCs w:val="24"/>
                <w:rPrChange w:id="595" w:author="Someone" w:date="2019-06-25T20:41:00Z">
                  <w:rPr>
                    <w:noProof/>
                    <w:webHidden/>
                  </w:rPr>
                </w:rPrChange>
              </w:rPr>
              <w:tab/>
            </w:r>
            <w:r w:rsidRPr="00122397">
              <w:rPr>
                <w:rFonts w:ascii="Times New Roman" w:hAnsi="Times New Roman" w:cs="Times New Roman"/>
                <w:noProof/>
                <w:webHidden/>
                <w:sz w:val="24"/>
                <w:szCs w:val="24"/>
                <w:rPrChange w:id="596" w:author="Someone" w:date="2019-06-25T20:41:00Z">
                  <w:rPr>
                    <w:noProof/>
                    <w:webHidden/>
                  </w:rPr>
                </w:rPrChange>
              </w:rPr>
              <w:fldChar w:fldCharType="begin"/>
            </w:r>
            <w:r w:rsidRPr="00122397">
              <w:rPr>
                <w:rFonts w:ascii="Times New Roman" w:hAnsi="Times New Roman" w:cs="Times New Roman"/>
                <w:noProof/>
                <w:webHidden/>
                <w:sz w:val="24"/>
                <w:szCs w:val="24"/>
                <w:rPrChange w:id="597" w:author="Someone" w:date="2019-06-25T20:41:00Z">
                  <w:rPr>
                    <w:noProof/>
                    <w:webHidden/>
                  </w:rPr>
                </w:rPrChange>
              </w:rPr>
              <w:instrText xml:space="preserve"> PAGEREF _Toc12387672 \h </w:instrText>
            </w:r>
            <w:r w:rsidRPr="00122397">
              <w:rPr>
                <w:rFonts w:ascii="Times New Roman" w:hAnsi="Times New Roman" w:cs="Times New Roman"/>
                <w:noProof/>
                <w:webHidden/>
                <w:sz w:val="24"/>
                <w:szCs w:val="24"/>
                <w:rPrChange w:id="598" w:author="Someone" w:date="2019-06-25T20:41:00Z">
                  <w:rPr>
                    <w:noProof/>
                    <w:webHidden/>
                  </w:rPr>
                </w:rPrChange>
              </w:rPr>
            </w:r>
          </w:ins>
          <w:r w:rsidRPr="00122397">
            <w:rPr>
              <w:rFonts w:ascii="Times New Roman" w:hAnsi="Times New Roman" w:cs="Times New Roman"/>
              <w:noProof/>
              <w:webHidden/>
              <w:sz w:val="24"/>
              <w:szCs w:val="24"/>
              <w:rPrChange w:id="599" w:author="Someone" w:date="2019-06-25T20:41:00Z">
                <w:rPr>
                  <w:noProof/>
                  <w:webHidden/>
                </w:rPr>
              </w:rPrChange>
            </w:rPr>
            <w:fldChar w:fldCharType="separate"/>
          </w:r>
          <w:ins w:id="600" w:author="Someone" w:date="2019-06-25T20:39:00Z">
            <w:r w:rsidRPr="00122397">
              <w:rPr>
                <w:rFonts w:ascii="Times New Roman" w:hAnsi="Times New Roman" w:cs="Times New Roman"/>
                <w:noProof/>
                <w:webHidden/>
                <w:sz w:val="24"/>
                <w:szCs w:val="24"/>
                <w:rPrChange w:id="601" w:author="Someone" w:date="2019-06-25T20:41:00Z">
                  <w:rPr>
                    <w:noProof/>
                    <w:webHidden/>
                  </w:rPr>
                </w:rPrChange>
              </w:rPr>
              <w:t>39</w:t>
            </w:r>
            <w:r w:rsidRPr="00122397">
              <w:rPr>
                <w:rFonts w:ascii="Times New Roman" w:hAnsi="Times New Roman" w:cs="Times New Roman"/>
                <w:noProof/>
                <w:webHidden/>
                <w:sz w:val="24"/>
                <w:szCs w:val="24"/>
                <w:rPrChange w:id="60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603" w:author="Someone" w:date="2019-06-25T20:41:00Z">
                  <w:rPr>
                    <w:rStyle w:val="Hyperlink"/>
                    <w:noProof/>
                  </w:rPr>
                </w:rPrChange>
              </w:rPr>
              <w:fldChar w:fldCharType="end"/>
            </w:r>
          </w:ins>
        </w:p>
        <w:p w14:paraId="2A97AD02" w14:textId="4540DF2F" w:rsidR="00122397" w:rsidRPr="00122397" w:rsidRDefault="00122397">
          <w:pPr>
            <w:pStyle w:val="TOC2"/>
            <w:tabs>
              <w:tab w:val="right" w:leader="dot" w:pos="9350"/>
            </w:tabs>
            <w:rPr>
              <w:ins w:id="604" w:author="Someone" w:date="2019-06-25T20:39:00Z"/>
              <w:rFonts w:ascii="Times New Roman" w:eastAsiaTheme="minorEastAsia" w:hAnsi="Times New Roman" w:cs="Times New Roman"/>
              <w:noProof/>
              <w:sz w:val="24"/>
              <w:szCs w:val="24"/>
              <w:rPrChange w:id="605" w:author="Someone" w:date="2019-06-25T20:41:00Z">
                <w:rPr>
                  <w:ins w:id="606" w:author="Someone" w:date="2019-06-25T20:39:00Z"/>
                  <w:rFonts w:eastAsiaTheme="minorEastAsia"/>
                  <w:noProof/>
                </w:rPr>
              </w:rPrChange>
            </w:rPr>
          </w:pPr>
          <w:ins w:id="607" w:author="Someone" w:date="2019-06-25T20:39:00Z">
            <w:r w:rsidRPr="00122397">
              <w:rPr>
                <w:rStyle w:val="Hyperlink"/>
                <w:rFonts w:ascii="Times New Roman" w:hAnsi="Times New Roman" w:cs="Times New Roman"/>
                <w:noProof/>
                <w:color w:val="auto"/>
                <w:sz w:val="24"/>
                <w:szCs w:val="24"/>
                <w:rPrChange w:id="60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60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610" w:author="Someone" w:date="2019-06-25T20:41:00Z">
                  <w:rPr>
                    <w:noProof/>
                  </w:rPr>
                </w:rPrChange>
              </w:rPr>
              <w:instrText>HYPERLINK \l "_Toc12387673"</w:instrText>
            </w:r>
            <w:r w:rsidRPr="00122397">
              <w:rPr>
                <w:rStyle w:val="Hyperlink"/>
                <w:rFonts w:ascii="Times New Roman" w:hAnsi="Times New Roman" w:cs="Times New Roman"/>
                <w:noProof/>
                <w:color w:val="auto"/>
                <w:sz w:val="24"/>
                <w:szCs w:val="24"/>
                <w:rPrChange w:id="61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61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61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614" w:author="Someone" w:date="2019-06-25T20:41:00Z">
                  <w:rPr>
                    <w:rStyle w:val="Hyperlink"/>
                    <w:rFonts w:ascii="Times New Roman" w:hAnsi="Times New Roman" w:cs="Times New Roman"/>
                    <w:noProof/>
                  </w:rPr>
                </w:rPrChange>
              </w:rPr>
              <w:t>3.1 Research Methods</w:t>
            </w:r>
            <w:r w:rsidRPr="00122397">
              <w:rPr>
                <w:rFonts w:ascii="Times New Roman" w:hAnsi="Times New Roman" w:cs="Times New Roman"/>
                <w:noProof/>
                <w:webHidden/>
                <w:sz w:val="24"/>
                <w:szCs w:val="24"/>
                <w:rPrChange w:id="615" w:author="Someone" w:date="2019-06-25T20:41:00Z">
                  <w:rPr>
                    <w:noProof/>
                    <w:webHidden/>
                  </w:rPr>
                </w:rPrChange>
              </w:rPr>
              <w:tab/>
            </w:r>
            <w:r w:rsidRPr="00122397">
              <w:rPr>
                <w:rFonts w:ascii="Times New Roman" w:hAnsi="Times New Roman" w:cs="Times New Roman"/>
                <w:noProof/>
                <w:webHidden/>
                <w:sz w:val="24"/>
                <w:szCs w:val="24"/>
                <w:rPrChange w:id="616" w:author="Someone" w:date="2019-06-25T20:41:00Z">
                  <w:rPr>
                    <w:noProof/>
                    <w:webHidden/>
                  </w:rPr>
                </w:rPrChange>
              </w:rPr>
              <w:fldChar w:fldCharType="begin"/>
            </w:r>
            <w:r w:rsidRPr="00122397">
              <w:rPr>
                <w:rFonts w:ascii="Times New Roman" w:hAnsi="Times New Roman" w:cs="Times New Roman"/>
                <w:noProof/>
                <w:webHidden/>
                <w:sz w:val="24"/>
                <w:szCs w:val="24"/>
                <w:rPrChange w:id="617" w:author="Someone" w:date="2019-06-25T20:41:00Z">
                  <w:rPr>
                    <w:noProof/>
                    <w:webHidden/>
                  </w:rPr>
                </w:rPrChange>
              </w:rPr>
              <w:instrText xml:space="preserve"> PAGEREF _Toc12387673 \h </w:instrText>
            </w:r>
            <w:r w:rsidRPr="00122397">
              <w:rPr>
                <w:rFonts w:ascii="Times New Roman" w:hAnsi="Times New Roman" w:cs="Times New Roman"/>
                <w:noProof/>
                <w:webHidden/>
                <w:sz w:val="24"/>
                <w:szCs w:val="24"/>
                <w:rPrChange w:id="618" w:author="Someone" w:date="2019-06-25T20:41:00Z">
                  <w:rPr>
                    <w:noProof/>
                    <w:webHidden/>
                  </w:rPr>
                </w:rPrChange>
              </w:rPr>
            </w:r>
          </w:ins>
          <w:r w:rsidRPr="00122397">
            <w:rPr>
              <w:rFonts w:ascii="Times New Roman" w:hAnsi="Times New Roman" w:cs="Times New Roman"/>
              <w:noProof/>
              <w:webHidden/>
              <w:sz w:val="24"/>
              <w:szCs w:val="24"/>
              <w:rPrChange w:id="619" w:author="Someone" w:date="2019-06-25T20:41:00Z">
                <w:rPr>
                  <w:noProof/>
                  <w:webHidden/>
                </w:rPr>
              </w:rPrChange>
            </w:rPr>
            <w:fldChar w:fldCharType="separate"/>
          </w:r>
          <w:ins w:id="620" w:author="Someone" w:date="2019-06-25T20:39:00Z">
            <w:r w:rsidRPr="00122397">
              <w:rPr>
                <w:rFonts w:ascii="Times New Roman" w:hAnsi="Times New Roman" w:cs="Times New Roman"/>
                <w:noProof/>
                <w:webHidden/>
                <w:sz w:val="24"/>
                <w:szCs w:val="24"/>
                <w:rPrChange w:id="621" w:author="Someone" w:date="2019-06-25T20:41:00Z">
                  <w:rPr>
                    <w:noProof/>
                    <w:webHidden/>
                  </w:rPr>
                </w:rPrChange>
              </w:rPr>
              <w:t>39</w:t>
            </w:r>
            <w:r w:rsidRPr="00122397">
              <w:rPr>
                <w:rFonts w:ascii="Times New Roman" w:hAnsi="Times New Roman" w:cs="Times New Roman"/>
                <w:noProof/>
                <w:webHidden/>
                <w:sz w:val="24"/>
                <w:szCs w:val="24"/>
                <w:rPrChange w:id="62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623" w:author="Someone" w:date="2019-06-25T20:41:00Z">
                  <w:rPr>
                    <w:rStyle w:val="Hyperlink"/>
                    <w:noProof/>
                  </w:rPr>
                </w:rPrChange>
              </w:rPr>
              <w:fldChar w:fldCharType="end"/>
            </w:r>
          </w:ins>
        </w:p>
        <w:p w14:paraId="17D4ECB0" w14:textId="1CF0757D" w:rsidR="00122397" w:rsidRPr="00122397" w:rsidRDefault="00122397">
          <w:pPr>
            <w:pStyle w:val="TOC2"/>
            <w:tabs>
              <w:tab w:val="right" w:leader="dot" w:pos="9350"/>
            </w:tabs>
            <w:rPr>
              <w:ins w:id="624" w:author="Someone" w:date="2019-06-25T20:39:00Z"/>
              <w:rFonts w:ascii="Times New Roman" w:eastAsiaTheme="minorEastAsia" w:hAnsi="Times New Roman" w:cs="Times New Roman"/>
              <w:noProof/>
              <w:sz w:val="24"/>
              <w:szCs w:val="24"/>
              <w:rPrChange w:id="625" w:author="Someone" w:date="2019-06-25T20:41:00Z">
                <w:rPr>
                  <w:ins w:id="626" w:author="Someone" w:date="2019-06-25T20:39:00Z"/>
                  <w:rFonts w:eastAsiaTheme="minorEastAsia"/>
                  <w:noProof/>
                </w:rPr>
              </w:rPrChange>
            </w:rPr>
          </w:pPr>
          <w:ins w:id="627" w:author="Someone" w:date="2019-06-25T20:39:00Z">
            <w:r w:rsidRPr="00122397">
              <w:rPr>
                <w:rStyle w:val="Hyperlink"/>
                <w:rFonts w:ascii="Times New Roman" w:hAnsi="Times New Roman" w:cs="Times New Roman"/>
                <w:noProof/>
                <w:color w:val="auto"/>
                <w:sz w:val="24"/>
                <w:szCs w:val="24"/>
                <w:rPrChange w:id="62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62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630" w:author="Someone" w:date="2019-06-25T20:41:00Z">
                  <w:rPr>
                    <w:noProof/>
                  </w:rPr>
                </w:rPrChange>
              </w:rPr>
              <w:instrText>HYPERLINK \l "_Toc12387674"</w:instrText>
            </w:r>
            <w:r w:rsidRPr="00122397">
              <w:rPr>
                <w:rStyle w:val="Hyperlink"/>
                <w:rFonts w:ascii="Times New Roman" w:hAnsi="Times New Roman" w:cs="Times New Roman"/>
                <w:noProof/>
                <w:color w:val="auto"/>
                <w:sz w:val="24"/>
                <w:szCs w:val="24"/>
                <w:rPrChange w:id="63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63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63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634" w:author="Someone" w:date="2019-06-25T20:41:00Z">
                  <w:rPr>
                    <w:rStyle w:val="Hyperlink"/>
                    <w:rFonts w:ascii="Times New Roman" w:hAnsi="Times New Roman" w:cs="Times New Roman"/>
                    <w:noProof/>
                  </w:rPr>
                </w:rPrChange>
              </w:rPr>
              <w:t>3.2 Justification for the Chosen Method</w:t>
            </w:r>
            <w:r w:rsidRPr="00122397">
              <w:rPr>
                <w:rFonts w:ascii="Times New Roman" w:hAnsi="Times New Roman" w:cs="Times New Roman"/>
                <w:noProof/>
                <w:webHidden/>
                <w:sz w:val="24"/>
                <w:szCs w:val="24"/>
                <w:rPrChange w:id="635" w:author="Someone" w:date="2019-06-25T20:41:00Z">
                  <w:rPr>
                    <w:noProof/>
                    <w:webHidden/>
                  </w:rPr>
                </w:rPrChange>
              </w:rPr>
              <w:tab/>
            </w:r>
            <w:r w:rsidRPr="00122397">
              <w:rPr>
                <w:rFonts w:ascii="Times New Roman" w:hAnsi="Times New Roman" w:cs="Times New Roman"/>
                <w:noProof/>
                <w:webHidden/>
                <w:sz w:val="24"/>
                <w:szCs w:val="24"/>
                <w:rPrChange w:id="636" w:author="Someone" w:date="2019-06-25T20:41:00Z">
                  <w:rPr>
                    <w:noProof/>
                    <w:webHidden/>
                  </w:rPr>
                </w:rPrChange>
              </w:rPr>
              <w:fldChar w:fldCharType="begin"/>
            </w:r>
            <w:r w:rsidRPr="00122397">
              <w:rPr>
                <w:rFonts w:ascii="Times New Roman" w:hAnsi="Times New Roman" w:cs="Times New Roman"/>
                <w:noProof/>
                <w:webHidden/>
                <w:sz w:val="24"/>
                <w:szCs w:val="24"/>
                <w:rPrChange w:id="637" w:author="Someone" w:date="2019-06-25T20:41:00Z">
                  <w:rPr>
                    <w:noProof/>
                    <w:webHidden/>
                  </w:rPr>
                </w:rPrChange>
              </w:rPr>
              <w:instrText xml:space="preserve"> PAGEREF _Toc12387674 \h </w:instrText>
            </w:r>
            <w:r w:rsidRPr="00122397">
              <w:rPr>
                <w:rFonts w:ascii="Times New Roman" w:hAnsi="Times New Roman" w:cs="Times New Roman"/>
                <w:noProof/>
                <w:webHidden/>
                <w:sz w:val="24"/>
                <w:szCs w:val="24"/>
                <w:rPrChange w:id="638" w:author="Someone" w:date="2019-06-25T20:41:00Z">
                  <w:rPr>
                    <w:noProof/>
                    <w:webHidden/>
                  </w:rPr>
                </w:rPrChange>
              </w:rPr>
            </w:r>
          </w:ins>
          <w:r w:rsidRPr="00122397">
            <w:rPr>
              <w:rFonts w:ascii="Times New Roman" w:hAnsi="Times New Roman" w:cs="Times New Roman"/>
              <w:noProof/>
              <w:webHidden/>
              <w:sz w:val="24"/>
              <w:szCs w:val="24"/>
              <w:rPrChange w:id="639" w:author="Someone" w:date="2019-06-25T20:41:00Z">
                <w:rPr>
                  <w:noProof/>
                  <w:webHidden/>
                </w:rPr>
              </w:rPrChange>
            </w:rPr>
            <w:fldChar w:fldCharType="separate"/>
          </w:r>
          <w:ins w:id="640" w:author="Someone" w:date="2019-06-25T20:39:00Z">
            <w:r w:rsidRPr="00122397">
              <w:rPr>
                <w:rFonts w:ascii="Times New Roman" w:hAnsi="Times New Roman" w:cs="Times New Roman"/>
                <w:noProof/>
                <w:webHidden/>
                <w:sz w:val="24"/>
                <w:szCs w:val="24"/>
                <w:rPrChange w:id="641" w:author="Someone" w:date="2019-06-25T20:41:00Z">
                  <w:rPr>
                    <w:noProof/>
                    <w:webHidden/>
                  </w:rPr>
                </w:rPrChange>
              </w:rPr>
              <w:t>40</w:t>
            </w:r>
            <w:r w:rsidRPr="00122397">
              <w:rPr>
                <w:rFonts w:ascii="Times New Roman" w:hAnsi="Times New Roman" w:cs="Times New Roman"/>
                <w:noProof/>
                <w:webHidden/>
                <w:sz w:val="24"/>
                <w:szCs w:val="24"/>
                <w:rPrChange w:id="64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643" w:author="Someone" w:date="2019-06-25T20:41:00Z">
                  <w:rPr>
                    <w:rStyle w:val="Hyperlink"/>
                    <w:noProof/>
                  </w:rPr>
                </w:rPrChange>
              </w:rPr>
              <w:fldChar w:fldCharType="end"/>
            </w:r>
          </w:ins>
        </w:p>
        <w:p w14:paraId="5E88CFF0" w14:textId="2A9E47EB" w:rsidR="00122397" w:rsidRPr="00122397" w:rsidRDefault="00122397">
          <w:pPr>
            <w:pStyle w:val="TOC2"/>
            <w:tabs>
              <w:tab w:val="right" w:leader="dot" w:pos="9350"/>
            </w:tabs>
            <w:rPr>
              <w:ins w:id="644" w:author="Someone" w:date="2019-06-25T20:39:00Z"/>
              <w:rFonts w:ascii="Times New Roman" w:eastAsiaTheme="minorEastAsia" w:hAnsi="Times New Roman" w:cs="Times New Roman"/>
              <w:noProof/>
              <w:sz w:val="24"/>
              <w:szCs w:val="24"/>
              <w:rPrChange w:id="645" w:author="Someone" w:date="2019-06-25T20:41:00Z">
                <w:rPr>
                  <w:ins w:id="646" w:author="Someone" w:date="2019-06-25T20:39:00Z"/>
                  <w:rFonts w:eastAsiaTheme="minorEastAsia"/>
                  <w:noProof/>
                </w:rPr>
              </w:rPrChange>
            </w:rPr>
          </w:pPr>
          <w:ins w:id="647" w:author="Someone" w:date="2019-06-25T20:39:00Z">
            <w:r w:rsidRPr="00122397">
              <w:rPr>
                <w:rStyle w:val="Hyperlink"/>
                <w:rFonts w:ascii="Times New Roman" w:hAnsi="Times New Roman" w:cs="Times New Roman"/>
                <w:noProof/>
                <w:color w:val="auto"/>
                <w:sz w:val="24"/>
                <w:szCs w:val="24"/>
                <w:rPrChange w:id="64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64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650" w:author="Someone" w:date="2019-06-25T20:41:00Z">
                  <w:rPr>
                    <w:noProof/>
                  </w:rPr>
                </w:rPrChange>
              </w:rPr>
              <w:instrText>HYPERLINK \l "_Toc12387675"</w:instrText>
            </w:r>
            <w:r w:rsidRPr="00122397">
              <w:rPr>
                <w:rStyle w:val="Hyperlink"/>
                <w:rFonts w:ascii="Times New Roman" w:hAnsi="Times New Roman" w:cs="Times New Roman"/>
                <w:noProof/>
                <w:color w:val="auto"/>
                <w:sz w:val="24"/>
                <w:szCs w:val="24"/>
                <w:rPrChange w:id="65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65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65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654" w:author="Someone" w:date="2019-06-25T20:41:00Z">
                  <w:rPr>
                    <w:rStyle w:val="Hyperlink"/>
                    <w:rFonts w:ascii="Times New Roman" w:hAnsi="Times New Roman" w:cs="Times New Roman"/>
                    <w:noProof/>
                  </w:rPr>
                </w:rPrChange>
              </w:rPr>
              <w:t>3.3 Interviews</w:t>
            </w:r>
            <w:r w:rsidRPr="00122397">
              <w:rPr>
                <w:rFonts w:ascii="Times New Roman" w:hAnsi="Times New Roman" w:cs="Times New Roman"/>
                <w:noProof/>
                <w:webHidden/>
                <w:sz w:val="24"/>
                <w:szCs w:val="24"/>
                <w:rPrChange w:id="655" w:author="Someone" w:date="2019-06-25T20:41:00Z">
                  <w:rPr>
                    <w:noProof/>
                    <w:webHidden/>
                  </w:rPr>
                </w:rPrChange>
              </w:rPr>
              <w:tab/>
            </w:r>
            <w:r w:rsidRPr="00122397">
              <w:rPr>
                <w:rFonts w:ascii="Times New Roman" w:hAnsi="Times New Roman" w:cs="Times New Roman"/>
                <w:noProof/>
                <w:webHidden/>
                <w:sz w:val="24"/>
                <w:szCs w:val="24"/>
                <w:rPrChange w:id="656" w:author="Someone" w:date="2019-06-25T20:41:00Z">
                  <w:rPr>
                    <w:noProof/>
                    <w:webHidden/>
                  </w:rPr>
                </w:rPrChange>
              </w:rPr>
              <w:fldChar w:fldCharType="begin"/>
            </w:r>
            <w:r w:rsidRPr="00122397">
              <w:rPr>
                <w:rFonts w:ascii="Times New Roman" w:hAnsi="Times New Roman" w:cs="Times New Roman"/>
                <w:noProof/>
                <w:webHidden/>
                <w:sz w:val="24"/>
                <w:szCs w:val="24"/>
                <w:rPrChange w:id="657" w:author="Someone" w:date="2019-06-25T20:41:00Z">
                  <w:rPr>
                    <w:noProof/>
                    <w:webHidden/>
                  </w:rPr>
                </w:rPrChange>
              </w:rPr>
              <w:instrText xml:space="preserve"> PAGEREF _Toc12387675 \h </w:instrText>
            </w:r>
            <w:r w:rsidRPr="00122397">
              <w:rPr>
                <w:rFonts w:ascii="Times New Roman" w:hAnsi="Times New Roman" w:cs="Times New Roman"/>
                <w:noProof/>
                <w:webHidden/>
                <w:sz w:val="24"/>
                <w:szCs w:val="24"/>
                <w:rPrChange w:id="658" w:author="Someone" w:date="2019-06-25T20:41:00Z">
                  <w:rPr>
                    <w:noProof/>
                    <w:webHidden/>
                  </w:rPr>
                </w:rPrChange>
              </w:rPr>
            </w:r>
          </w:ins>
          <w:r w:rsidRPr="00122397">
            <w:rPr>
              <w:rFonts w:ascii="Times New Roman" w:hAnsi="Times New Roman" w:cs="Times New Roman"/>
              <w:noProof/>
              <w:webHidden/>
              <w:sz w:val="24"/>
              <w:szCs w:val="24"/>
              <w:rPrChange w:id="659" w:author="Someone" w:date="2019-06-25T20:41:00Z">
                <w:rPr>
                  <w:noProof/>
                  <w:webHidden/>
                </w:rPr>
              </w:rPrChange>
            </w:rPr>
            <w:fldChar w:fldCharType="separate"/>
          </w:r>
          <w:ins w:id="660" w:author="Someone" w:date="2019-06-25T20:39:00Z">
            <w:r w:rsidRPr="00122397">
              <w:rPr>
                <w:rFonts w:ascii="Times New Roman" w:hAnsi="Times New Roman" w:cs="Times New Roman"/>
                <w:noProof/>
                <w:webHidden/>
                <w:sz w:val="24"/>
                <w:szCs w:val="24"/>
                <w:rPrChange w:id="661" w:author="Someone" w:date="2019-06-25T20:41:00Z">
                  <w:rPr>
                    <w:noProof/>
                    <w:webHidden/>
                  </w:rPr>
                </w:rPrChange>
              </w:rPr>
              <w:t>40</w:t>
            </w:r>
            <w:r w:rsidRPr="00122397">
              <w:rPr>
                <w:rFonts w:ascii="Times New Roman" w:hAnsi="Times New Roman" w:cs="Times New Roman"/>
                <w:noProof/>
                <w:webHidden/>
                <w:sz w:val="24"/>
                <w:szCs w:val="24"/>
                <w:rPrChange w:id="66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663" w:author="Someone" w:date="2019-06-25T20:41:00Z">
                  <w:rPr>
                    <w:rStyle w:val="Hyperlink"/>
                    <w:noProof/>
                  </w:rPr>
                </w:rPrChange>
              </w:rPr>
              <w:fldChar w:fldCharType="end"/>
            </w:r>
          </w:ins>
        </w:p>
        <w:p w14:paraId="419E0646" w14:textId="6AF935FD" w:rsidR="00122397" w:rsidRPr="00122397" w:rsidRDefault="00122397">
          <w:pPr>
            <w:pStyle w:val="TOC2"/>
            <w:tabs>
              <w:tab w:val="right" w:leader="dot" w:pos="9350"/>
            </w:tabs>
            <w:rPr>
              <w:ins w:id="664" w:author="Someone" w:date="2019-06-25T20:39:00Z"/>
              <w:rFonts w:ascii="Times New Roman" w:eastAsiaTheme="minorEastAsia" w:hAnsi="Times New Roman" w:cs="Times New Roman"/>
              <w:noProof/>
              <w:sz w:val="24"/>
              <w:szCs w:val="24"/>
              <w:rPrChange w:id="665" w:author="Someone" w:date="2019-06-25T20:41:00Z">
                <w:rPr>
                  <w:ins w:id="666" w:author="Someone" w:date="2019-06-25T20:39:00Z"/>
                  <w:rFonts w:eastAsiaTheme="minorEastAsia"/>
                  <w:noProof/>
                </w:rPr>
              </w:rPrChange>
            </w:rPr>
          </w:pPr>
          <w:ins w:id="667" w:author="Someone" w:date="2019-06-25T20:39:00Z">
            <w:r w:rsidRPr="00122397">
              <w:rPr>
                <w:rStyle w:val="Hyperlink"/>
                <w:rFonts w:ascii="Times New Roman" w:hAnsi="Times New Roman" w:cs="Times New Roman"/>
                <w:noProof/>
                <w:color w:val="auto"/>
                <w:sz w:val="24"/>
                <w:szCs w:val="24"/>
                <w:rPrChange w:id="66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66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670" w:author="Someone" w:date="2019-06-25T20:41:00Z">
                  <w:rPr>
                    <w:noProof/>
                  </w:rPr>
                </w:rPrChange>
              </w:rPr>
              <w:instrText>HYPERLINK \l "_Toc12387676"</w:instrText>
            </w:r>
            <w:r w:rsidRPr="00122397">
              <w:rPr>
                <w:rStyle w:val="Hyperlink"/>
                <w:rFonts w:ascii="Times New Roman" w:hAnsi="Times New Roman" w:cs="Times New Roman"/>
                <w:noProof/>
                <w:color w:val="auto"/>
                <w:sz w:val="24"/>
                <w:szCs w:val="24"/>
                <w:rPrChange w:id="67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67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67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674" w:author="Someone" w:date="2019-06-25T20:41:00Z">
                  <w:rPr>
                    <w:rStyle w:val="Hyperlink"/>
                    <w:rFonts w:ascii="Times New Roman" w:hAnsi="Times New Roman" w:cs="Times New Roman"/>
                    <w:noProof/>
                  </w:rPr>
                </w:rPrChange>
              </w:rPr>
              <w:t>3.4 The Respondents</w:t>
            </w:r>
            <w:r w:rsidRPr="00122397">
              <w:rPr>
                <w:rFonts w:ascii="Times New Roman" w:hAnsi="Times New Roman" w:cs="Times New Roman"/>
                <w:noProof/>
                <w:webHidden/>
                <w:sz w:val="24"/>
                <w:szCs w:val="24"/>
                <w:rPrChange w:id="675" w:author="Someone" w:date="2019-06-25T20:41:00Z">
                  <w:rPr>
                    <w:noProof/>
                    <w:webHidden/>
                  </w:rPr>
                </w:rPrChange>
              </w:rPr>
              <w:tab/>
            </w:r>
            <w:r w:rsidRPr="00122397">
              <w:rPr>
                <w:rFonts w:ascii="Times New Roman" w:hAnsi="Times New Roman" w:cs="Times New Roman"/>
                <w:noProof/>
                <w:webHidden/>
                <w:sz w:val="24"/>
                <w:szCs w:val="24"/>
                <w:rPrChange w:id="676" w:author="Someone" w:date="2019-06-25T20:41:00Z">
                  <w:rPr>
                    <w:noProof/>
                    <w:webHidden/>
                  </w:rPr>
                </w:rPrChange>
              </w:rPr>
              <w:fldChar w:fldCharType="begin"/>
            </w:r>
            <w:r w:rsidRPr="00122397">
              <w:rPr>
                <w:rFonts w:ascii="Times New Roman" w:hAnsi="Times New Roman" w:cs="Times New Roman"/>
                <w:noProof/>
                <w:webHidden/>
                <w:sz w:val="24"/>
                <w:szCs w:val="24"/>
                <w:rPrChange w:id="677" w:author="Someone" w:date="2019-06-25T20:41:00Z">
                  <w:rPr>
                    <w:noProof/>
                    <w:webHidden/>
                  </w:rPr>
                </w:rPrChange>
              </w:rPr>
              <w:instrText xml:space="preserve"> PAGEREF _Toc12387676 \h </w:instrText>
            </w:r>
            <w:r w:rsidRPr="00122397">
              <w:rPr>
                <w:rFonts w:ascii="Times New Roman" w:hAnsi="Times New Roman" w:cs="Times New Roman"/>
                <w:noProof/>
                <w:webHidden/>
                <w:sz w:val="24"/>
                <w:szCs w:val="24"/>
                <w:rPrChange w:id="678" w:author="Someone" w:date="2019-06-25T20:41:00Z">
                  <w:rPr>
                    <w:noProof/>
                    <w:webHidden/>
                  </w:rPr>
                </w:rPrChange>
              </w:rPr>
            </w:r>
          </w:ins>
          <w:r w:rsidRPr="00122397">
            <w:rPr>
              <w:rFonts w:ascii="Times New Roman" w:hAnsi="Times New Roman" w:cs="Times New Roman"/>
              <w:noProof/>
              <w:webHidden/>
              <w:sz w:val="24"/>
              <w:szCs w:val="24"/>
              <w:rPrChange w:id="679" w:author="Someone" w:date="2019-06-25T20:41:00Z">
                <w:rPr>
                  <w:noProof/>
                  <w:webHidden/>
                </w:rPr>
              </w:rPrChange>
            </w:rPr>
            <w:fldChar w:fldCharType="separate"/>
          </w:r>
          <w:ins w:id="680" w:author="Someone" w:date="2019-06-25T20:39:00Z">
            <w:r w:rsidRPr="00122397">
              <w:rPr>
                <w:rFonts w:ascii="Times New Roman" w:hAnsi="Times New Roman" w:cs="Times New Roman"/>
                <w:noProof/>
                <w:webHidden/>
                <w:sz w:val="24"/>
                <w:szCs w:val="24"/>
                <w:rPrChange w:id="681" w:author="Someone" w:date="2019-06-25T20:41:00Z">
                  <w:rPr>
                    <w:noProof/>
                    <w:webHidden/>
                  </w:rPr>
                </w:rPrChange>
              </w:rPr>
              <w:t>41</w:t>
            </w:r>
            <w:r w:rsidRPr="00122397">
              <w:rPr>
                <w:rFonts w:ascii="Times New Roman" w:hAnsi="Times New Roman" w:cs="Times New Roman"/>
                <w:noProof/>
                <w:webHidden/>
                <w:sz w:val="24"/>
                <w:szCs w:val="24"/>
                <w:rPrChange w:id="682"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683" w:author="Someone" w:date="2019-06-25T20:41:00Z">
                  <w:rPr>
                    <w:rStyle w:val="Hyperlink"/>
                    <w:noProof/>
                  </w:rPr>
                </w:rPrChange>
              </w:rPr>
              <w:fldChar w:fldCharType="end"/>
            </w:r>
          </w:ins>
        </w:p>
        <w:p w14:paraId="1A1F2DD3" w14:textId="361C63ED" w:rsidR="00122397" w:rsidRPr="00122397" w:rsidRDefault="00122397" w:rsidP="00122397">
          <w:pPr>
            <w:pStyle w:val="TOC1"/>
            <w:tabs>
              <w:tab w:val="right" w:leader="dot" w:pos="9350"/>
            </w:tabs>
            <w:rPr>
              <w:ins w:id="684" w:author="Someone" w:date="2019-06-25T20:39:00Z"/>
              <w:rFonts w:ascii="Times New Roman" w:eastAsiaTheme="minorEastAsia" w:hAnsi="Times New Roman" w:cs="Times New Roman"/>
              <w:noProof/>
              <w:sz w:val="24"/>
              <w:szCs w:val="24"/>
              <w:rPrChange w:id="685" w:author="Someone" w:date="2019-06-25T20:41:00Z">
                <w:rPr>
                  <w:ins w:id="686" w:author="Someone" w:date="2019-06-25T20:39:00Z"/>
                  <w:rFonts w:eastAsiaTheme="minorEastAsia"/>
                  <w:noProof/>
                </w:rPr>
              </w:rPrChange>
            </w:rPr>
            <w:pPrChange w:id="687" w:author="Someone" w:date="2019-06-25T20:39:00Z">
              <w:pPr>
                <w:pStyle w:val="TOC2"/>
                <w:tabs>
                  <w:tab w:val="right" w:leader="dot" w:pos="9350"/>
                </w:tabs>
              </w:pPr>
            </w:pPrChange>
          </w:pPr>
          <w:ins w:id="688" w:author="Someone" w:date="2019-06-25T20:39:00Z">
            <w:r w:rsidRPr="00122397">
              <w:rPr>
                <w:rStyle w:val="Hyperlink"/>
                <w:rFonts w:ascii="Times New Roman" w:hAnsi="Times New Roman" w:cs="Times New Roman"/>
                <w:noProof/>
                <w:color w:val="auto"/>
                <w:sz w:val="24"/>
                <w:szCs w:val="24"/>
                <w:rPrChange w:id="689" w:author="Someone" w:date="2019-06-25T20:41:00Z">
                  <w:rPr>
                    <w:rStyle w:val="Hyperlink"/>
                    <w:noProof/>
                  </w:rPr>
                </w:rPrChange>
              </w:rPr>
              <w:t>4.1 Profiles of the Participating Companies and Respondents</w:t>
            </w:r>
            <w:r w:rsidRPr="00122397">
              <w:rPr>
                <w:rFonts w:ascii="Times New Roman" w:hAnsi="Times New Roman" w:cs="Times New Roman"/>
                <w:noProof/>
                <w:webHidden/>
                <w:sz w:val="24"/>
                <w:szCs w:val="24"/>
                <w:rPrChange w:id="690" w:author="Someone" w:date="2019-06-25T20:41:00Z">
                  <w:rPr>
                    <w:noProof/>
                    <w:webHidden/>
                  </w:rPr>
                </w:rPrChange>
              </w:rPr>
              <w:tab/>
            </w:r>
            <w:r w:rsidRPr="00122397">
              <w:rPr>
                <w:rFonts w:ascii="Times New Roman" w:hAnsi="Times New Roman" w:cs="Times New Roman"/>
                <w:noProof/>
                <w:webHidden/>
                <w:sz w:val="24"/>
                <w:szCs w:val="24"/>
                <w:rPrChange w:id="691" w:author="Someone" w:date="2019-06-25T20:41:00Z">
                  <w:rPr>
                    <w:noProof/>
                    <w:webHidden/>
                  </w:rPr>
                </w:rPrChange>
              </w:rPr>
              <w:fldChar w:fldCharType="begin"/>
            </w:r>
            <w:r w:rsidRPr="00122397">
              <w:rPr>
                <w:rFonts w:ascii="Times New Roman" w:hAnsi="Times New Roman" w:cs="Times New Roman"/>
                <w:noProof/>
                <w:webHidden/>
                <w:sz w:val="24"/>
                <w:szCs w:val="24"/>
                <w:rPrChange w:id="692" w:author="Someone" w:date="2019-06-25T20:41:00Z">
                  <w:rPr>
                    <w:noProof/>
                    <w:webHidden/>
                  </w:rPr>
                </w:rPrChange>
              </w:rPr>
              <w:instrText xml:space="preserve"> PAGEREF _Toc12387677 \h </w:instrText>
            </w:r>
            <w:r w:rsidRPr="00122397">
              <w:rPr>
                <w:rFonts w:ascii="Times New Roman" w:hAnsi="Times New Roman" w:cs="Times New Roman"/>
                <w:noProof/>
                <w:webHidden/>
                <w:sz w:val="24"/>
                <w:szCs w:val="24"/>
                <w:rPrChange w:id="693" w:author="Someone" w:date="2019-06-25T20:41:00Z">
                  <w:rPr>
                    <w:noProof/>
                    <w:webHidden/>
                  </w:rPr>
                </w:rPrChange>
              </w:rPr>
            </w:r>
          </w:ins>
          <w:r w:rsidRPr="00122397">
            <w:rPr>
              <w:rFonts w:ascii="Times New Roman" w:hAnsi="Times New Roman" w:cs="Times New Roman"/>
              <w:noProof/>
              <w:webHidden/>
              <w:sz w:val="24"/>
              <w:szCs w:val="24"/>
              <w:rPrChange w:id="694" w:author="Someone" w:date="2019-06-25T20:41:00Z">
                <w:rPr>
                  <w:noProof/>
                  <w:webHidden/>
                </w:rPr>
              </w:rPrChange>
            </w:rPr>
            <w:fldChar w:fldCharType="separate"/>
          </w:r>
          <w:ins w:id="695" w:author="Someone" w:date="2019-06-25T20:39:00Z">
            <w:r w:rsidRPr="00122397">
              <w:rPr>
                <w:rFonts w:ascii="Times New Roman" w:hAnsi="Times New Roman" w:cs="Times New Roman"/>
                <w:noProof/>
                <w:webHidden/>
                <w:sz w:val="24"/>
                <w:szCs w:val="24"/>
                <w:rPrChange w:id="696" w:author="Someone" w:date="2019-06-25T20:41:00Z">
                  <w:rPr>
                    <w:noProof/>
                    <w:webHidden/>
                  </w:rPr>
                </w:rPrChange>
              </w:rPr>
              <w:t>45</w:t>
            </w:r>
            <w:r w:rsidRPr="00122397">
              <w:rPr>
                <w:rFonts w:ascii="Times New Roman" w:hAnsi="Times New Roman" w:cs="Times New Roman"/>
                <w:noProof/>
                <w:webHidden/>
                <w:sz w:val="24"/>
                <w:szCs w:val="24"/>
                <w:rPrChange w:id="697"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698"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699"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700" w:author="Someone" w:date="2019-06-25T20:41:00Z">
                  <w:rPr>
                    <w:noProof/>
                  </w:rPr>
                </w:rPrChange>
              </w:rPr>
              <w:instrText>HYPERLINK \l "_Toc12387679"</w:instrText>
            </w:r>
            <w:r w:rsidRPr="00122397">
              <w:rPr>
                <w:rStyle w:val="Hyperlink"/>
                <w:rFonts w:ascii="Times New Roman" w:hAnsi="Times New Roman" w:cs="Times New Roman"/>
                <w:noProof/>
                <w:color w:val="auto"/>
                <w:sz w:val="24"/>
                <w:szCs w:val="24"/>
                <w:rPrChange w:id="701"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702" w:author="Someone" w:date="2019-06-25T20:41:00Z">
                  <w:rPr>
                    <w:rStyle w:val="Hyperlink"/>
                    <w:noProof/>
                  </w:rPr>
                </w:rPrChange>
              </w:rPr>
            </w:r>
            <w:r w:rsidRPr="00122397">
              <w:rPr>
                <w:rStyle w:val="Hyperlink"/>
                <w:rFonts w:ascii="Times New Roman" w:hAnsi="Times New Roman" w:cs="Times New Roman"/>
                <w:noProof/>
                <w:color w:val="auto"/>
                <w:sz w:val="24"/>
                <w:szCs w:val="24"/>
                <w:rPrChange w:id="703"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704" w:author="Someone" w:date="2019-06-25T20:41:00Z">
                  <w:rPr>
                    <w:rStyle w:val="Hyperlink"/>
                    <w:noProof/>
                  </w:rPr>
                </w:rPrChange>
              </w:rPr>
              <w:fldChar w:fldCharType="end"/>
            </w:r>
          </w:ins>
        </w:p>
        <w:p w14:paraId="392DA67C" w14:textId="7ED64B0A" w:rsidR="00122397" w:rsidRPr="00122397" w:rsidRDefault="00122397">
          <w:pPr>
            <w:pStyle w:val="TOC1"/>
            <w:tabs>
              <w:tab w:val="right" w:leader="dot" w:pos="9350"/>
            </w:tabs>
            <w:rPr>
              <w:ins w:id="705" w:author="Someone" w:date="2019-06-25T20:39:00Z"/>
              <w:rFonts w:ascii="Times New Roman" w:eastAsiaTheme="minorEastAsia" w:hAnsi="Times New Roman" w:cs="Times New Roman"/>
              <w:noProof/>
              <w:sz w:val="24"/>
              <w:szCs w:val="24"/>
              <w:rPrChange w:id="706" w:author="Someone" w:date="2019-06-25T20:41:00Z">
                <w:rPr>
                  <w:ins w:id="707" w:author="Someone" w:date="2019-06-25T20:39:00Z"/>
                  <w:rFonts w:eastAsiaTheme="minorEastAsia"/>
                  <w:noProof/>
                </w:rPr>
              </w:rPrChange>
            </w:rPr>
          </w:pPr>
          <w:ins w:id="708" w:author="Someone" w:date="2019-06-25T20:39:00Z">
            <w:r w:rsidRPr="00122397">
              <w:rPr>
                <w:rStyle w:val="Hyperlink"/>
                <w:rFonts w:ascii="Times New Roman" w:hAnsi="Times New Roman" w:cs="Times New Roman"/>
                <w:noProof/>
                <w:color w:val="auto"/>
                <w:sz w:val="24"/>
                <w:szCs w:val="24"/>
                <w:rPrChange w:id="70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71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711" w:author="Someone" w:date="2019-06-25T20:41:00Z">
                  <w:rPr>
                    <w:noProof/>
                  </w:rPr>
                </w:rPrChange>
              </w:rPr>
              <w:instrText>HYPERLINK \l "_Toc12387680"</w:instrText>
            </w:r>
            <w:r w:rsidRPr="00122397">
              <w:rPr>
                <w:rStyle w:val="Hyperlink"/>
                <w:rFonts w:ascii="Times New Roman" w:hAnsi="Times New Roman" w:cs="Times New Roman"/>
                <w:noProof/>
                <w:color w:val="auto"/>
                <w:sz w:val="24"/>
                <w:szCs w:val="24"/>
                <w:rPrChange w:id="71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71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71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715" w:author="Someone" w:date="2019-06-25T20:41:00Z">
                  <w:rPr>
                    <w:rStyle w:val="Hyperlink"/>
                    <w:noProof/>
                  </w:rPr>
                </w:rPrChange>
              </w:rPr>
              <w:t>4.2 Thematic Analysis</w:t>
            </w:r>
            <w:r w:rsidRPr="00122397">
              <w:rPr>
                <w:rFonts w:ascii="Times New Roman" w:hAnsi="Times New Roman" w:cs="Times New Roman"/>
                <w:noProof/>
                <w:webHidden/>
                <w:sz w:val="24"/>
                <w:szCs w:val="24"/>
                <w:rPrChange w:id="716" w:author="Someone" w:date="2019-06-25T20:41:00Z">
                  <w:rPr>
                    <w:noProof/>
                    <w:webHidden/>
                  </w:rPr>
                </w:rPrChange>
              </w:rPr>
              <w:tab/>
            </w:r>
            <w:r w:rsidRPr="00122397">
              <w:rPr>
                <w:rFonts w:ascii="Times New Roman" w:hAnsi="Times New Roman" w:cs="Times New Roman"/>
                <w:noProof/>
                <w:webHidden/>
                <w:sz w:val="24"/>
                <w:szCs w:val="24"/>
                <w:rPrChange w:id="717" w:author="Someone" w:date="2019-06-25T20:41:00Z">
                  <w:rPr>
                    <w:noProof/>
                    <w:webHidden/>
                  </w:rPr>
                </w:rPrChange>
              </w:rPr>
              <w:fldChar w:fldCharType="begin"/>
            </w:r>
            <w:r w:rsidRPr="00122397">
              <w:rPr>
                <w:rFonts w:ascii="Times New Roman" w:hAnsi="Times New Roman" w:cs="Times New Roman"/>
                <w:noProof/>
                <w:webHidden/>
                <w:sz w:val="24"/>
                <w:szCs w:val="24"/>
                <w:rPrChange w:id="718" w:author="Someone" w:date="2019-06-25T20:41:00Z">
                  <w:rPr>
                    <w:noProof/>
                    <w:webHidden/>
                  </w:rPr>
                </w:rPrChange>
              </w:rPr>
              <w:instrText xml:space="preserve"> PAGEREF _Toc12387680 \h </w:instrText>
            </w:r>
            <w:r w:rsidRPr="00122397">
              <w:rPr>
                <w:rFonts w:ascii="Times New Roman" w:hAnsi="Times New Roman" w:cs="Times New Roman"/>
                <w:noProof/>
                <w:webHidden/>
                <w:sz w:val="24"/>
                <w:szCs w:val="24"/>
                <w:rPrChange w:id="719" w:author="Someone" w:date="2019-06-25T20:41:00Z">
                  <w:rPr>
                    <w:noProof/>
                    <w:webHidden/>
                  </w:rPr>
                </w:rPrChange>
              </w:rPr>
            </w:r>
          </w:ins>
          <w:r w:rsidRPr="00122397">
            <w:rPr>
              <w:rFonts w:ascii="Times New Roman" w:hAnsi="Times New Roman" w:cs="Times New Roman"/>
              <w:noProof/>
              <w:webHidden/>
              <w:sz w:val="24"/>
              <w:szCs w:val="24"/>
              <w:rPrChange w:id="720" w:author="Someone" w:date="2019-06-25T20:41:00Z">
                <w:rPr>
                  <w:noProof/>
                  <w:webHidden/>
                </w:rPr>
              </w:rPrChange>
            </w:rPr>
            <w:fldChar w:fldCharType="separate"/>
          </w:r>
          <w:ins w:id="721" w:author="Someone" w:date="2019-06-25T20:39:00Z">
            <w:r w:rsidRPr="00122397">
              <w:rPr>
                <w:rFonts w:ascii="Times New Roman" w:hAnsi="Times New Roman" w:cs="Times New Roman"/>
                <w:noProof/>
                <w:webHidden/>
                <w:sz w:val="24"/>
                <w:szCs w:val="24"/>
                <w:rPrChange w:id="722" w:author="Someone" w:date="2019-06-25T20:41:00Z">
                  <w:rPr>
                    <w:noProof/>
                    <w:webHidden/>
                  </w:rPr>
                </w:rPrChange>
              </w:rPr>
              <w:t>48</w:t>
            </w:r>
            <w:r w:rsidRPr="00122397">
              <w:rPr>
                <w:rFonts w:ascii="Times New Roman" w:hAnsi="Times New Roman" w:cs="Times New Roman"/>
                <w:noProof/>
                <w:webHidden/>
                <w:sz w:val="24"/>
                <w:szCs w:val="24"/>
                <w:rPrChange w:id="72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724" w:author="Someone" w:date="2019-06-25T20:41:00Z">
                  <w:rPr>
                    <w:rStyle w:val="Hyperlink"/>
                    <w:noProof/>
                  </w:rPr>
                </w:rPrChange>
              </w:rPr>
              <w:fldChar w:fldCharType="end"/>
            </w:r>
          </w:ins>
        </w:p>
        <w:p w14:paraId="2758AAAE" w14:textId="39093A18" w:rsidR="00122397" w:rsidRPr="00122397" w:rsidRDefault="00122397">
          <w:pPr>
            <w:pStyle w:val="TOC2"/>
            <w:tabs>
              <w:tab w:val="right" w:leader="dot" w:pos="9350"/>
            </w:tabs>
            <w:rPr>
              <w:ins w:id="725" w:author="Someone" w:date="2019-06-25T20:39:00Z"/>
              <w:rFonts w:ascii="Times New Roman" w:eastAsiaTheme="minorEastAsia" w:hAnsi="Times New Roman" w:cs="Times New Roman"/>
              <w:noProof/>
              <w:sz w:val="24"/>
              <w:szCs w:val="24"/>
              <w:rPrChange w:id="726" w:author="Someone" w:date="2019-06-25T20:41:00Z">
                <w:rPr>
                  <w:ins w:id="727" w:author="Someone" w:date="2019-06-25T20:39:00Z"/>
                  <w:rFonts w:eastAsiaTheme="minorEastAsia"/>
                  <w:noProof/>
                </w:rPr>
              </w:rPrChange>
            </w:rPr>
          </w:pPr>
          <w:ins w:id="728" w:author="Someone" w:date="2019-06-25T20:39:00Z">
            <w:r w:rsidRPr="00122397">
              <w:rPr>
                <w:rStyle w:val="Hyperlink"/>
                <w:rFonts w:ascii="Times New Roman" w:hAnsi="Times New Roman" w:cs="Times New Roman"/>
                <w:noProof/>
                <w:color w:val="auto"/>
                <w:sz w:val="24"/>
                <w:szCs w:val="24"/>
                <w:rPrChange w:id="72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73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731" w:author="Someone" w:date="2019-06-25T20:41:00Z">
                  <w:rPr>
                    <w:noProof/>
                  </w:rPr>
                </w:rPrChange>
              </w:rPr>
              <w:instrText>HYPERLINK \l "_Toc12387681"</w:instrText>
            </w:r>
            <w:r w:rsidRPr="00122397">
              <w:rPr>
                <w:rStyle w:val="Hyperlink"/>
                <w:rFonts w:ascii="Times New Roman" w:hAnsi="Times New Roman" w:cs="Times New Roman"/>
                <w:noProof/>
                <w:color w:val="auto"/>
                <w:sz w:val="24"/>
                <w:szCs w:val="24"/>
                <w:rPrChange w:id="73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73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73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735" w:author="Someone" w:date="2019-06-25T20:41:00Z">
                  <w:rPr>
                    <w:rStyle w:val="Hyperlink"/>
                    <w:noProof/>
                  </w:rPr>
                </w:rPrChange>
              </w:rPr>
              <w:t>4.2.1 Sustainable Development Definition</w:t>
            </w:r>
            <w:r w:rsidRPr="00122397">
              <w:rPr>
                <w:rFonts w:ascii="Times New Roman" w:hAnsi="Times New Roman" w:cs="Times New Roman"/>
                <w:noProof/>
                <w:webHidden/>
                <w:sz w:val="24"/>
                <w:szCs w:val="24"/>
                <w:rPrChange w:id="736" w:author="Someone" w:date="2019-06-25T20:41:00Z">
                  <w:rPr>
                    <w:noProof/>
                    <w:webHidden/>
                  </w:rPr>
                </w:rPrChange>
              </w:rPr>
              <w:tab/>
            </w:r>
            <w:r w:rsidRPr="00122397">
              <w:rPr>
                <w:rFonts w:ascii="Times New Roman" w:hAnsi="Times New Roman" w:cs="Times New Roman"/>
                <w:noProof/>
                <w:webHidden/>
                <w:sz w:val="24"/>
                <w:szCs w:val="24"/>
                <w:rPrChange w:id="737" w:author="Someone" w:date="2019-06-25T20:41:00Z">
                  <w:rPr>
                    <w:noProof/>
                    <w:webHidden/>
                  </w:rPr>
                </w:rPrChange>
              </w:rPr>
              <w:fldChar w:fldCharType="begin"/>
            </w:r>
            <w:r w:rsidRPr="00122397">
              <w:rPr>
                <w:rFonts w:ascii="Times New Roman" w:hAnsi="Times New Roman" w:cs="Times New Roman"/>
                <w:noProof/>
                <w:webHidden/>
                <w:sz w:val="24"/>
                <w:szCs w:val="24"/>
                <w:rPrChange w:id="738" w:author="Someone" w:date="2019-06-25T20:41:00Z">
                  <w:rPr>
                    <w:noProof/>
                    <w:webHidden/>
                  </w:rPr>
                </w:rPrChange>
              </w:rPr>
              <w:instrText xml:space="preserve"> PAGEREF _Toc12387681 \h </w:instrText>
            </w:r>
            <w:r w:rsidRPr="00122397">
              <w:rPr>
                <w:rFonts w:ascii="Times New Roman" w:hAnsi="Times New Roman" w:cs="Times New Roman"/>
                <w:noProof/>
                <w:webHidden/>
                <w:sz w:val="24"/>
                <w:szCs w:val="24"/>
                <w:rPrChange w:id="739" w:author="Someone" w:date="2019-06-25T20:41:00Z">
                  <w:rPr>
                    <w:noProof/>
                    <w:webHidden/>
                  </w:rPr>
                </w:rPrChange>
              </w:rPr>
            </w:r>
          </w:ins>
          <w:r w:rsidRPr="00122397">
            <w:rPr>
              <w:rFonts w:ascii="Times New Roman" w:hAnsi="Times New Roman" w:cs="Times New Roman"/>
              <w:noProof/>
              <w:webHidden/>
              <w:sz w:val="24"/>
              <w:szCs w:val="24"/>
              <w:rPrChange w:id="740" w:author="Someone" w:date="2019-06-25T20:41:00Z">
                <w:rPr>
                  <w:noProof/>
                  <w:webHidden/>
                </w:rPr>
              </w:rPrChange>
            </w:rPr>
            <w:fldChar w:fldCharType="separate"/>
          </w:r>
          <w:ins w:id="741" w:author="Someone" w:date="2019-06-25T20:39:00Z">
            <w:r w:rsidRPr="00122397">
              <w:rPr>
                <w:rFonts w:ascii="Times New Roman" w:hAnsi="Times New Roman" w:cs="Times New Roman"/>
                <w:noProof/>
                <w:webHidden/>
                <w:sz w:val="24"/>
                <w:szCs w:val="24"/>
                <w:rPrChange w:id="742" w:author="Someone" w:date="2019-06-25T20:41:00Z">
                  <w:rPr>
                    <w:noProof/>
                    <w:webHidden/>
                  </w:rPr>
                </w:rPrChange>
              </w:rPr>
              <w:t>49</w:t>
            </w:r>
            <w:r w:rsidRPr="00122397">
              <w:rPr>
                <w:rFonts w:ascii="Times New Roman" w:hAnsi="Times New Roman" w:cs="Times New Roman"/>
                <w:noProof/>
                <w:webHidden/>
                <w:sz w:val="24"/>
                <w:szCs w:val="24"/>
                <w:rPrChange w:id="74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744" w:author="Someone" w:date="2019-06-25T20:41:00Z">
                  <w:rPr>
                    <w:rStyle w:val="Hyperlink"/>
                    <w:noProof/>
                  </w:rPr>
                </w:rPrChange>
              </w:rPr>
              <w:fldChar w:fldCharType="end"/>
            </w:r>
          </w:ins>
        </w:p>
        <w:p w14:paraId="0F98A191" w14:textId="63DA9193" w:rsidR="00122397" w:rsidRPr="00122397" w:rsidRDefault="00122397">
          <w:pPr>
            <w:pStyle w:val="TOC2"/>
            <w:tabs>
              <w:tab w:val="right" w:leader="dot" w:pos="9350"/>
            </w:tabs>
            <w:rPr>
              <w:ins w:id="745" w:author="Someone" w:date="2019-06-25T20:39:00Z"/>
              <w:rFonts w:ascii="Times New Roman" w:eastAsiaTheme="minorEastAsia" w:hAnsi="Times New Roman" w:cs="Times New Roman"/>
              <w:noProof/>
              <w:sz w:val="24"/>
              <w:szCs w:val="24"/>
              <w:rPrChange w:id="746" w:author="Someone" w:date="2019-06-25T20:41:00Z">
                <w:rPr>
                  <w:ins w:id="747" w:author="Someone" w:date="2019-06-25T20:39:00Z"/>
                  <w:rFonts w:eastAsiaTheme="minorEastAsia"/>
                  <w:noProof/>
                </w:rPr>
              </w:rPrChange>
            </w:rPr>
          </w:pPr>
          <w:ins w:id="748" w:author="Someone" w:date="2019-06-25T20:39:00Z">
            <w:r w:rsidRPr="00122397">
              <w:rPr>
                <w:rStyle w:val="Hyperlink"/>
                <w:rFonts w:ascii="Times New Roman" w:hAnsi="Times New Roman" w:cs="Times New Roman"/>
                <w:noProof/>
                <w:color w:val="auto"/>
                <w:sz w:val="24"/>
                <w:szCs w:val="24"/>
                <w:rPrChange w:id="74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75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751" w:author="Someone" w:date="2019-06-25T20:41:00Z">
                  <w:rPr>
                    <w:noProof/>
                  </w:rPr>
                </w:rPrChange>
              </w:rPr>
              <w:instrText>HYPERLINK \l "_Toc12387682"</w:instrText>
            </w:r>
            <w:r w:rsidRPr="00122397">
              <w:rPr>
                <w:rStyle w:val="Hyperlink"/>
                <w:rFonts w:ascii="Times New Roman" w:hAnsi="Times New Roman" w:cs="Times New Roman"/>
                <w:noProof/>
                <w:color w:val="auto"/>
                <w:sz w:val="24"/>
                <w:szCs w:val="24"/>
                <w:rPrChange w:id="75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75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75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755" w:author="Someone" w:date="2019-06-25T20:41:00Z">
                  <w:rPr>
                    <w:rStyle w:val="Hyperlink"/>
                    <w:noProof/>
                  </w:rPr>
                </w:rPrChange>
              </w:rPr>
              <w:t>4.2.2 Corporate Social Responsibility (CSR) Definition</w:t>
            </w:r>
            <w:r w:rsidRPr="00122397">
              <w:rPr>
                <w:rFonts w:ascii="Times New Roman" w:hAnsi="Times New Roman" w:cs="Times New Roman"/>
                <w:noProof/>
                <w:webHidden/>
                <w:sz w:val="24"/>
                <w:szCs w:val="24"/>
                <w:rPrChange w:id="756" w:author="Someone" w:date="2019-06-25T20:41:00Z">
                  <w:rPr>
                    <w:noProof/>
                    <w:webHidden/>
                  </w:rPr>
                </w:rPrChange>
              </w:rPr>
              <w:tab/>
            </w:r>
            <w:r w:rsidRPr="00122397">
              <w:rPr>
                <w:rFonts w:ascii="Times New Roman" w:hAnsi="Times New Roman" w:cs="Times New Roman"/>
                <w:noProof/>
                <w:webHidden/>
                <w:sz w:val="24"/>
                <w:szCs w:val="24"/>
                <w:rPrChange w:id="757" w:author="Someone" w:date="2019-06-25T20:41:00Z">
                  <w:rPr>
                    <w:noProof/>
                    <w:webHidden/>
                  </w:rPr>
                </w:rPrChange>
              </w:rPr>
              <w:fldChar w:fldCharType="begin"/>
            </w:r>
            <w:r w:rsidRPr="00122397">
              <w:rPr>
                <w:rFonts w:ascii="Times New Roman" w:hAnsi="Times New Roman" w:cs="Times New Roman"/>
                <w:noProof/>
                <w:webHidden/>
                <w:sz w:val="24"/>
                <w:szCs w:val="24"/>
                <w:rPrChange w:id="758" w:author="Someone" w:date="2019-06-25T20:41:00Z">
                  <w:rPr>
                    <w:noProof/>
                    <w:webHidden/>
                  </w:rPr>
                </w:rPrChange>
              </w:rPr>
              <w:instrText xml:space="preserve"> PAGEREF _Toc12387682 \h </w:instrText>
            </w:r>
            <w:r w:rsidRPr="00122397">
              <w:rPr>
                <w:rFonts w:ascii="Times New Roman" w:hAnsi="Times New Roman" w:cs="Times New Roman"/>
                <w:noProof/>
                <w:webHidden/>
                <w:sz w:val="24"/>
                <w:szCs w:val="24"/>
                <w:rPrChange w:id="759" w:author="Someone" w:date="2019-06-25T20:41:00Z">
                  <w:rPr>
                    <w:noProof/>
                    <w:webHidden/>
                  </w:rPr>
                </w:rPrChange>
              </w:rPr>
            </w:r>
          </w:ins>
          <w:r w:rsidRPr="00122397">
            <w:rPr>
              <w:rFonts w:ascii="Times New Roman" w:hAnsi="Times New Roman" w:cs="Times New Roman"/>
              <w:noProof/>
              <w:webHidden/>
              <w:sz w:val="24"/>
              <w:szCs w:val="24"/>
              <w:rPrChange w:id="760" w:author="Someone" w:date="2019-06-25T20:41:00Z">
                <w:rPr>
                  <w:noProof/>
                  <w:webHidden/>
                </w:rPr>
              </w:rPrChange>
            </w:rPr>
            <w:fldChar w:fldCharType="separate"/>
          </w:r>
          <w:ins w:id="761" w:author="Someone" w:date="2019-06-25T20:39:00Z">
            <w:r w:rsidRPr="00122397">
              <w:rPr>
                <w:rFonts w:ascii="Times New Roman" w:hAnsi="Times New Roman" w:cs="Times New Roman"/>
                <w:noProof/>
                <w:webHidden/>
                <w:sz w:val="24"/>
                <w:szCs w:val="24"/>
                <w:rPrChange w:id="762" w:author="Someone" w:date="2019-06-25T20:41:00Z">
                  <w:rPr>
                    <w:noProof/>
                    <w:webHidden/>
                  </w:rPr>
                </w:rPrChange>
              </w:rPr>
              <w:t>50</w:t>
            </w:r>
            <w:r w:rsidRPr="00122397">
              <w:rPr>
                <w:rFonts w:ascii="Times New Roman" w:hAnsi="Times New Roman" w:cs="Times New Roman"/>
                <w:noProof/>
                <w:webHidden/>
                <w:sz w:val="24"/>
                <w:szCs w:val="24"/>
                <w:rPrChange w:id="76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764" w:author="Someone" w:date="2019-06-25T20:41:00Z">
                  <w:rPr>
                    <w:rStyle w:val="Hyperlink"/>
                    <w:noProof/>
                  </w:rPr>
                </w:rPrChange>
              </w:rPr>
              <w:fldChar w:fldCharType="end"/>
            </w:r>
          </w:ins>
        </w:p>
        <w:p w14:paraId="6D7AEEAC" w14:textId="36ED4128" w:rsidR="00122397" w:rsidRPr="00122397" w:rsidRDefault="00122397">
          <w:pPr>
            <w:pStyle w:val="TOC2"/>
            <w:tabs>
              <w:tab w:val="right" w:leader="dot" w:pos="9350"/>
            </w:tabs>
            <w:rPr>
              <w:ins w:id="765" w:author="Someone" w:date="2019-06-25T20:39:00Z"/>
              <w:rFonts w:ascii="Times New Roman" w:eastAsiaTheme="minorEastAsia" w:hAnsi="Times New Roman" w:cs="Times New Roman"/>
              <w:noProof/>
              <w:sz w:val="24"/>
              <w:szCs w:val="24"/>
              <w:rPrChange w:id="766" w:author="Someone" w:date="2019-06-25T20:41:00Z">
                <w:rPr>
                  <w:ins w:id="767" w:author="Someone" w:date="2019-06-25T20:39:00Z"/>
                  <w:rFonts w:eastAsiaTheme="minorEastAsia"/>
                  <w:noProof/>
                </w:rPr>
              </w:rPrChange>
            </w:rPr>
          </w:pPr>
          <w:ins w:id="768" w:author="Someone" w:date="2019-06-25T20:39:00Z">
            <w:r w:rsidRPr="00122397">
              <w:rPr>
                <w:rStyle w:val="Hyperlink"/>
                <w:rFonts w:ascii="Times New Roman" w:hAnsi="Times New Roman" w:cs="Times New Roman"/>
                <w:noProof/>
                <w:color w:val="auto"/>
                <w:sz w:val="24"/>
                <w:szCs w:val="24"/>
                <w:rPrChange w:id="76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77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771" w:author="Someone" w:date="2019-06-25T20:41:00Z">
                  <w:rPr>
                    <w:noProof/>
                  </w:rPr>
                </w:rPrChange>
              </w:rPr>
              <w:instrText>HYPERLINK \l "_Toc12387683"</w:instrText>
            </w:r>
            <w:r w:rsidRPr="00122397">
              <w:rPr>
                <w:rStyle w:val="Hyperlink"/>
                <w:rFonts w:ascii="Times New Roman" w:hAnsi="Times New Roman" w:cs="Times New Roman"/>
                <w:noProof/>
                <w:color w:val="auto"/>
                <w:sz w:val="24"/>
                <w:szCs w:val="24"/>
                <w:rPrChange w:id="77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77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77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775" w:author="Someone" w:date="2019-06-25T20:41:00Z">
                  <w:rPr>
                    <w:rStyle w:val="Hyperlink"/>
                    <w:noProof/>
                  </w:rPr>
                </w:rPrChange>
              </w:rPr>
              <w:t>4.2.3 Important Aspects of CSR</w:t>
            </w:r>
            <w:r w:rsidRPr="00122397">
              <w:rPr>
                <w:rFonts w:ascii="Times New Roman" w:hAnsi="Times New Roman" w:cs="Times New Roman"/>
                <w:noProof/>
                <w:webHidden/>
                <w:sz w:val="24"/>
                <w:szCs w:val="24"/>
                <w:rPrChange w:id="776" w:author="Someone" w:date="2019-06-25T20:41:00Z">
                  <w:rPr>
                    <w:noProof/>
                    <w:webHidden/>
                  </w:rPr>
                </w:rPrChange>
              </w:rPr>
              <w:tab/>
            </w:r>
            <w:r w:rsidRPr="00122397">
              <w:rPr>
                <w:rFonts w:ascii="Times New Roman" w:hAnsi="Times New Roman" w:cs="Times New Roman"/>
                <w:noProof/>
                <w:webHidden/>
                <w:sz w:val="24"/>
                <w:szCs w:val="24"/>
                <w:rPrChange w:id="777" w:author="Someone" w:date="2019-06-25T20:41:00Z">
                  <w:rPr>
                    <w:noProof/>
                    <w:webHidden/>
                  </w:rPr>
                </w:rPrChange>
              </w:rPr>
              <w:fldChar w:fldCharType="begin"/>
            </w:r>
            <w:r w:rsidRPr="00122397">
              <w:rPr>
                <w:rFonts w:ascii="Times New Roman" w:hAnsi="Times New Roman" w:cs="Times New Roman"/>
                <w:noProof/>
                <w:webHidden/>
                <w:sz w:val="24"/>
                <w:szCs w:val="24"/>
                <w:rPrChange w:id="778" w:author="Someone" w:date="2019-06-25T20:41:00Z">
                  <w:rPr>
                    <w:noProof/>
                    <w:webHidden/>
                  </w:rPr>
                </w:rPrChange>
              </w:rPr>
              <w:instrText xml:space="preserve"> PAGEREF _Toc12387683 \h </w:instrText>
            </w:r>
            <w:r w:rsidRPr="00122397">
              <w:rPr>
                <w:rFonts w:ascii="Times New Roman" w:hAnsi="Times New Roman" w:cs="Times New Roman"/>
                <w:noProof/>
                <w:webHidden/>
                <w:sz w:val="24"/>
                <w:szCs w:val="24"/>
                <w:rPrChange w:id="779" w:author="Someone" w:date="2019-06-25T20:41:00Z">
                  <w:rPr>
                    <w:noProof/>
                    <w:webHidden/>
                  </w:rPr>
                </w:rPrChange>
              </w:rPr>
            </w:r>
          </w:ins>
          <w:r w:rsidRPr="00122397">
            <w:rPr>
              <w:rFonts w:ascii="Times New Roman" w:hAnsi="Times New Roman" w:cs="Times New Roman"/>
              <w:noProof/>
              <w:webHidden/>
              <w:sz w:val="24"/>
              <w:szCs w:val="24"/>
              <w:rPrChange w:id="780" w:author="Someone" w:date="2019-06-25T20:41:00Z">
                <w:rPr>
                  <w:noProof/>
                  <w:webHidden/>
                </w:rPr>
              </w:rPrChange>
            </w:rPr>
            <w:fldChar w:fldCharType="separate"/>
          </w:r>
          <w:ins w:id="781" w:author="Someone" w:date="2019-06-25T20:39:00Z">
            <w:r w:rsidRPr="00122397">
              <w:rPr>
                <w:rFonts w:ascii="Times New Roman" w:hAnsi="Times New Roman" w:cs="Times New Roman"/>
                <w:noProof/>
                <w:webHidden/>
                <w:sz w:val="24"/>
                <w:szCs w:val="24"/>
                <w:rPrChange w:id="782" w:author="Someone" w:date="2019-06-25T20:41:00Z">
                  <w:rPr>
                    <w:noProof/>
                    <w:webHidden/>
                  </w:rPr>
                </w:rPrChange>
              </w:rPr>
              <w:t>52</w:t>
            </w:r>
            <w:r w:rsidRPr="00122397">
              <w:rPr>
                <w:rFonts w:ascii="Times New Roman" w:hAnsi="Times New Roman" w:cs="Times New Roman"/>
                <w:noProof/>
                <w:webHidden/>
                <w:sz w:val="24"/>
                <w:szCs w:val="24"/>
                <w:rPrChange w:id="78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784" w:author="Someone" w:date="2019-06-25T20:41:00Z">
                  <w:rPr>
                    <w:rStyle w:val="Hyperlink"/>
                    <w:noProof/>
                  </w:rPr>
                </w:rPrChange>
              </w:rPr>
              <w:fldChar w:fldCharType="end"/>
            </w:r>
          </w:ins>
        </w:p>
        <w:p w14:paraId="202322C4" w14:textId="09BFAF44" w:rsidR="00122397" w:rsidRPr="00122397" w:rsidRDefault="00122397">
          <w:pPr>
            <w:pStyle w:val="TOC2"/>
            <w:tabs>
              <w:tab w:val="right" w:leader="dot" w:pos="9350"/>
            </w:tabs>
            <w:rPr>
              <w:ins w:id="785" w:author="Someone" w:date="2019-06-25T20:39:00Z"/>
              <w:rFonts w:ascii="Times New Roman" w:eastAsiaTheme="minorEastAsia" w:hAnsi="Times New Roman" w:cs="Times New Roman"/>
              <w:noProof/>
              <w:sz w:val="24"/>
              <w:szCs w:val="24"/>
              <w:rPrChange w:id="786" w:author="Someone" w:date="2019-06-25T20:41:00Z">
                <w:rPr>
                  <w:ins w:id="787" w:author="Someone" w:date="2019-06-25T20:39:00Z"/>
                  <w:rFonts w:eastAsiaTheme="minorEastAsia"/>
                  <w:noProof/>
                </w:rPr>
              </w:rPrChange>
            </w:rPr>
          </w:pPr>
          <w:ins w:id="788" w:author="Someone" w:date="2019-06-25T20:39:00Z">
            <w:r w:rsidRPr="00122397">
              <w:rPr>
                <w:rStyle w:val="Hyperlink"/>
                <w:rFonts w:ascii="Times New Roman" w:hAnsi="Times New Roman" w:cs="Times New Roman"/>
                <w:noProof/>
                <w:color w:val="auto"/>
                <w:sz w:val="24"/>
                <w:szCs w:val="24"/>
                <w:rPrChange w:id="78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79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791" w:author="Someone" w:date="2019-06-25T20:41:00Z">
                  <w:rPr>
                    <w:noProof/>
                  </w:rPr>
                </w:rPrChange>
              </w:rPr>
              <w:instrText>HYPERLINK \l "_Toc12387684"</w:instrText>
            </w:r>
            <w:r w:rsidRPr="00122397">
              <w:rPr>
                <w:rStyle w:val="Hyperlink"/>
                <w:rFonts w:ascii="Times New Roman" w:hAnsi="Times New Roman" w:cs="Times New Roman"/>
                <w:noProof/>
                <w:color w:val="auto"/>
                <w:sz w:val="24"/>
                <w:szCs w:val="24"/>
                <w:rPrChange w:id="79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79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79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795" w:author="Someone" w:date="2019-06-25T20:41:00Z">
                  <w:rPr>
                    <w:rStyle w:val="Hyperlink"/>
                    <w:noProof/>
                  </w:rPr>
                </w:rPrChange>
              </w:rPr>
              <w:t>4.2.4 CSR Initiatives</w:t>
            </w:r>
            <w:r w:rsidRPr="00122397">
              <w:rPr>
                <w:rFonts w:ascii="Times New Roman" w:hAnsi="Times New Roman" w:cs="Times New Roman"/>
                <w:noProof/>
                <w:webHidden/>
                <w:sz w:val="24"/>
                <w:szCs w:val="24"/>
                <w:rPrChange w:id="796" w:author="Someone" w:date="2019-06-25T20:41:00Z">
                  <w:rPr>
                    <w:noProof/>
                    <w:webHidden/>
                  </w:rPr>
                </w:rPrChange>
              </w:rPr>
              <w:tab/>
            </w:r>
            <w:r w:rsidRPr="00122397">
              <w:rPr>
                <w:rFonts w:ascii="Times New Roman" w:hAnsi="Times New Roman" w:cs="Times New Roman"/>
                <w:noProof/>
                <w:webHidden/>
                <w:sz w:val="24"/>
                <w:szCs w:val="24"/>
                <w:rPrChange w:id="797" w:author="Someone" w:date="2019-06-25T20:41:00Z">
                  <w:rPr>
                    <w:noProof/>
                    <w:webHidden/>
                  </w:rPr>
                </w:rPrChange>
              </w:rPr>
              <w:fldChar w:fldCharType="begin"/>
            </w:r>
            <w:r w:rsidRPr="00122397">
              <w:rPr>
                <w:rFonts w:ascii="Times New Roman" w:hAnsi="Times New Roman" w:cs="Times New Roman"/>
                <w:noProof/>
                <w:webHidden/>
                <w:sz w:val="24"/>
                <w:szCs w:val="24"/>
                <w:rPrChange w:id="798" w:author="Someone" w:date="2019-06-25T20:41:00Z">
                  <w:rPr>
                    <w:noProof/>
                    <w:webHidden/>
                  </w:rPr>
                </w:rPrChange>
              </w:rPr>
              <w:instrText xml:space="preserve"> PAGEREF _Toc12387684 \h </w:instrText>
            </w:r>
            <w:r w:rsidRPr="00122397">
              <w:rPr>
                <w:rFonts w:ascii="Times New Roman" w:hAnsi="Times New Roman" w:cs="Times New Roman"/>
                <w:noProof/>
                <w:webHidden/>
                <w:sz w:val="24"/>
                <w:szCs w:val="24"/>
                <w:rPrChange w:id="799" w:author="Someone" w:date="2019-06-25T20:41:00Z">
                  <w:rPr>
                    <w:noProof/>
                    <w:webHidden/>
                  </w:rPr>
                </w:rPrChange>
              </w:rPr>
            </w:r>
          </w:ins>
          <w:r w:rsidRPr="00122397">
            <w:rPr>
              <w:rFonts w:ascii="Times New Roman" w:hAnsi="Times New Roman" w:cs="Times New Roman"/>
              <w:noProof/>
              <w:webHidden/>
              <w:sz w:val="24"/>
              <w:szCs w:val="24"/>
              <w:rPrChange w:id="800" w:author="Someone" w:date="2019-06-25T20:41:00Z">
                <w:rPr>
                  <w:noProof/>
                  <w:webHidden/>
                </w:rPr>
              </w:rPrChange>
            </w:rPr>
            <w:fldChar w:fldCharType="separate"/>
          </w:r>
          <w:ins w:id="801" w:author="Someone" w:date="2019-06-25T20:39:00Z">
            <w:r w:rsidRPr="00122397">
              <w:rPr>
                <w:rFonts w:ascii="Times New Roman" w:hAnsi="Times New Roman" w:cs="Times New Roman"/>
                <w:noProof/>
                <w:webHidden/>
                <w:sz w:val="24"/>
                <w:szCs w:val="24"/>
                <w:rPrChange w:id="802" w:author="Someone" w:date="2019-06-25T20:41:00Z">
                  <w:rPr>
                    <w:noProof/>
                    <w:webHidden/>
                  </w:rPr>
                </w:rPrChange>
              </w:rPr>
              <w:t>52</w:t>
            </w:r>
            <w:r w:rsidRPr="00122397">
              <w:rPr>
                <w:rFonts w:ascii="Times New Roman" w:hAnsi="Times New Roman" w:cs="Times New Roman"/>
                <w:noProof/>
                <w:webHidden/>
                <w:sz w:val="24"/>
                <w:szCs w:val="24"/>
                <w:rPrChange w:id="80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804" w:author="Someone" w:date="2019-06-25T20:41:00Z">
                  <w:rPr>
                    <w:rStyle w:val="Hyperlink"/>
                    <w:noProof/>
                  </w:rPr>
                </w:rPrChange>
              </w:rPr>
              <w:fldChar w:fldCharType="end"/>
            </w:r>
          </w:ins>
        </w:p>
        <w:p w14:paraId="7EF96A6D" w14:textId="6102F434" w:rsidR="00122397" w:rsidRPr="00122397" w:rsidRDefault="00122397">
          <w:pPr>
            <w:pStyle w:val="TOC3"/>
            <w:tabs>
              <w:tab w:val="right" w:leader="dot" w:pos="9350"/>
            </w:tabs>
            <w:rPr>
              <w:ins w:id="805" w:author="Someone" w:date="2019-06-25T20:39:00Z"/>
              <w:rFonts w:ascii="Times New Roman" w:eastAsiaTheme="minorEastAsia" w:hAnsi="Times New Roman" w:cs="Times New Roman"/>
              <w:noProof/>
              <w:sz w:val="24"/>
              <w:szCs w:val="24"/>
              <w:rPrChange w:id="806" w:author="Someone" w:date="2019-06-25T20:41:00Z">
                <w:rPr>
                  <w:ins w:id="807" w:author="Someone" w:date="2019-06-25T20:39:00Z"/>
                  <w:rFonts w:eastAsiaTheme="minorEastAsia"/>
                  <w:noProof/>
                </w:rPr>
              </w:rPrChange>
            </w:rPr>
          </w:pPr>
          <w:ins w:id="808" w:author="Someone" w:date="2019-06-25T20:39:00Z">
            <w:r w:rsidRPr="00122397">
              <w:rPr>
                <w:rStyle w:val="Hyperlink"/>
                <w:rFonts w:ascii="Times New Roman" w:hAnsi="Times New Roman" w:cs="Times New Roman"/>
                <w:noProof/>
                <w:color w:val="auto"/>
                <w:sz w:val="24"/>
                <w:szCs w:val="24"/>
                <w:rPrChange w:id="80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81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811" w:author="Someone" w:date="2019-06-25T20:41:00Z">
                  <w:rPr>
                    <w:noProof/>
                  </w:rPr>
                </w:rPrChange>
              </w:rPr>
              <w:instrText>HYPERLINK \l "_Toc12387685"</w:instrText>
            </w:r>
            <w:r w:rsidRPr="00122397">
              <w:rPr>
                <w:rStyle w:val="Hyperlink"/>
                <w:rFonts w:ascii="Times New Roman" w:hAnsi="Times New Roman" w:cs="Times New Roman"/>
                <w:noProof/>
                <w:color w:val="auto"/>
                <w:sz w:val="24"/>
                <w:szCs w:val="24"/>
                <w:rPrChange w:id="81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81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81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815" w:author="Someone" w:date="2019-06-25T20:41:00Z">
                  <w:rPr>
                    <w:rStyle w:val="Hyperlink"/>
                    <w:noProof/>
                  </w:rPr>
                </w:rPrChange>
              </w:rPr>
              <w:t>4.2.4.1  Environmental Protection</w:t>
            </w:r>
            <w:r w:rsidRPr="00122397">
              <w:rPr>
                <w:rFonts w:ascii="Times New Roman" w:hAnsi="Times New Roman" w:cs="Times New Roman"/>
                <w:noProof/>
                <w:webHidden/>
                <w:sz w:val="24"/>
                <w:szCs w:val="24"/>
                <w:rPrChange w:id="816" w:author="Someone" w:date="2019-06-25T20:41:00Z">
                  <w:rPr>
                    <w:noProof/>
                    <w:webHidden/>
                  </w:rPr>
                </w:rPrChange>
              </w:rPr>
              <w:tab/>
            </w:r>
            <w:r w:rsidRPr="00122397">
              <w:rPr>
                <w:rFonts w:ascii="Times New Roman" w:hAnsi="Times New Roman" w:cs="Times New Roman"/>
                <w:noProof/>
                <w:webHidden/>
                <w:sz w:val="24"/>
                <w:szCs w:val="24"/>
                <w:rPrChange w:id="817" w:author="Someone" w:date="2019-06-25T20:41:00Z">
                  <w:rPr>
                    <w:noProof/>
                    <w:webHidden/>
                  </w:rPr>
                </w:rPrChange>
              </w:rPr>
              <w:fldChar w:fldCharType="begin"/>
            </w:r>
            <w:r w:rsidRPr="00122397">
              <w:rPr>
                <w:rFonts w:ascii="Times New Roman" w:hAnsi="Times New Roman" w:cs="Times New Roman"/>
                <w:noProof/>
                <w:webHidden/>
                <w:sz w:val="24"/>
                <w:szCs w:val="24"/>
                <w:rPrChange w:id="818" w:author="Someone" w:date="2019-06-25T20:41:00Z">
                  <w:rPr>
                    <w:noProof/>
                    <w:webHidden/>
                  </w:rPr>
                </w:rPrChange>
              </w:rPr>
              <w:instrText xml:space="preserve"> PAGEREF _Toc12387685 \h </w:instrText>
            </w:r>
            <w:r w:rsidRPr="00122397">
              <w:rPr>
                <w:rFonts w:ascii="Times New Roman" w:hAnsi="Times New Roman" w:cs="Times New Roman"/>
                <w:noProof/>
                <w:webHidden/>
                <w:sz w:val="24"/>
                <w:szCs w:val="24"/>
                <w:rPrChange w:id="819" w:author="Someone" w:date="2019-06-25T20:41:00Z">
                  <w:rPr>
                    <w:noProof/>
                    <w:webHidden/>
                  </w:rPr>
                </w:rPrChange>
              </w:rPr>
            </w:r>
          </w:ins>
          <w:r w:rsidRPr="00122397">
            <w:rPr>
              <w:rFonts w:ascii="Times New Roman" w:hAnsi="Times New Roman" w:cs="Times New Roman"/>
              <w:noProof/>
              <w:webHidden/>
              <w:sz w:val="24"/>
              <w:szCs w:val="24"/>
              <w:rPrChange w:id="820" w:author="Someone" w:date="2019-06-25T20:41:00Z">
                <w:rPr>
                  <w:noProof/>
                  <w:webHidden/>
                </w:rPr>
              </w:rPrChange>
            </w:rPr>
            <w:fldChar w:fldCharType="separate"/>
          </w:r>
          <w:ins w:id="821" w:author="Someone" w:date="2019-06-25T20:39:00Z">
            <w:r w:rsidRPr="00122397">
              <w:rPr>
                <w:rFonts w:ascii="Times New Roman" w:hAnsi="Times New Roman" w:cs="Times New Roman"/>
                <w:noProof/>
                <w:webHidden/>
                <w:sz w:val="24"/>
                <w:szCs w:val="24"/>
                <w:rPrChange w:id="822" w:author="Someone" w:date="2019-06-25T20:41:00Z">
                  <w:rPr>
                    <w:noProof/>
                    <w:webHidden/>
                  </w:rPr>
                </w:rPrChange>
              </w:rPr>
              <w:t>52</w:t>
            </w:r>
            <w:r w:rsidRPr="00122397">
              <w:rPr>
                <w:rFonts w:ascii="Times New Roman" w:hAnsi="Times New Roman" w:cs="Times New Roman"/>
                <w:noProof/>
                <w:webHidden/>
                <w:sz w:val="24"/>
                <w:szCs w:val="24"/>
                <w:rPrChange w:id="82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824" w:author="Someone" w:date="2019-06-25T20:41:00Z">
                  <w:rPr>
                    <w:rStyle w:val="Hyperlink"/>
                    <w:noProof/>
                  </w:rPr>
                </w:rPrChange>
              </w:rPr>
              <w:fldChar w:fldCharType="end"/>
            </w:r>
          </w:ins>
        </w:p>
        <w:p w14:paraId="4174E4C3" w14:textId="4F10419E" w:rsidR="00122397" w:rsidRPr="00122397" w:rsidRDefault="00122397">
          <w:pPr>
            <w:pStyle w:val="TOC3"/>
            <w:tabs>
              <w:tab w:val="right" w:leader="dot" w:pos="9350"/>
            </w:tabs>
            <w:rPr>
              <w:ins w:id="825" w:author="Someone" w:date="2019-06-25T20:39:00Z"/>
              <w:rFonts w:ascii="Times New Roman" w:eastAsiaTheme="minorEastAsia" w:hAnsi="Times New Roman" w:cs="Times New Roman"/>
              <w:noProof/>
              <w:sz w:val="24"/>
              <w:szCs w:val="24"/>
              <w:rPrChange w:id="826" w:author="Someone" w:date="2019-06-25T20:41:00Z">
                <w:rPr>
                  <w:ins w:id="827" w:author="Someone" w:date="2019-06-25T20:39:00Z"/>
                  <w:rFonts w:eastAsiaTheme="minorEastAsia"/>
                  <w:noProof/>
                </w:rPr>
              </w:rPrChange>
            </w:rPr>
          </w:pPr>
          <w:ins w:id="828" w:author="Someone" w:date="2019-06-25T20:39:00Z">
            <w:r w:rsidRPr="00122397">
              <w:rPr>
                <w:rStyle w:val="Hyperlink"/>
                <w:rFonts w:ascii="Times New Roman" w:hAnsi="Times New Roman" w:cs="Times New Roman"/>
                <w:noProof/>
                <w:color w:val="auto"/>
                <w:sz w:val="24"/>
                <w:szCs w:val="24"/>
                <w:rPrChange w:id="82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83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831" w:author="Someone" w:date="2019-06-25T20:41:00Z">
                  <w:rPr>
                    <w:noProof/>
                  </w:rPr>
                </w:rPrChange>
              </w:rPr>
              <w:instrText>HYPERLINK \l "_Toc12387686"</w:instrText>
            </w:r>
            <w:r w:rsidRPr="00122397">
              <w:rPr>
                <w:rStyle w:val="Hyperlink"/>
                <w:rFonts w:ascii="Times New Roman" w:hAnsi="Times New Roman" w:cs="Times New Roman"/>
                <w:noProof/>
                <w:color w:val="auto"/>
                <w:sz w:val="24"/>
                <w:szCs w:val="24"/>
                <w:rPrChange w:id="83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83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83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835" w:author="Someone" w:date="2019-06-25T20:41:00Z">
                  <w:rPr>
                    <w:rStyle w:val="Hyperlink"/>
                    <w:noProof/>
                  </w:rPr>
                </w:rPrChange>
              </w:rPr>
              <w:t>4.2.4.2 Sustainable Materials Development</w:t>
            </w:r>
            <w:r w:rsidRPr="00122397">
              <w:rPr>
                <w:rFonts w:ascii="Times New Roman" w:hAnsi="Times New Roman" w:cs="Times New Roman"/>
                <w:noProof/>
                <w:webHidden/>
                <w:sz w:val="24"/>
                <w:szCs w:val="24"/>
                <w:rPrChange w:id="836" w:author="Someone" w:date="2019-06-25T20:41:00Z">
                  <w:rPr>
                    <w:noProof/>
                    <w:webHidden/>
                  </w:rPr>
                </w:rPrChange>
              </w:rPr>
              <w:tab/>
            </w:r>
            <w:r w:rsidRPr="00122397">
              <w:rPr>
                <w:rFonts w:ascii="Times New Roman" w:hAnsi="Times New Roman" w:cs="Times New Roman"/>
                <w:noProof/>
                <w:webHidden/>
                <w:sz w:val="24"/>
                <w:szCs w:val="24"/>
                <w:rPrChange w:id="837" w:author="Someone" w:date="2019-06-25T20:41:00Z">
                  <w:rPr>
                    <w:noProof/>
                    <w:webHidden/>
                  </w:rPr>
                </w:rPrChange>
              </w:rPr>
              <w:fldChar w:fldCharType="begin"/>
            </w:r>
            <w:r w:rsidRPr="00122397">
              <w:rPr>
                <w:rFonts w:ascii="Times New Roman" w:hAnsi="Times New Roman" w:cs="Times New Roman"/>
                <w:noProof/>
                <w:webHidden/>
                <w:sz w:val="24"/>
                <w:szCs w:val="24"/>
                <w:rPrChange w:id="838" w:author="Someone" w:date="2019-06-25T20:41:00Z">
                  <w:rPr>
                    <w:noProof/>
                    <w:webHidden/>
                  </w:rPr>
                </w:rPrChange>
              </w:rPr>
              <w:instrText xml:space="preserve"> PAGEREF _Toc12387686 \h </w:instrText>
            </w:r>
            <w:r w:rsidRPr="00122397">
              <w:rPr>
                <w:rFonts w:ascii="Times New Roman" w:hAnsi="Times New Roman" w:cs="Times New Roman"/>
                <w:noProof/>
                <w:webHidden/>
                <w:sz w:val="24"/>
                <w:szCs w:val="24"/>
                <w:rPrChange w:id="839" w:author="Someone" w:date="2019-06-25T20:41:00Z">
                  <w:rPr>
                    <w:noProof/>
                    <w:webHidden/>
                  </w:rPr>
                </w:rPrChange>
              </w:rPr>
            </w:r>
          </w:ins>
          <w:r w:rsidRPr="00122397">
            <w:rPr>
              <w:rFonts w:ascii="Times New Roman" w:hAnsi="Times New Roman" w:cs="Times New Roman"/>
              <w:noProof/>
              <w:webHidden/>
              <w:sz w:val="24"/>
              <w:szCs w:val="24"/>
              <w:rPrChange w:id="840" w:author="Someone" w:date="2019-06-25T20:41:00Z">
                <w:rPr>
                  <w:noProof/>
                  <w:webHidden/>
                </w:rPr>
              </w:rPrChange>
            </w:rPr>
            <w:fldChar w:fldCharType="separate"/>
          </w:r>
          <w:ins w:id="841" w:author="Someone" w:date="2019-06-25T20:39:00Z">
            <w:r w:rsidRPr="00122397">
              <w:rPr>
                <w:rFonts w:ascii="Times New Roman" w:hAnsi="Times New Roman" w:cs="Times New Roman"/>
                <w:noProof/>
                <w:webHidden/>
                <w:sz w:val="24"/>
                <w:szCs w:val="24"/>
                <w:rPrChange w:id="842" w:author="Someone" w:date="2019-06-25T20:41:00Z">
                  <w:rPr>
                    <w:noProof/>
                    <w:webHidden/>
                  </w:rPr>
                </w:rPrChange>
              </w:rPr>
              <w:t>53</w:t>
            </w:r>
            <w:r w:rsidRPr="00122397">
              <w:rPr>
                <w:rFonts w:ascii="Times New Roman" w:hAnsi="Times New Roman" w:cs="Times New Roman"/>
                <w:noProof/>
                <w:webHidden/>
                <w:sz w:val="24"/>
                <w:szCs w:val="24"/>
                <w:rPrChange w:id="84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844" w:author="Someone" w:date="2019-06-25T20:41:00Z">
                  <w:rPr>
                    <w:rStyle w:val="Hyperlink"/>
                    <w:noProof/>
                  </w:rPr>
                </w:rPrChange>
              </w:rPr>
              <w:fldChar w:fldCharType="end"/>
            </w:r>
          </w:ins>
        </w:p>
        <w:p w14:paraId="3C78EEC6" w14:textId="7317F9F2" w:rsidR="00122397" w:rsidRPr="00122397" w:rsidRDefault="00122397">
          <w:pPr>
            <w:pStyle w:val="TOC3"/>
            <w:tabs>
              <w:tab w:val="right" w:leader="dot" w:pos="9350"/>
            </w:tabs>
            <w:rPr>
              <w:ins w:id="845" w:author="Someone" w:date="2019-06-25T20:39:00Z"/>
              <w:rFonts w:ascii="Times New Roman" w:eastAsiaTheme="minorEastAsia" w:hAnsi="Times New Roman" w:cs="Times New Roman"/>
              <w:noProof/>
              <w:sz w:val="24"/>
              <w:szCs w:val="24"/>
              <w:rPrChange w:id="846" w:author="Someone" w:date="2019-06-25T20:41:00Z">
                <w:rPr>
                  <w:ins w:id="847" w:author="Someone" w:date="2019-06-25T20:39:00Z"/>
                  <w:rFonts w:eastAsiaTheme="minorEastAsia"/>
                  <w:noProof/>
                </w:rPr>
              </w:rPrChange>
            </w:rPr>
          </w:pPr>
          <w:ins w:id="848" w:author="Someone" w:date="2019-06-25T20:39:00Z">
            <w:r w:rsidRPr="00122397">
              <w:rPr>
                <w:rStyle w:val="Hyperlink"/>
                <w:rFonts w:ascii="Times New Roman" w:hAnsi="Times New Roman" w:cs="Times New Roman"/>
                <w:noProof/>
                <w:color w:val="auto"/>
                <w:sz w:val="24"/>
                <w:szCs w:val="24"/>
                <w:rPrChange w:id="84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85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851" w:author="Someone" w:date="2019-06-25T20:41:00Z">
                  <w:rPr>
                    <w:noProof/>
                  </w:rPr>
                </w:rPrChange>
              </w:rPr>
              <w:instrText>HYPERLINK \l "_Toc12387687"</w:instrText>
            </w:r>
            <w:r w:rsidRPr="00122397">
              <w:rPr>
                <w:rStyle w:val="Hyperlink"/>
                <w:rFonts w:ascii="Times New Roman" w:hAnsi="Times New Roman" w:cs="Times New Roman"/>
                <w:noProof/>
                <w:color w:val="auto"/>
                <w:sz w:val="24"/>
                <w:szCs w:val="24"/>
                <w:rPrChange w:id="85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85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85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855" w:author="Someone" w:date="2019-06-25T20:41:00Z">
                  <w:rPr>
                    <w:rStyle w:val="Hyperlink"/>
                    <w:noProof/>
                  </w:rPr>
                </w:rPrChange>
              </w:rPr>
              <w:t>4.2.4.3 Employee Upliftment</w:t>
            </w:r>
            <w:r w:rsidRPr="00122397">
              <w:rPr>
                <w:rFonts w:ascii="Times New Roman" w:hAnsi="Times New Roman" w:cs="Times New Roman"/>
                <w:noProof/>
                <w:webHidden/>
                <w:sz w:val="24"/>
                <w:szCs w:val="24"/>
                <w:rPrChange w:id="856" w:author="Someone" w:date="2019-06-25T20:41:00Z">
                  <w:rPr>
                    <w:noProof/>
                    <w:webHidden/>
                  </w:rPr>
                </w:rPrChange>
              </w:rPr>
              <w:tab/>
            </w:r>
            <w:r w:rsidRPr="00122397">
              <w:rPr>
                <w:rFonts w:ascii="Times New Roman" w:hAnsi="Times New Roman" w:cs="Times New Roman"/>
                <w:noProof/>
                <w:webHidden/>
                <w:sz w:val="24"/>
                <w:szCs w:val="24"/>
                <w:rPrChange w:id="857" w:author="Someone" w:date="2019-06-25T20:41:00Z">
                  <w:rPr>
                    <w:noProof/>
                    <w:webHidden/>
                  </w:rPr>
                </w:rPrChange>
              </w:rPr>
              <w:fldChar w:fldCharType="begin"/>
            </w:r>
            <w:r w:rsidRPr="00122397">
              <w:rPr>
                <w:rFonts w:ascii="Times New Roman" w:hAnsi="Times New Roman" w:cs="Times New Roman"/>
                <w:noProof/>
                <w:webHidden/>
                <w:sz w:val="24"/>
                <w:szCs w:val="24"/>
                <w:rPrChange w:id="858" w:author="Someone" w:date="2019-06-25T20:41:00Z">
                  <w:rPr>
                    <w:noProof/>
                    <w:webHidden/>
                  </w:rPr>
                </w:rPrChange>
              </w:rPr>
              <w:instrText xml:space="preserve"> PAGEREF _Toc12387687 \h </w:instrText>
            </w:r>
            <w:r w:rsidRPr="00122397">
              <w:rPr>
                <w:rFonts w:ascii="Times New Roman" w:hAnsi="Times New Roman" w:cs="Times New Roman"/>
                <w:noProof/>
                <w:webHidden/>
                <w:sz w:val="24"/>
                <w:szCs w:val="24"/>
                <w:rPrChange w:id="859" w:author="Someone" w:date="2019-06-25T20:41:00Z">
                  <w:rPr>
                    <w:noProof/>
                    <w:webHidden/>
                  </w:rPr>
                </w:rPrChange>
              </w:rPr>
            </w:r>
          </w:ins>
          <w:r w:rsidRPr="00122397">
            <w:rPr>
              <w:rFonts w:ascii="Times New Roman" w:hAnsi="Times New Roman" w:cs="Times New Roman"/>
              <w:noProof/>
              <w:webHidden/>
              <w:sz w:val="24"/>
              <w:szCs w:val="24"/>
              <w:rPrChange w:id="860" w:author="Someone" w:date="2019-06-25T20:41:00Z">
                <w:rPr>
                  <w:noProof/>
                  <w:webHidden/>
                </w:rPr>
              </w:rPrChange>
            </w:rPr>
            <w:fldChar w:fldCharType="separate"/>
          </w:r>
          <w:ins w:id="861" w:author="Someone" w:date="2019-06-25T20:39:00Z">
            <w:r w:rsidRPr="00122397">
              <w:rPr>
                <w:rFonts w:ascii="Times New Roman" w:hAnsi="Times New Roman" w:cs="Times New Roman"/>
                <w:noProof/>
                <w:webHidden/>
                <w:sz w:val="24"/>
                <w:szCs w:val="24"/>
                <w:rPrChange w:id="862" w:author="Someone" w:date="2019-06-25T20:41:00Z">
                  <w:rPr>
                    <w:noProof/>
                    <w:webHidden/>
                  </w:rPr>
                </w:rPrChange>
              </w:rPr>
              <w:t>54</w:t>
            </w:r>
            <w:r w:rsidRPr="00122397">
              <w:rPr>
                <w:rFonts w:ascii="Times New Roman" w:hAnsi="Times New Roman" w:cs="Times New Roman"/>
                <w:noProof/>
                <w:webHidden/>
                <w:sz w:val="24"/>
                <w:szCs w:val="24"/>
                <w:rPrChange w:id="86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864" w:author="Someone" w:date="2019-06-25T20:41:00Z">
                  <w:rPr>
                    <w:rStyle w:val="Hyperlink"/>
                    <w:noProof/>
                  </w:rPr>
                </w:rPrChange>
              </w:rPr>
              <w:fldChar w:fldCharType="end"/>
            </w:r>
          </w:ins>
        </w:p>
        <w:p w14:paraId="066CE4EB" w14:textId="3B47C000" w:rsidR="00122397" w:rsidRPr="00122397" w:rsidRDefault="00122397">
          <w:pPr>
            <w:pStyle w:val="TOC3"/>
            <w:tabs>
              <w:tab w:val="right" w:leader="dot" w:pos="9350"/>
            </w:tabs>
            <w:rPr>
              <w:ins w:id="865" w:author="Someone" w:date="2019-06-25T20:39:00Z"/>
              <w:rFonts w:ascii="Times New Roman" w:eastAsiaTheme="minorEastAsia" w:hAnsi="Times New Roman" w:cs="Times New Roman"/>
              <w:noProof/>
              <w:sz w:val="24"/>
              <w:szCs w:val="24"/>
              <w:rPrChange w:id="866" w:author="Someone" w:date="2019-06-25T20:41:00Z">
                <w:rPr>
                  <w:ins w:id="867" w:author="Someone" w:date="2019-06-25T20:39:00Z"/>
                  <w:rFonts w:eastAsiaTheme="minorEastAsia"/>
                  <w:noProof/>
                </w:rPr>
              </w:rPrChange>
            </w:rPr>
          </w:pPr>
          <w:ins w:id="868" w:author="Someone" w:date="2019-06-25T20:39:00Z">
            <w:r w:rsidRPr="00122397">
              <w:rPr>
                <w:rStyle w:val="Hyperlink"/>
                <w:rFonts w:ascii="Times New Roman" w:hAnsi="Times New Roman" w:cs="Times New Roman"/>
                <w:noProof/>
                <w:color w:val="auto"/>
                <w:sz w:val="24"/>
                <w:szCs w:val="24"/>
                <w:rPrChange w:id="86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87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871" w:author="Someone" w:date="2019-06-25T20:41:00Z">
                  <w:rPr>
                    <w:noProof/>
                  </w:rPr>
                </w:rPrChange>
              </w:rPr>
              <w:instrText>HYPERLINK \l "_Toc12387688"</w:instrText>
            </w:r>
            <w:r w:rsidRPr="00122397">
              <w:rPr>
                <w:rStyle w:val="Hyperlink"/>
                <w:rFonts w:ascii="Times New Roman" w:hAnsi="Times New Roman" w:cs="Times New Roman"/>
                <w:noProof/>
                <w:color w:val="auto"/>
                <w:sz w:val="24"/>
                <w:szCs w:val="24"/>
                <w:rPrChange w:id="87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87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87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875" w:author="Someone" w:date="2019-06-25T20:41:00Z">
                  <w:rPr>
                    <w:rStyle w:val="Hyperlink"/>
                    <w:noProof/>
                  </w:rPr>
                </w:rPrChange>
              </w:rPr>
              <w:t>4.2.4.4 Social Programs For Community Upliftment</w:t>
            </w:r>
            <w:r w:rsidRPr="00122397">
              <w:rPr>
                <w:rFonts w:ascii="Times New Roman" w:hAnsi="Times New Roman" w:cs="Times New Roman"/>
                <w:noProof/>
                <w:webHidden/>
                <w:sz w:val="24"/>
                <w:szCs w:val="24"/>
                <w:rPrChange w:id="876" w:author="Someone" w:date="2019-06-25T20:41:00Z">
                  <w:rPr>
                    <w:noProof/>
                    <w:webHidden/>
                  </w:rPr>
                </w:rPrChange>
              </w:rPr>
              <w:tab/>
            </w:r>
            <w:r w:rsidRPr="00122397">
              <w:rPr>
                <w:rFonts w:ascii="Times New Roman" w:hAnsi="Times New Roman" w:cs="Times New Roman"/>
                <w:noProof/>
                <w:webHidden/>
                <w:sz w:val="24"/>
                <w:szCs w:val="24"/>
                <w:rPrChange w:id="877" w:author="Someone" w:date="2019-06-25T20:41:00Z">
                  <w:rPr>
                    <w:noProof/>
                    <w:webHidden/>
                  </w:rPr>
                </w:rPrChange>
              </w:rPr>
              <w:fldChar w:fldCharType="begin"/>
            </w:r>
            <w:r w:rsidRPr="00122397">
              <w:rPr>
                <w:rFonts w:ascii="Times New Roman" w:hAnsi="Times New Roman" w:cs="Times New Roman"/>
                <w:noProof/>
                <w:webHidden/>
                <w:sz w:val="24"/>
                <w:szCs w:val="24"/>
                <w:rPrChange w:id="878" w:author="Someone" w:date="2019-06-25T20:41:00Z">
                  <w:rPr>
                    <w:noProof/>
                    <w:webHidden/>
                  </w:rPr>
                </w:rPrChange>
              </w:rPr>
              <w:instrText xml:space="preserve"> PAGEREF _Toc12387688 \h </w:instrText>
            </w:r>
            <w:r w:rsidRPr="00122397">
              <w:rPr>
                <w:rFonts w:ascii="Times New Roman" w:hAnsi="Times New Roman" w:cs="Times New Roman"/>
                <w:noProof/>
                <w:webHidden/>
                <w:sz w:val="24"/>
                <w:szCs w:val="24"/>
                <w:rPrChange w:id="879" w:author="Someone" w:date="2019-06-25T20:41:00Z">
                  <w:rPr>
                    <w:noProof/>
                    <w:webHidden/>
                  </w:rPr>
                </w:rPrChange>
              </w:rPr>
            </w:r>
          </w:ins>
          <w:r w:rsidRPr="00122397">
            <w:rPr>
              <w:rFonts w:ascii="Times New Roman" w:hAnsi="Times New Roman" w:cs="Times New Roman"/>
              <w:noProof/>
              <w:webHidden/>
              <w:sz w:val="24"/>
              <w:szCs w:val="24"/>
              <w:rPrChange w:id="880" w:author="Someone" w:date="2019-06-25T20:41:00Z">
                <w:rPr>
                  <w:noProof/>
                  <w:webHidden/>
                </w:rPr>
              </w:rPrChange>
            </w:rPr>
            <w:fldChar w:fldCharType="separate"/>
          </w:r>
          <w:ins w:id="881" w:author="Someone" w:date="2019-06-25T20:39:00Z">
            <w:r w:rsidRPr="00122397">
              <w:rPr>
                <w:rFonts w:ascii="Times New Roman" w:hAnsi="Times New Roman" w:cs="Times New Roman"/>
                <w:noProof/>
                <w:webHidden/>
                <w:sz w:val="24"/>
                <w:szCs w:val="24"/>
                <w:rPrChange w:id="882" w:author="Someone" w:date="2019-06-25T20:41:00Z">
                  <w:rPr>
                    <w:noProof/>
                    <w:webHidden/>
                  </w:rPr>
                </w:rPrChange>
              </w:rPr>
              <w:t>55</w:t>
            </w:r>
            <w:r w:rsidRPr="00122397">
              <w:rPr>
                <w:rFonts w:ascii="Times New Roman" w:hAnsi="Times New Roman" w:cs="Times New Roman"/>
                <w:noProof/>
                <w:webHidden/>
                <w:sz w:val="24"/>
                <w:szCs w:val="24"/>
                <w:rPrChange w:id="88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884" w:author="Someone" w:date="2019-06-25T20:41:00Z">
                  <w:rPr>
                    <w:rStyle w:val="Hyperlink"/>
                    <w:noProof/>
                  </w:rPr>
                </w:rPrChange>
              </w:rPr>
              <w:fldChar w:fldCharType="end"/>
            </w:r>
          </w:ins>
        </w:p>
        <w:p w14:paraId="1A96CDAF" w14:textId="02ED9955" w:rsidR="00122397" w:rsidRPr="00122397" w:rsidRDefault="00122397">
          <w:pPr>
            <w:pStyle w:val="TOC3"/>
            <w:tabs>
              <w:tab w:val="right" w:leader="dot" w:pos="9350"/>
            </w:tabs>
            <w:rPr>
              <w:ins w:id="885" w:author="Someone" w:date="2019-06-25T20:39:00Z"/>
              <w:rFonts w:ascii="Times New Roman" w:eastAsiaTheme="minorEastAsia" w:hAnsi="Times New Roman" w:cs="Times New Roman"/>
              <w:noProof/>
              <w:sz w:val="24"/>
              <w:szCs w:val="24"/>
              <w:rPrChange w:id="886" w:author="Someone" w:date="2019-06-25T20:41:00Z">
                <w:rPr>
                  <w:ins w:id="887" w:author="Someone" w:date="2019-06-25T20:39:00Z"/>
                  <w:rFonts w:eastAsiaTheme="minorEastAsia"/>
                  <w:noProof/>
                </w:rPr>
              </w:rPrChange>
            </w:rPr>
          </w:pPr>
          <w:ins w:id="888" w:author="Someone" w:date="2019-06-25T20:39:00Z">
            <w:r w:rsidRPr="00122397">
              <w:rPr>
                <w:rStyle w:val="Hyperlink"/>
                <w:rFonts w:ascii="Times New Roman" w:hAnsi="Times New Roman" w:cs="Times New Roman"/>
                <w:noProof/>
                <w:color w:val="auto"/>
                <w:sz w:val="24"/>
                <w:szCs w:val="24"/>
                <w:rPrChange w:id="88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89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891" w:author="Someone" w:date="2019-06-25T20:41:00Z">
                  <w:rPr>
                    <w:noProof/>
                  </w:rPr>
                </w:rPrChange>
              </w:rPr>
              <w:instrText>HYPERLINK \l "_Toc12387689"</w:instrText>
            </w:r>
            <w:r w:rsidRPr="00122397">
              <w:rPr>
                <w:rStyle w:val="Hyperlink"/>
                <w:rFonts w:ascii="Times New Roman" w:hAnsi="Times New Roman" w:cs="Times New Roman"/>
                <w:noProof/>
                <w:color w:val="auto"/>
                <w:sz w:val="24"/>
                <w:szCs w:val="24"/>
                <w:rPrChange w:id="89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89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89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895" w:author="Someone" w:date="2019-06-25T20:41:00Z">
                  <w:rPr>
                    <w:rStyle w:val="Hyperlink"/>
                    <w:noProof/>
                  </w:rPr>
                </w:rPrChange>
              </w:rPr>
              <w:t>4.2.4.5 Child Labor</w:t>
            </w:r>
            <w:r w:rsidRPr="00122397">
              <w:rPr>
                <w:rFonts w:ascii="Times New Roman" w:hAnsi="Times New Roman" w:cs="Times New Roman"/>
                <w:noProof/>
                <w:webHidden/>
                <w:sz w:val="24"/>
                <w:szCs w:val="24"/>
                <w:rPrChange w:id="896" w:author="Someone" w:date="2019-06-25T20:41:00Z">
                  <w:rPr>
                    <w:noProof/>
                    <w:webHidden/>
                  </w:rPr>
                </w:rPrChange>
              </w:rPr>
              <w:tab/>
            </w:r>
            <w:r w:rsidRPr="00122397">
              <w:rPr>
                <w:rFonts w:ascii="Times New Roman" w:hAnsi="Times New Roman" w:cs="Times New Roman"/>
                <w:noProof/>
                <w:webHidden/>
                <w:sz w:val="24"/>
                <w:szCs w:val="24"/>
                <w:rPrChange w:id="897" w:author="Someone" w:date="2019-06-25T20:41:00Z">
                  <w:rPr>
                    <w:noProof/>
                    <w:webHidden/>
                  </w:rPr>
                </w:rPrChange>
              </w:rPr>
              <w:fldChar w:fldCharType="begin"/>
            </w:r>
            <w:r w:rsidRPr="00122397">
              <w:rPr>
                <w:rFonts w:ascii="Times New Roman" w:hAnsi="Times New Roman" w:cs="Times New Roman"/>
                <w:noProof/>
                <w:webHidden/>
                <w:sz w:val="24"/>
                <w:szCs w:val="24"/>
                <w:rPrChange w:id="898" w:author="Someone" w:date="2019-06-25T20:41:00Z">
                  <w:rPr>
                    <w:noProof/>
                    <w:webHidden/>
                  </w:rPr>
                </w:rPrChange>
              </w:rPr>
              <w:instrText xml:space="preserve"> PAGEREF _Toc12387689 \h </w:instrText>
            </w:r>
            <w:r w:rsidRPr="00122397">
              <w:rPr>
                <w:rFonts w:ascii="Times New Roman" w:hAnsi="Times New Roman" w:cs="Times New Roman"/>
                <w:noProof/>
                <w:webHidden/>
                <w:sz w:val="24"/>
                <w:szCs w:val="24"/>
                <w:rPrChange w:id="899" w:author="Someone" w:date="2019-06-25T20:41:00Z">
                  <w:rPr>
                    <w:noProof/>
                    <w:webHidden/>
                  </w:rPr>
                </w:rPrChange>
              </w:rPr>
            </w:r>
          </w:ins>
          <w:r w:rsidRPr="00122397">
            <w:rPr>
              <w:rFonts w:ascii="Times New Roman" w:hAnsi="Times New Roman" w:cs="Times New Roman"/>
              <w:noProof/>
              <w:webHidden/>
              <w:sz w:val="24"/>
              <w:szCs w:val="24"/>
              <w:rPrChange w:id="900" w:author="Someone" w:date="2019-06-25T20:41:00Z">
                <w:rPr>
                  <w:noProof/>
                  <w:webHidden/>
                </w:rPr>
              </w:rPrChange>
            </w:rPr>
            <w:fldChar w:fldCharType="separate"/>
          </w:r>
          <w:ins w:id="901" w:author="Someone" w:date="2019-06-25T20:39:00Z">
            <w:r w:rsidRPr="00122397">
              <w:rPr>
                <w:rFonts w:ascii="Times New Roman" w:hAnsi="Times New Roman" w:cs="Times New Roman"/>
                <w:noProof/>
                <w:webHidden/>
                <w:sz w:val="24"/>
                <w:szCs w:val="24"/>
                <w:rPrChange w:id="902" w:author="Someone" w:date="2019-06-25T20:41:00Z">
                  <w:rPr>
                    <w:noProof/>
                    <w:webHidden/>
                  </w:rPr>
                </w:rPrChange>
              </w:rPr>
              <w:t>56</w:t>
            </w:r>
            <w:r w:rsidRPr="00122397">
              <w:rPr>
                <w:rFonts w:ascii="Times New Roman" w:hAnsi="Times New Roman" w:cs="Times New Roman"/>
                <w:noProof/>
                <w:webHidden/>
                <w:sz w:val="24"/>
                <w:szCs w:val="24"/>
                <w:rPrChange w:id="90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904" w:author="Someone" w:date="2019-06-25T20:41:00Z">
                  <w:rPr>
                    <w:rStyle w:val="Hyperlink"/>
                    <w:noProof/>
                  </w:rPr>
                </w:rPrChange>
              </w:rPr>
              <w:fldChar w:fldCharType="end"/>
            </w:r>
          </w:ins>
        </w:p>
        <w:p w14:paraId="265D82E6" w14:textId="6950FE7D" w:rsidR="00122397" w:rsidRPr="00122397" w:rsidRDefault="00122397">
          <w:pPr>
            <w:pStyle w:val="TOC2"/>
            <w:tabs>
              <w:tab w:val="right" w:leader="dot" w:pos="9350"/>
            </w:tabs>
            <w:rPr>
              <w:ins w:id="905" w:author="Someone" w:date="2019-06-25T20:39:00Z"/>
              <w:rFonts w:ascii="Times New Roman" w:eastAsiaTheme="minorEastAsia" w:hAnsi="Times New Roman" w:cs="Times New Roman"/>
              <w:noProof/>
              <w:sz w:val="24"/>
              <w:szCs w:val="24"/>
              <w:rPrChange w:id="906" w:author="Someone" w:date="2019-06-25T20:41:00Z">
                <w:rPr>
                  <w:ins w:id="907" w:author="Someone" w:date="2019-06-25T20:39:00Z"/>
                  <w:rFonts w:eastAsiaTheme="minorEastAsia"/>
                  <w:noProof/>
                </w:rPr>
              </w:rPrChange>
            </w:rPr>
          </w:pPr>
          <w:ins w:id="908" w:author="Someone" w:date="2019-06-25T20:39:00Z">
            <w:r w:rsidRPr="00122397">
              <w:rPr>
                <w:rStyle w:val="Hyperlink"/>
                <w:rFonts w:ascii="Times New Roman" w:hAnsi="Times New Roman" w:cs="Times New Roman"/>
                <w:noProof/>
                <w:color w:val="auto"/>
                <w:sz w:val="24"/>
                <w:szCs w:val="24"/>
                <w:rPrChange w:id="90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91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911" w:author="Someone" w:date="2019-06-25T20:41:00Z">
                  <w:rPr>
                    <w:noProof/>
                  </w:rPr>
                </w:rPrChange>
              </w:rPr>
              <w:instrText>HYPERLINK \l "_Toc12387690"</w:instrText>
            </w:r>
            <w:r w:rsidRPr="00122397">
              <w:rPr>
                <w:rStyle w:val="Hyperlink"/>
                <w:rFonts w:ascii="Times New Roman" w:hAnsi="Times New Roman" w:cs="Times New Roman"/>
                <w:noProof/>
                <w:color w:val="auto"/>
                <w:sz w:val="24"/>
                <w:szCs w:val="24"/>
                <w:rPrChange w:id="91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91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91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915" w:author="Someone" w:date="2019-06-25T20:41:00Z">
                  <w:rPr>
                    <w:rStyle w:val="Hyperlink"/>
                    <w:noProof/>
                  </w:rPr>
                </w:rPrChange>
              </w:rPr>
              <w:t>4.2.5  Entry and Interest in Sustainable Textile</w:t>
            </w:r>
            <w:r w:rsidRPr="00122397">
              <w:rPr>
                <w:rFonts w:ascii="Times New Roman" w:hAnsi="Times New Roman" w:cs="Times New Roman"/>
                <w:noProof/>
                <w:webHidden/>
                <w:sz w:val="24"/>
                <w:szCs w:val="24"/>
                <w:rPrChange w:id="916" w:author="Someone" w:date="2019-06-25T20:41:00Z">
                  <w:rPr>
                    <w:noProof/>
                    <w:webHidden/>
                  </w:rPr>
                </w:rPrChange>
              </w:rPr>
              <w:tab/>
            </w:r>
            <w:r w:rsidRPr="00122397">
              <w:rPr>
                <w:rFonts w:ascii="Times New Roman" w:hAnsi="Times New Roman" w:cs="Times New Roman"/>
                <w:noProof/>
                <w:webHidden/>
                <w:sz w:val="24"/>
                <w:szCs w:val="24"/>
                <w:rPrChange w:id="917" w:author="Someone" w:date="2019-06-25T20:41:00Z">
                  <w:rPr>
                    <w:noProof/>
                    <w:webHidden/>
                  </w:rPr>
                </w:rPrChange>
              </w:rPr>
              <w:fldChar w:fldCharType="begin"/>
            </w:r>
            <w:r w:rsidRPr="00122397">
              <w:rPr>
                <w:rFonts w:ascii="Times New Roman" w:hAnsi="Times New Roman" w:cs="Times New Roman"/>
                <w:noProof/>
                <w:webHidden/>
                <w:sz w:val="24"/>
                <w:szCs w:val="24"/>
                <w:rPrChange w:id="918" w:author="Someone" w:date="2019-06-25T20:41:00Z">
                  <w:rPr>
                    <w:noProof/>
                    <w:webHidden/>
                  </w:rPr>
                </w:rPrChange>
              </w:rPr>
              <w:instrText xml:space="preserve"> PAGEREF _Toc12387690 \h </w:instrText>
            </w:r>
            <w:r w:rsidRPr="00122397">
              <w:rPr>
                <w:rFonts w:ascii="Times New Roman" w:hAnsi="Times New Roman" w:cs="Times New Roman"/>
                <w:noProof/>
                <w:webHidden/>
                <w:sz w:val="24"/>
                <w:szCs w:val="24"/>
                <w:rPrChange w:id="919" w:author="Someone" w:date="2019-06-25T20:41:00Z">
                  <w:rPr>
                    <w:noProof/>
                    <w:webHidden/>
                  </w:rPr>
                </w:rPrChange>
              </w:rPr>
            </w:r>
          </w:ins>
          <w:r w:rsidRPr="00122397">
            <w:rPr>
              <w:rFonts w:ascii="Times New Roman" w:hAnsi="Times New Roman" w:cs="Times New Roman"/>
              <w:noProof/>
              <w:webHidden/>
              <w:sz w:val="24"/>
              <w:szCs w:val="24"/>
              <w:rPrChange w:id="920" w:author="Someone" w:date="2019-06-25T20:41:00Z">
                <w:rPr>
                  <w:noProof/>
                  <w:webHidden/>
                </w:rPr>
              </w:rPrChange>
            </w:rPr>
            <w:fldChar w:fldCharType="separate"/>
          </w:r>
          <w:ins w:id="921" w:author="Someone" w:date="2019-06-25T20:39:00Z">
            <w:r w:rsidRPr="00122397">
              <w:rPr>
                <w:rFonts w:ascii="Times New Roman" w:hAnsi="Times New Roman" w:cs="Times New Roman"/>
                <w:noProof/>
                <w:webHidden/>
                <w:sz w:val="24"/>
                <w:szCs w:val="24"/>
                <w:rPrChange w:id="922" w:author="Someone" w:date="2019-06-25T20:41:00Z">
                  <w:rPr>
                    <w:noProof/>
                    <w:webHidden/>
                  </w:rPr>
                </w:rPrChange>
              </w:rPr>
              <w:t>56</w:t>
            </w:r>
            <w:r w:rsidRPr="00122397">
              <w:rPr>
                <w:rFonts w:ascii="Times New Roman" w:hAnsi="Times New Roman" w:cs="Times New Roman"/>
                <w:noProof/>
                <w:webHidden/>
                <w:sz w:val="24"/>
                <w:szCs w:val="24"/>
                <w:rPrChange w:id="92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924" w:author="Someone" w:date="2019-06-25T20:41:00Z">
                  <w:rPr>
                    <w:rStyle w:val="Hyperlink"/>
                    <w:noProof/>
                  </w:rPr>
                </w:rPrChange>
              </w:rPr>
              <w:fldChar w:fldCharType="end"/>
            </w:r>
          </w:ins>
        </w:p>
        <w:p w14:paraId="6C73809A" w14:textId="6141CE5E" w:rsidR="00122397" w:rsidRPr="00122397" w:rsidRDefault="00122397">
          <w:pPr>
            <w:pStyle w:val="TOC2"/>
            <w:tabs>
              <w:tab w:val="right" w:leader="dot" w:pos="9350"/>
            </w:tabs>
            <w:rPr>
              <w:ins w:id="925" w:author="Someone" w:date="2019-06-25T20:39:00Z"/>
              <w:rFonts w:ascii="Times New Roman" w:eastAsiaTheme="minorEastAsia" w:hAnsi="Times New Roman" w:cs="Times New Roman"/>
              <w:noProof/>
              <w:sz w:val="24"/>
              <w:szCs w:val="24"/>
              <w:rPrChange w:id="926" w:author="Someone" w:date="2019-06-25T20:41:00Z">
                <w:rPr>
                  <w:ins w:id="927" w:author="Someone" w:date="2019-06-25T20:39:00Z"/>
                  <w:rFonts w:eastAsiaTheme="minorEastAsia"/>
                  <w:noProof/>
                </w:rPr>
              </w:rPrChange>
            </w:rPr>
          </w:pPr>
          <w:ins w:id="928" w:author="Someone" w:date="2019-06-25T20:39:00Z">
            <w:r w:rsidRPr="00122397">
              <w:rPr>
                <w:rStyle w:val="Hyperlink"/>
                <w:rFonts w:ascii="Times New Roman" w:hAnsi="Times New Roman" w:cs="Times New Roman"/>
                <w:noProof/>
                <w:color w:val="auto"/>
                <w:sz w:val="24"/>
                <w:szCs w:val="24"/>
                <w:rPrChange w:id="92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93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931" w:author="Someone" w:date="2019-06-25T20:41:00Z">
                  <w:rPr>
                    <w:noProof/>
                  </w:rPr>
                </w:rPrChange>
              </w:rPr>
              <w:instrText>HYPERLINK \l "_Toc12387691"</w:instrText>
            </w:r>
            <w:r w:rsidRPr="00122397">
              <w:rPr>
                <w:rStyle w:val="Hyperlink"/>
                <w:rFonts w:ascii="Times New Roman" w:hAnsi="Times New Roman" w:cs="Times New Roman"/>
                <w:noProof/>
                <w:color w:val="auto"/>
                <w:sz w:val="24"/>
                <w:szCs w:val="24"/>
                <w:rPrChange w:id="93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93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93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935" w:author="Someone" w:date="2019-06-25T20:41:00Z">
                  <w:rPr>
                    <w:rStyle w:val="Hyperlink"/>
                    <w:noProof/>
                  </w:rPr>
                </w:rPrChange>
              </w:rPr>
              <w:t>4.2.6 Benefits of CSR</w:t>
            </w:r>
            <w:r w:rsidRPr="00122397">
              <w:rPr>
                <w:rFonts w:ascii="Times New Roman" w:hAnsi="Times New Roman" w:cs="Times New Roman"/>
                <w:noProof/>
                <w:webHidden/>
                <w:sz w:val="24"/>
                <w:szCs w:val="24"/>
                <w:rPrChange w:id="936" w:author="Someone" w:date="2019-06-25T20:41:00Z">
                  <w:rPr>
                    <w:noProof/>
                    <w:webHidden/>
                  </w:rPr>
                </w:rPrChange>
              </w:rPr>
              <w:tab/>
            </w:r>
            <w:r w:rsidRPr="00122397">
              <w:rPr>
                <w:rFonts w:ascii="Times New Roman" w:hAnsi="Times New Roman" w:cs="Times New Roman"/>
                <w:noProof/>
                <w:webHidden/>
                <w:sz w:val="24"/>
                <w:szCs w:val="24"/>
                <w:rPrChange w:id="937" w:author="Someone" w:date="2019-06-25T20:41:00Z">
                  <w:rPr>
                    <w:noProof/>
                    <w:webHidden/>
                  </w:rPr>
                </w:rPrChange>
              </w:rPr>
              <w:fldChar w:fldCharType="begin"/>
            </w:r>
            <w:r w:rsidRPr="00122397">
              <w:rPr>
                <w:rFonts w:ascii="Times New Roman" w:hAnsi="Times New Roman" w:cs="Times New Roman"/>
                <w:noProof/>
                <w:webHidden/>
                <w:sz w:val="24"/>
                <w:szCs w:val="24"/>
                <w:rPrChange w:id="938" w:author="Someone" w:date="2019-06-25T20:41:00Z">
                  <w:rPr>
                    <w:noProof/>
                    <w:webHidden/>
                  </w:rPr>
                </w:rPrChange>
              </w:rPr>
              <w:instrText xml:space="preserve"> PAGEREF _Toc12387691 \h </w:instrText>
            </w:r>
            <w:r w:rsidRPr="00122397">
              <w:rPr>
                <w:rFonts w:ascii="Times New Roman" w:hAnsi="Times New Roman" w:cs="Times New Roman"/>
                <w:noProof/>
                <w:webHidden/>
                <w:sz w:val="24"/>
                <w:szCs w:val="24"/>
                <w:rPrChange w:id="939" w:author="Someone" w:date="2019-06-25T20:41:00Z">
                  <w:rPr>
                    <w:noProof/>
                    <w:webHidden/>
                  </w:rPr>
                </w:rPrChange>
              </w:rPr>
            </w:r>
          </w:ins>
          <w:r w:rsidRPr="00122397">
            <w:rPr>
              <w:rFonts w:ascii="Times New Roman" w:hAnsi="Times New Roman" w:cs="Times New Roman"/>
              <w:noProof/>
              <w:webHidden/>
              <w:sz w:val="24"/>
              <w:szCs w:val="24"/>
              <w:rPrChange w:id="940" w:author="Someone" w:date="2019-06-25T20:41:00Z">
                <w:rPr>
                  <w:noProof/>
                  <w:webHidden/>
                </w:rPr>
              </w:rPrChange>
            </w:rPr>
            <w:fldChar w:fldCharType="separate"/>
          </w:r>
          <w:ins w:id="941" w:author="Someone" w:date="2019-06-25T20:39:00Z">
            <w:r w:rsidRPr="00122397">
              <w:rPr>
                <w:rFonts w:ascii="Times New Roman" w:hAnsi="Times New Roman" w:cs="Times New Roman"/>
                <w:noProof/>
                <w:webHidden/>
                <w:sz w:val="24"/>
                <w:szCs w:val="24"/>
                <w:rPrChange w:id="942" w:author="Someone" w:date="2019-06-25T20:41:00Z">
                  <w:rPr>
                    <w:noProof/>
                    <w:webHidden/>
                  </w:rPr>
                </w:rPrChange>
              </w:rPr>
              <w:t>58</w:t>
            </w:r>
            <w:r w:rsidRPr="00122397">
              <w:rPr>
                <w:rFonts w:ascii="Times New Roman" w:hAnsi="Times New Roman" w:cs="Times New Roman"/>
                <w:noProof/>
                <w:webHidden/>
                <w:sz w:val="24"/>
                <w:szCs w:val="24"/>
                <w:rPrChange w:id="94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944" w:author="Someone" w:date="2019-06-25T20:41:00Z">
                  <w:rPr>
                    <w:rStyle w:val="Hyperlink"/>
                    <w:noProof/>
                  </w:rPr>
                </w:rPrChange>
              </w:rPr>
              <w:fldChar w:fldCharType="end"/>
            </w:r>
          </w:ins>
        </w:p>
        <w:p w14:paraId="261985FD" w14:textId="12548568" w:rsidR="00122397" w:rsidRPr="00122397" w:rsidRDefault="00122397">
          <w:pPr>
            <w:pStyle w:val="TOC3"/>
            <w:tabs>
              <w:tab w:val="right" w:leader="dot" w:pos="9350"/>
            </w:tabs>
            <w:rPr>
              <w:ins w:id="945" w:author="Someone" w:date="2019-06-25T20:39:00Z"/>
              <w:rFonts w:ascii="Times New Roman" w:eastAsiaTheme="minorEastAsia" w:hAnsi="Times New Roman" w:cs="Times New Roman"/>
              <w:noProof/>
              <w:sz w:val="24"/>
              <w:szCs w:val="24"/>
              <w:rPrChange w:id="946" w:author="Someone" w:date="2019-06-25T20:41:00Z">
                <w:rPr>
                  <w:ins w:id="947" w:author="Someone" w:date="2019-06-25T20:39:00Z"/>
                  <w:rFonts w:eastAsiaTheme="minorEastAsia"/>
                  <w:noProof/>
                </w:rPr>
              </w:rPrChange>
            </w:rPr>
          </w:pPr>
          <w:ins w:id="948" w:author="Someone" w:date="2019-06-25T20:39:00Z">
            <w:r w:rsidRPr="00122397">
              <w:rPr>
                <w:rStyle w:val="Hyperlink"/>
                <w:rFonts w:ascii="Times New Roman" w:hAnsi="Times New Roman" w:cs="Times New Roman"/>
                <w:noProof/>
                <w:color w:val="auto"/>
                <w:sz w:val="24"/>
                <w:szCs w:val="24"/>
                <w:rPrChange w:id="94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95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951" w:author="Someone" w:date="2019-06-25T20:41:00Z">
                  <w:rPr>
                    <w:noProof/>
                  </w:rPr>
                </w:rPrChange>
              </w:rPr>
              <w:instrText>HYPERLINK \l "_Toc12387692"</w:instrText>
            </w:r>
            <w:r w:rsidRPr="00122397">
              <w:rPr>
                <w:rStyle w:val="Hyperlink"/>
                <w:rFonts w:ascii="Times New Roman" w:hAnsi="Times New Roman" w:cs="Times New Roman"/>
                <w:noProof/>
                <w:color w:val="auto"/>
                <w:sz w:val="24"/>
                <w:szCs w:val="24"/>
                <w:rPrChange w:id="95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95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95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955" w:author="Someone" w:date="2019-06-25T20:41:00Z">
                  <w:rPr>
                    <w:rStyle w:val="Hyperlink"/>
                    <w:noProof/>
                  </w:rPr>
                </w:rPrChange>
              </w:rPr>
              <w:t>4.2.6.1 Better Brand Recognition</w:t>
            </w:r>
            <w:r w:rsidRPr="00122397">
              <w:rPr>
                <w:rFonts w:ascii="Times New Roman" w:hAnsi="Times New Roman" w:cs="Times New Roman"/>
                <w:noProof/>
                <w:webHidden/>
                <w:sz w:val="24"/>
                <w:szCs w:val="24"/>
                <w:rPrChange w:id="956" w:author="Someone" w:date="2019-06-25T20:41:00Z">
                  <w:rPr>
                    <w:noProof/>
                    <w:webHidden/>
                  </w:rPr>
                </w:rPrChange>
              </w:rPr>
              <w:tab/>
            </w:r>
            <w:r w:rsidRPr="00122397">
              <w:rPr>
                <w:rFonts w:ascii="Times New Roman" w:hAnsi="Times New Roman" w:cs="Times New Roman"/>
                <w:noProof/>
                <w:webHidden/>
                <w:sz w:val="24"/>
                <w:szCs w:val="24"/>
                <w:rPrChange w:id="957" w:author="Someone" w:date="2019-06-25T20:41:00Z">
                  <w:rPr>
                    <w:noProof/>
                    <w:webHidden/>
                  </w:rPr>
                </w:rPrChange>
              </w:rPr>
              <w:fldChar w:fldCharType="begin"/>
            </w:r>
            <w:r w:rsidRPr="00122397">
              <w:rPr>
                <w:rFonts w:ascii="Times New Roman" w:hAnsi="Times New Roman" w:cs="Times New Roman"/>
                <w:noProof/>
                <w:webHidden/>
                <w:sz w:val="24"/>
                <w:szCs w:val="24"/>
                <w:rPrChange w:id="958" w:author="Someone" w:date="2019-06-25T20:41:00Z">
                  <w:rPr>
                    <w:noProof/>
                    <w:webHidden/>
                  </w:rPr>
                </w:rPrChange>
              </w:rPr>
              <w:instrText xml:space="preserve"> PAGEREF _Toc12387692 \h </w:instrText>
            </w:r>
            <w:r w:rsidRPr="00122397">
              <w:rPr>
                <w:rFonts w:ascii="Times New Roman" w:hAnsi="Times New Roman" w:cs="Times New Roman"/>
                <w:noProof/>
                <w:webHidden/>
                <w:sz w:val="24"/>
                <w:szCs w:val="24"/>
                <w:rPrChange w:id="959" w:author="Someone" w:date="2019-06-25T20:41:00Z">
                  <w:rPr>
                    <w:noProof/>
                    <w:webHidden/>
                  </w:rPr>
                </w:rPrChange>
              </w:rPr>
            </w:r>
          </w:ins>
          <w:r w:rsidRPr="00122397">
            <w:rPr>
              <w:rFonts w:ascii="Times New Roman" w:hAnsi="Times New Roman" w:cs="Times New Roman"/>
              <w:noProof/>
              <w:webHidden/>
              <w:sz w:val="24"/>
              <w:szCs w:val="24"/>
              <w:rPrChange w:id="960" w:author="Someone" w:date="2019-06-25T20:41:00Z">
                <w:rPr>
                  <w:noProof/>
                  <w:webHidden/>
                </w:rPr>
              </w:rPrChange>
            </w:rPr>
            <w:fldChar w:fldCharType="separate"/>
          </w:r>
          <w:ins w:id="961" w:author="Someone" w:date="2019-06-25T20:39:00Z">
            <w:r w:rsidRPr="00122397">
              <w:rPr>
                <w:rFonts w:ascii="Times New Roman" w:hAnsi="Times New Roman" w:cs="Times New Roman"/>
                <w:noProof/>
                <w:webHidden/>
                <w:sz w:val="24"/>
                <w:szCs w:val="24"/>
                <w:rPrChange w:id="962" w:author="Someone" w:date="2019-06-25T20:41:00Z">
                  <w:rPr>
                    <w:noProof/>
                    <w:webHidden/>
                  </w:rPr>
                </w:rPrChange>
              </w:rPr>
              <w:t>58</w:t>
            </w:r>
            <w:r w:rsidRPr="00122397">
              <w:rPr>
                <w:rFonts w:ascii="Times New Roman" w:hAnsi="Times New Roman" w:cs="Times New Roman"/>
                <w:noProof/>
                <w:webHidden/>
                <w:sz w:val="24"/>
                <w:szCs w:val="24"/>
                <w:rPrChange w:id="96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964" w:author="Someone" w:date="2019-06-25T20:41:00Z">
                  <w:rPr>
                    <w:rStyle w:val="Hyperlink"/>
                    <w:noProof/>
                  </w:rPr>
                </w:rPrChange>
              </w:rPr>
              <w:fldChar w:fldCharType="end"/>
            </w:r>
          </w:ins>
        </w:p>
        <w:p w14:paraId="3C360012" w14:textId="784CAFAB" w:rsidR="00122397" w:rsidRPr="00122397" w:rsidRDefault="00122397">
          <w:pPr>
            <w:pStyle w:val="TOC3"/>
            <w:tabs>
              <w:tab w:val="right" w:leader="dot" w:pos="9350"/>
            </w:tabs>
            <w:rPr>
              <w:ins w:id="965" w:author="Someone" w:date="2019-06-25T20:39:00Z"/>
              <w:rFonts w:ascii="Times New Roman" w:eastAsiaTheme="minorEastAsia" w:hAnsi="Times New Roman" w:cs="Times New Roman"/>
              <w:noProof/>
              <w:sz w:val="24"/>
              <w:szCs w:val="24"/>
              <w:rPrChange w:id="966" w:author="Someone" w:date="2019-06-25T20:41:00Z">
                <w:rPr>
                  <w:ins w:id="967" w:author="Someone" w:date="2019-06-25T20:39:00Z"/>
                  <w:rFonts w:eastAsiaTheme="minorEastAsia"/>
                  <w:noProof/>
                </w:rPr>
              </w:rPrChange>
            </w:rPr>
          </w:pPr>
          <w:ins w:id="968" w:author="Someone" w:date="2019-06-25T20:39:00Z">
            <w:r w:rsidRPr="00122397">
              <w:rPr>
                <w:rStyle w:val="Hyperlink"/>
                <w:rFonts w:ascii="Times New Roman" w:hAnsi="Times New Roman" w:cs="Times New Roman"/>
                <w:noProof/>
                <w:color w:val="auto"/>
                <w:sz w:val="24"/>
                <w:szCs w:val="24"/>
                <w:rPrChange w:id="96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97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971" w:author="Someone" w:date="2019-06-25T20:41:00Z">
                  <w:rPr>
                    <w:noProof/>
                  </w:rPr>
                </w:rPrChange>
              </w:rPr>
              <w:instrText>HYPERLINK \l "_Toc12387693"</w:instrText>
            </w:r>
            <w:r w:rsidRPr="00122397">
              <w:rPr>
                <w:rStyle w:val="Hyperlink"/>
                <w:rFonts w:ascii="Times New Roman" w:hAnsi="Times New Roman" w:cs="Times New Roman"/>
                <w:noProof/>
                <w:color w:val="auto"/>
                <w:sz w:val="24"/>
                <w:szCs w:val="24"/>
                <w:rPrChange w:id="97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97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97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975" w:author="Someone" w:date="2019-06-25T20:41:00Z">
                  <w:rPr>
                    <w:rStyle w:val="Hyperlink"/>
                    <w:noProof/>
                  </w:rPr>
                </w:rPrChange>
              </w:rPr>
              <w:t>4.2.6.2  Stakeholder Management</w:t>
            </w:r>
            <w:r w:rsidRPr="00122397">
              <w:rPr>
                <w:rFonts w:ascii="Times New Roman" w:hAnsi="Times New Roman" w:cs="Times New Roman"/>
                <w:noProof/>
                <w:webHidden/>
                <w:sz w:val="24"/>
                <w:szCs w:val="24"/>
                <w:rPrChange w:id="976" w:author="Someone" w:date="2019-06-25T20:41:00Z">
                  <w:rPr>
                    <w:noProof/>
                    <w:webHidden/>
                  </w:rPr>
                </w:rPrChange>
              </w:rPr>
              <w:tab/>
            </w:r>
            <w:r w:rsidRPr="00122397">
              <w:rPr>
                <w:rFonts w:ascii="Times New Roman" w:hAnsi="Times New Roman" w:cs="Times New Roman"/>
                <w:noProof/>
                <w:webHidden/>
                <w:sz w:val="24"/>
                <w:szCs w:val="24"/>
                <w:rPrChange w:id="977" w:author="Someone" w:date="2019-06-25T20:41:00Z">
                  <w:rPr>
                    <w:noProof/>
                    <w:webHidden/>
                  </w:rPr>
                </w:rPrChange>
              </w:rPr>
              <w:fldChar w:fldCharType="begin"/>
            </w:r>
            <w:r w:rsidRPr="00122397">
              <w:rPr>
                <w:rFonts w:ascii="Times New Roman" w:hAnsi="Times New Roman" w:cs="Times New Roman"/>
                <w:noProof/>
                <w:webHidden/>
                <w:sz w:val="24"/>
                <w:szCs w:val="24"/>
                <w:rPrChange w:id="978" w:author="Someone" w:date="2019-06-25T20:41:00Z">
                  <w:rPr>
                    <w:noProof/>
                    <w:webHidden/>
                  </w:rPr>
                </w:rPrChange>
              </w:rPr>
              <w:instrText xml:space="preserve"> PAGEREF _Toc12387693 \h </w:instrText>
            </w:r>
            <w:r w:rsidRPr="00122397">
              <w:rPr>
                <w:rFonts w:ascii="Times New Roman" w:hAnsi="Times New Roman" w:cs="Times New Roman"/>
                <w:noProof/>
                <w:webHidden/>
                <w:sz w:val="24"/>
                <w:szCs w:val="24"/>
                <w:rPrChange w:id="979" w:author="Someone" w:date="2019-06-25T20:41:00Z">
                  <w:rPr>
                    <w:noProof/>
                    <w:webHidden/>
                  </w:rPr>
                </w:rPrChange>
              </w:rPr>
            </w:r>
          </w:ins>
          <w:r w:rsidRPr="00122397">
            <w:rPr>
              <w:rFonts w:ascii="Times New Roman" w:hAnsi="Times New Roman" w:cs="Times New Roman"/>
              <w:noProof/>
              <w:webHidden/>
              <w:sz w:val="24"/>
              <w:szCs w:val="24"/>
              <w:rPrChange w:id="980" w:author="Someone" w:date="2019-06-25T20:41:00Z">
                <w:rPr>
                  <w:noProof/>
                  <w:webHidden/>
                </w:rPr>
              </w:rPrChange>
            </w:rPr>
            <w:fldChar w:fldCharType="separate"/>
          </w:r>
          <w:ins w:id="981" w:author="Someone" w:date="2019-06-25T20:39:00Z">
            <w:r w:rsidRPr="00122397">
              <w:rPr>
                <w:rFonts w:ascii="Times New Roman" w:hAnsi="Times New Roman" w:cs="Times New Roman"/>
                <w:noProof/>
                <w:webHidden/>
                <w:sz w:val="24"/>
                <w:szCs w:val="24"/>
                <w:rPrChange w:id="982" w:author="Someone" w:date="2019-06-25T20:41:00Z">
                  <w:rPr>
                    <w:noProof/>
                    <w:webHidden/>
                  </w:rPr>
                </w:rPrChange>
              </w:rPr>
              <w:t>59</w:t>
            </w:r>
            <w:r w:rsidRPr="00122397">
              <w:rPr>
                <w:rFonts w:ascii="Times New Roman" w:hAnsi="Times New Roman" w:cs="Times New Roman"/>
                <w:noProof/>
                <w:webHidden/>
                <w:sz w:val="24"/>
                <w:szCs w:val="24"/>
                <w:rPrChange w:id="98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984" w:author="Someone" w:date="2019-06-25T20:41:00Z">
                  <w:rPr>
                    <w:rStyle w:val="Hyperlink"/>
                    <w:noProof/>
                  </w:rPr>
                </w:rPrChange>
              </w:rPr>
              <w:fldChar w:fldCharType="end"/>
            </w:r>
          </w:ins>
        </w:p>
        <w:p w14:paraId="7EAD7F1D" w14:textId="08094177" w:rsidR="00122397" w:rsidRPr="00122397" w:rsidRDefault="00122397">
          <w:pPr>
            <w:pStyle w:val="TOC3"/>
            <w:tabs>
              <w:tab w:val="right" w:leader="dot" w:pos="9350"/>
            </w:tabs>
            <w:rPr>
              <w:ins w:id="985" w:author="Someone" w:date="2019-06-25T20:39:00Z"/>
              <w:rFonts w:ascii="Times New Roman" w:eastAsiaTheme="minorEastAsia" w:hAnsi="Times New Roman" w:cs="Times New Roman"/>
              <w:noProof/>
              <w:sz w:val="24"/>
              <w:szCs w:val="24"/>
              <w:rPrChange w:id="986" w:author="Someone" w:date="2019-06-25T20:41:00Z">
                <w:rPr>
                  <w:ins w:id="987" w:author="Someone" w:date="2019-06-25T20:39:00Z"/>
                  <w:rFonts w:eastAsiaTheme="minorEastAsia"/>
                  <w:noProof/>
                </w:rPr>
              </w:rPrChange>
            </w:rPr>
          </w:pPr>
          <w:ins w:id="988" w:author="Someone" w:date="2019-06-25T20:39:00Z">
            <w:r w:rsidRPr="00122397">
              <w:rPr>
                <w:rStyle w:val="Hyperlink"/>
                <w:rFonts w:ascii="Times New Roman" w:hAnsi="Times New Roman" w:cs="Times New Roman"/>
                <w:noProof/>
                <w:color w:val="auto"/>
                <w:sz w:val="24"/>
                <w:szCs w:val="24"/>
                <w:rPrChange w:id="98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99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991" w:author="Someone" w:date="2019-06-25T20:41:00Z">
                  <w:rPr>
                    <w:noProof/>
                  </w:rPr>
                </w:rPrChange>
              </w:rPr>
              <w:instrText>HYPERLINK \l "_Toc12387694"</w:instrText>
            </w:r>
            <w:r w:rsidRPr="00122397">
              <w:rPr>
                <w:rStyle w:val="Hyperlink"/>
                <w:rFonts w:ascii="Times New Roman" w:hAnsi="Times New Roman" w:cs="Times New Roman"/>
                <w:noProof/>
                <w:color w:val="auto"/>
                <w:sz w:val="24"/>
                <w:szCs w:val="24"/>
                <w:rPrChange w:id="99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99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99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995" w:author="Someone" w:date="2019-06-25T20:41:00Z">
                  <w:rPr>
                    <w:rStyle w:val="Hyperlink"/>
                    <w:noProof/>
                  </w:rPr>
                </w:rPrChange>
              </w:rPr>
              <w:t>4.2.6.3 Customer Loyalty and Customer Retention</w:t>
            </w:r>
            <w:r w:rsidRPr="00122397">
              <w:rPr>
                <w:rFonts w:ascii="Times New Roman" w:hAnsi="Times New Roman" w:cs="Times New Roman"/>
                <w:noProof/>
                <w:webHidden/>
                <w:sz w:val="24"/>
                <w:szCs w:val="24"/>
                <w:rPrChange w:id="996" w:author="Someone" w:date="2019-06-25T20:41:00Z">
                  <w:rPr>
                    <w:noProof/>
                    <w:webHidden/>
                  </w:rPr>
                </w:rPrChange>
              </w:rPr>
              <w:tab/>
            </w:r>
            <w:r w:rsidRPr="00122397">
              <w:rPr>
                <w:rFonts w:ascii="Times New Roman" w:hAnsi="Times New Roman" w:cs="Times New Roman"/>
                <w:noProof/>
                <w:webHidden/>
                <w:sz w:val="24"/>
                <w:szCs w:val="24"/>
                <w:rPrChange w:id="997" w:author="Someone" w:date="2019-06-25T20:41:00Z">
                  <w:rPr>
                    <w:noProof/>
                    <w:webHidden/>
                  </w:rPr>
                </w:rPrChange>
              </w:rPr>
              <w:fldChar w:fldCharType="begin"/>
            </w:r>
            <w:r w:rsidRPr="00122397">
              <w:rPr>
                <w:rFonts w:ascii="Times New Roman" w:hAnsi="Times New Roman" w:cs="Times New Roman"/>
                <w:noProof/>
                <w:webHidden/>
                <w:sz w:val="24"/>
                <w:szCs w:val="24"/>
                <w:rPrChange w:id="998" w:author="Someone" w:date="2019-06-25T20:41:00Z">
                  <w:rPr>
                    <w:noProof/>
                    <w:webHidden/>
                  </w:rPr>
                </w:rPrChange>
              </w:rPr>
              <w:instrText xml:space="preserve"> PAGEREF _Toc12387694 \h </w:instrText>
            </w:r>
            <w:r w:rsidRPr="00122397">
              <w:rPr>
                <w:rFonts w:ascii="Times New Roman" w:hAnsi="Times New Roman" w:cs="Times New Roman"/>
                <w:noProof/>
                <w:webHidden/>
                <w:sz w:val="24"/>
                <w:szCs w:val="24"/>
                <w:rPrChange w:id="999" w:author="Someone" w:date="2019-06-25T20:41:00Z">
                  <w:rPr>
                    <w:noProof/>
                    <w:webHidden/>
                  </w:rPr>
                </w:rPrChange>
              </w:rPr>
            </w:r>
          </w:ins>
          <w:r w:rsidRPr="00122397">
            <w:rPr>
              <w:rFonts w:ascii="Times New Roman" w:hAnsi="Times New Roman" w:cs="Times New Roman"/>
              <w:noProof/>
              <w:webHidden/>
              <w:sz w:val="24"/>
              <w:szCs w:val="24"/>
              <w:rPrChange w:id="1000" w:author="Someone" w:date="2019-06-25T20:41:00Z">
                <w:rPr>
                  <w:noProof/>
                  <w:webHidden/>
                </w:rPr>
              </w:rPrChange>
            </w:rPr>
            <w:fldChar w:fldCharType="separate"/>
          </w:r>
          <w:ins w:id="1001" w:author="Someone" w:date="2019-06-25T20:39:00Z">
            <w:r w:rsidRPr="00122397">
              <w:rPr>
                <w:rFonts w:ascii="Times New Roman" w:hAnsi="Times New Roman" w:cs="Times New Roman"/>
                <w:noProof/>
                <w:webHidden/>
                <w:sz w:val="24"/>
                <w:szCs w:val="24"/>
                <w:rPrChange w:id="1002" w:author="Someone" w:date="2019-06-25T20:41:00Z">
                  <w:rPr>
                    <w:noProof/>
                    <w:webHidden/>
                  </w:rPr>
                </w:rPrChange>
              </w:rPr>
              <w:t>59</w:t>
            </w:r>
            <w:r w:rsidRPr="00122397">
              <w:rPr>
                <w:rFonts w:ascii="Times New Roman" w:hAnsi="Times New Roman" w:cs="Times New Roman"/>
                <w:noProof/>
                <w:webHidden/>
                <w:sz w:val="24"/>
                <w:szCs w:val="24"/>
                <w:rPrChange w:id="100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004" w:author="Someone" w:date="2019-06-25T20:41:00Z">
                  <w:rPr>
                    <w:rStyle w:val="Hyperlink"/>
                    <w:noProof/>
                  </w:rPr>
                </w:rPrChange>
              </w:rPr>
              <w:fldChar w:fldCharType="end"/>
            </w:r>
          </w:ins>
        </w:p>
        <w:p w14:paraId="60F26DCD" w14:textId="73D4CECA" w:rsidR="00122397" w:rsidRPr="00122397" w:rsidRDefault="00122397">
          <w:pPr>
            <w:pStyle w:val="TOC3"/>
            <w:tabs>
              <w:tab w:val="right" w:leader="dot" w:pos="9350"/>
            </w:tabs>
            <w:rPr>
              <w:ins w:id="1005" w:author="Someone" w:date="2019-06-25T20:39:00Z"/>
              <w:rFonts w:ascii="Times New Roman" w:eastAsiaTheme="minorEastAsia" w:hAnsi="Times New Roman" w:cs="Times New Roman"/>
              <w:noProof/>
              <w:sz w:val="24"/>
              <w:szCs w:val="24"/>
              <w:rPrChange w:id="1006" w:author="Someone" w:date="2019-06-25T20:41:00Z">
                <w:rPr>
                  <w:ins w:id="1007" w:author="Someone" w:date="2019-06-25T20:39:00Z"/>
                  <w:rFonts w:eastAsiaTheme="minorEastAsia"/>
                  <w:noProof/>
                </w:rPr>
              </w:rPrChange>
            </w:rPr>
          </w:pPr>
          <w:ins w:id="1008" w:author="Someone" w:date="2019-06-25T20:39:00Z">
            <w:r w:rsidRPr="00122397">
              <w:rPr>
                <w:rStyle w:val="Hyperlink"/>
                <w:rFonts w:ascii="Times New Roman" w:hAnsi="Times New Roman" w:cs="Times New Roman"/>
                <w:noProof/>
                <w:color w:val="auto"/>
                <w:sz w:val="24"/>
                <w:szCs w:val="24"/>
                <w:rPrChange w:id="100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01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011" w:author="Someone" w:date="2019-06-25T20:41:00Z">
                  <w:rPr>
                    <w:noProof/>
                  </w:rPr>
                </w:rPrChange>
              </w:rPr>
              <w:instrText>HYPERLINK \l "_Toc12387695"</w:instrText>
            </w:r>
            <w:r w:rsidRPr="00122397">
              <w:rPr>
                <w:rStyle w:val="Hyperlink"/>
                <w:rFonts w:ascii="Times New Roman" w:hAnsi="Times New Roman" w:cs="Times New Roman"/>
                <w:noProof/>
                <w:color w:val="auto"/>
                <w:sz w:val="24"/>
                <w:szCs w:val="24"/>
                <w:rPrChange w:id="101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01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01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015" w:author="Someone" w:date="2019-06-25T20:41:00Z">
                  <w:rPr>
                    <w:rStyle w:val="Hyperlink"/>
                    <w:noProof/>
                  </w:rPr>
                </w:rPrChange>
              </w:rPr>
              <w:t>4.2.6.4 Employee Satisfaction and Retention</w:t>
            </w:r>
            <w:r w:rsidRPr="00122397">
              <w:rPr>
                <w:rFonts w:ascii="Times New Roman" w:hAnsi="Times New Roman" w:cs="Times New Roman"/>
                <w:noProof/>
                <w:webHidden/>
                <w:sz w:val="24"/>
                <w:szCs w:val="24"/>
                <w:rPrChange w:id="1016" w:author="Someone" w:date="2019-06-25T20:41:00Z">
                  <w:rPr>
                    <w:noProof/>
                    <w:webHidden/>
                  </w:rPr>
                </w:rPrChange>
              </w:rPr>
              <w:tab/>
            </w:r>
            <w:r w:rsidRPr="00122397">
              <w:rPr>
                <w:rFonts w:ascii="Times New Roman" w:hAnsi="Times New Roman" w:cs="Times New Roman"/>
                <w:noProof/>
                <w:webHidden/>
                <w:sz w:val="24"/>
                <w:szCs w:val="24"/>
                <w:rPrChange w:id="1017" w:author="Someone" w:date="2019-06-25T20:41:00Z">
                  <w:rPr>
                    <w:noProof/>
                    <w:webHidden/>
                  </w:rPr>
                </w:rPrChange>
              </w:rPr>
              <w:fldChar w:fldCharType="begin"/>
            </w:r>
            <w:r w:rsidRPr="00122397">
              <w:rPr>
                <w:rFonts w:ascii="Times New Roman" w:hAnsi="Times New Roman" w:cs="Times New Roman"/>
                <w:noProof/>
                <w:webHidden/>
                <w:sz w:val="24"/>
                <w:szCs w:val="24"/>
                <w:rPrChange w:id="1018" w:author="Someone" w:date="2019-06-25T20:41:00Z">
                  <w:rPr>
                    <w:noProof/>
                    <w:webHidden/>
                  </w:rPr>
                </w:rPrChange>
              </w:rPr>
              <w:instrText xml:space="preserve"> PAGEREF _Toc12387695 \h </w:instrText>
            </w:r>
            <w:r w:rsidRPr="00122397">
              <w:rPr>
                <w:rFonts w:ascii="Times New Roman" w:hAnsi="Times New Roman" w:cs="Times New Roman"/>
                <w:noProof/>
                <w:webHidden/>
                <w:sz w:val="24"/>
                <w:szCs w:val="24"/>
                <w:rPrChange w:id="1019" w:author="Someone" w:date="2019-06-25T20:41:00Z">
                  <w:rPr>
                    <w:noProof/>
                    <w:webHidden/>
                  </w:rPr>
                </w:rPrChange>
              </w:rPr>
            </w:r>
          </w:ins>
          <w:r w:rsidRPr="00122397">
            <w:rPr>
              <w:rFonts w:ascii="Times New Roman" w:hAnsi="Times New Roman" w:cs="Times New Roman"/>
              <w:noProof/>
              <w:webHidden/>
              <w:sz w:val="24"/>
              <w:szCs w:val="24"/>
              <w:rPrChange w:id="1020" w:author="Someone" w:date="2019-06-25T20:41:00Z">
                <w:rPr>
                  <w:noProof/>
                  <w:webHidden/>
                </w:rPr>
              </w:rPrChange>
            </w:rPr>
            <w:fldChar w:fldCharType="separate"/>
          </w:r>
          <w:ins w:id="1021" w:author="Someone" w:date="2019-06-25T20:39:00Z">
            <w:r w:rsidRPr="00122397">
              <w:rPr>
                <w:rFonts w:ascii="Times New Roman" w:hAnsi="Times New Roman" w:cs="Times New Roman"/>
                <w:noProof/>
                <w:webHidden/>
                <w:sz w:val="24"/>
                <w:szCs w:val="24"/>
                <w:rPrChange w:id="1022" w:author="Someone" w:date="2019-06-25T20:41:00Z">
                  <w:rPr>
                    <w:noProof/>
                    <w:webHidden/>
                  </w:rPr>
                </w:rPrChange>
              </w:rPr>
              <w:t>59</w:t>
            </w:r>
            <w:r w:rsidRPr="00122397">
              <w:rPr>
                <w:rFonts w:ascii="Times New Roman" w:hAnsi="Times New Roman" w:cs="Times New Roman"/>
                <w:noProof/>
                <w:webHidden/>
                <w:sz w:val="24"/>
                <w:szCs w:val="24"/>
                <w:rPrChange w:id="102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024" w:author="Someone" w:date="2019-06-25T20:41:00Z">
                  <w:rPr>
                    <w:rStyle w:val="Hyperlink"/>
                    <w:noProof/>
                  </w:rPr>
                </w:rPrChange>
              </w:rPr>
              <w:fldChar w:fldCharType="end"/>
            </w:r>
          </w:ins>
        </w:p>
        <w:p w14:paraId="4F6B2B76" w14:textId="691963A3" w:rsidR="00122397" w:rsidRPr="00122397" w:rsidRDefault="00122397">
          <w:pPr>
            <w:pStyle w:val="TOC3"/>
            <w:tabs>
              <w:tab w:val="right" w:leader="dot" w:pos="9350"/>
            </w:tabs>
            <w:rPr>
              <w:ins w:id="1025" w:author="Someone" w:date="2019-06-25T20:39:00Z"/>
              <w:rFonts w:ascii="Times New Roman" w:eastAsiaTheme="minorEastAsia" w:hAnsi="Times New Roman" w:cs="Times New Roman"/>
              <w:noProof/>
              <w:sz w:val="24"/>
              <w:szCs w:val="24"/>
              <w:rPrChange w:id="1026" w:author="Someone" w:date="2019-06-25T20:41:00Z">
                <w:rPr>
                  <w:ins w:id="1027" w:author="Someone" w:date="2019-06-25T20:39:00Z"/>
                  <w:rFonts w:eastAsiaTheme="minorEastAsia"/>
                  <w:noProof/>
                </w:rPr>
              </w:rPrChange>
            </w:rPr>
          </w:pPr>
          <w:ins w:id="1028" w:author="Someone" w:date="2019-06-25T20:39:00Z">
            <w:r w:rsidRPr="00122397">
              <w:rPr>
                <w:rStyle w:val="Hyperlink"/>
                <w:rFonts w:ascii="Times New Roman" w:hAnsi="Times New Roman" w:cs="Times New Roman"/>
                <w:noProof/>
                <w:color w:val="auto"/>
                <w:sz w:val="24"/>
                <w:szCs w:val="24"/>
                <w:rPrChange w:id="102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03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031" w:author="Someone" w:date="2019-06-25T20:41:00Z">
                  <w:rPr>
                    <w:noProof/>
                  </w:rPr>
                </w:rPrChange>
              </w:rPr>
              <w:instrText>HYPERLINK \l "_Toc12387696"</w:instrText>
            </w:r>
            <w:r w:rsidRPr="00122397">
              <w:rPr>
                <w:rStyle w:val="Hyperlink"/>
                <w:rFonts w:ascii="Times New Roman" w:hAnsi="Times New Roman" w:cs="Times New Roman"/>
                <w:noProof/>
                <w:color w:val="auto"/>
                <w:sz w:val="24"/>
                <w:szCs w:val="24"/>
                <w:rPrChange w:id="103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03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03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035" w:author="Someone" w:date="2019-06-25T20:41:00Z">
                  <w:rPr>
                    <w:rStyle w:val="Hyperlink"/>
                    <w:noProof/>
                  </w:rPr>
                </w:rPrChange>
              </w:rPr>
              <w:t>4.2.6.5 Improved Organizational Performance</w:t>
            </w:r>
            <w:r w:rsidRPr="00122397">
              <w:rPr>
                <w:rFonts w:ascii="Times New Roman" w:hAnsi="Times New Roman" w:cs="Times New Roman"/>
                <w:noProof/>
                <w:webHidden/>
                <w:sz w:val="24"/>
                <w:szCs w:val="24"/>
                <w:rPrChange w:id="1036" w:author="Someone" w:date="2019-06-25T20:41:00Z">
                  <w:rPr>
                    <w:noProof/>
                    <w:webHidden/>
                  </w:rPr>
                </w:rPrChange>
              </w:rPr>
              <w:tab/>
            </w:r>
            <w:r w:rsidRPr="00122397">
              <w:rPr>
                <w:rFonts w:ascii="Times New Roman" w:hAnsi="Times New Roman" w:cs="Times New Roman"/>
                <w:noProof/>
                <w:webHidden/>
                <w:sz w:val="24"/>
                <w:szCs w:val="24"/>
                <w:rPrChange w:id="1037" w:author="Someone" w:date="2019-06-25T20:41:00Z">
                  <w:rPr>
                    <w:noProof/>
                    <w:webHidden/>
                  </w:rPr>
                </w:rPrChange>
              </w:rPr>
              <w:fldChar w:fldCharType="begin"/>
            </w:r>
            <w:r w:rsidRPr="00122397">
              <w:rPr>
                <w:rFonts w:ascii="Times New Roman" w:hAnsi="Times New Roman" w:cs="Times New Roman"/>
                <w:noProof/>
                <w:webHidden/>
                <w:sz w:val="24"/>
                <w:szCs w:val="24"/>
                <w:rPrChange w:id="1038" w:author="Someone" w:date="2019-06-25T20:41:00Z">
                  <w:rPr>
                    <w:noProof/>
                    <w:webHidden/>
                  </w:rPr>
                </w:rPrChange>
              </w:rPr>
              <w:instrText xml:space="preserve"> PAGEREF _Toc12387696 \h </w:instrText>
            </w:r>
            <w:r w:rsidRPr="00122397">
              <w:rPr>
                <w:rFonts w:ascii="Times New Roman" w:hAnsi="Times New Roman" w:cs="Times New Roman"/>
                <w:noProof/>
                <w:webHidden/>
                <w:sz w:val="24"/>
                <w:szCs w:val="24"/>
                <w:rPrChange w:id="1039" w:author="Someone" w:date="2019-06-25T20:41:00Z">
                  <w:rPr>
                    <w:noProof/>
                    <w:webHidden/>
                  </w:rPr>
                </w:rPrChange>
              </w:rPr>
            </w:r>
          </w:ins>
          <w:r w:rsidRPr="00122397">
            <w:rPr>
              <w:rFonts w:ascii="Times New Roman" w:hAnsi="Times New Roman" w:cs="Times New Roman"/>
              <w:noProof/>
              <w:webHidden/>
              <w:sz w:val="24"/>
              <w:szCs w:val="24"/>
              <w:rPrChange w:id="1040" w:author="Someone" w:date="2019-06-25T20:41:00Z">
                <w:rPr>
                  <w:noProof/>
                  <w:webHidden/>
                </w:rPr>
              </w:rPrChange>
            </w:rPr>
            <w:fldChar w:fldCharType="separate"/>
          </w:r>
          <w:ins w:id="1041" w:author="Someone" w:date="2019-06-25T20:39:00Z">
            <w:r w:rsidRPr="00122397">
              <w:rPr>
                <w:rFonts w:ascii="Times New Roman" w:hAnsi="Times New Roman" w:cs="Times New Roman"/>
                <w:noProof/>
                <w:webHidden/>
                <w:sz w:val="24"/>
                <w:szCs w:val="24"/>
                <w:rPrChange w:id="1042" w:author="Someone" w:date="2019-06-25T20:41:00Z">
                  <w:rPr>
                    <w:noProof/>
                    <w:webHidden/>
                  </w:rPr>
                </w:rPrChange>
              </w:rPr>
              <w:t>60</w:t>
            </w:r>
            <w:r w:rsidRPr="00122397">
              <w:rPr>
                <w:rFonts w:ascii="Times New Roman" w:hAnsi="Times New Roman" w:cs="Times New Roman"/>
                <w:noProof/>
                <w:webHidden/>
                <w:sz w:val="24"/>
                <w:szCs w:val="24"/>
                <w:rPrChange w:id="104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044" w:author="Someone" w:date="2019-06-25T20:41:00Z">
                  <w:rPr>
                    <w:rStyle w:val="Hyperlink"/>
                    <w:noProof/>
                  </w:rPr>
                </w:rPrChange>
              </w:rPr>
              <w:fldChar w:fldCharType="end"/>
            </w:r>
          </w:ins>
        </w:p>
        <w:p w14:paraId="5D6F2D79" w14:textId="34041202" w:rsidR="00122397" w:rsidRPr="00122397" w:rsidRDefault="00122397">
          <w:pPr>
            <w:pStyle w:val="TOC3"/>
            <w:tabs>
              <w:tab w:val="right" w:leader="dot" w:pos="9350"/>
            </w:tabs>
            <w:rPr>
              <w:ins w:id="1045" w:author="Someone" w:date="2019-06-25T20:39:00Z"/>
              <w:rFonts w:ascii="Times New Roman" w:eastAsiaTheme="minorEastAsia" w:hAnsi="Times New Roman" w:cs="Times New Roman"/>
              <w:noProof/>
              <w:sz w:val="24"/>
              <w:szCs w:val="24"/>
              <w:rPrChange w:id="1046" w:author="Someone" w:date="2019-06-25T20:41:00Z">
                <w:rPr>
                  <w:ins w:id="1047" w:author="Someone" w:date="2019-06-25T20:39:00Z"/>
                  <w:rFonts w:eastAsiaTheme="minorEastAsia"/>
                  <w:noProof/>
                </w:rPr>
              </w:rPrChange>
            </w:rPr>
          </w:pPr>
          <w:ins w:id="1048" w:author="Someone" w:date="2019-06-25T20:39:00Z">
            <w:r w:rsidRPr="00122397">
              <w:rPr>
                <w:rStyle w:val="Hyperlink"/>
                <w:rFonts w:ascii="Times New Roman" w:hAnsi="Times New Roman" w:cs="Times New Roman"/>
                <w:noProof/>
                <w:color w:val="auto"/>
                <w:sz w:val="24"/>
                <w:szCs w:val="24"/>
                <w:rPrChange w:id="104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05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051" w:author="Someone" w:date="2019-06-25T20:41:00Z">
                  <w:rPr>
                    <w:noProof/>
                  </w:rPr>
                </w:rPrChange>
              </w:rPr>
              <w:instrText>HYPERLINK \l "_Toc12387697"</w:instrText>
            </w:r>
            <w:r w:rsidRPr="00122397">
              <w:rPr>
                <w:rStyle w:val="Hyperlink"/>
                <w:rFonts w:ascii="Times New Roman" w:hAnsi="Times New Roman" w:cs="Times New Roman"/>
                <w:noProof/>
                <w:color w:val="auto"/>
                <w:sz w:val="24"/>
                <w:szCs w:val="24"/>
                <w:rPrChange w:id="105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05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05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055" w:author="Someone" w:date="2019-06-25T20:41:00Z">
                  <w:rPr>
                    <w:rStyle w:val="Hyperlink"/>
                    <w:noProof/>
                  </w:rPr>
                </w:rPrChange>
              </w:rPr>
              <w:t>4.2.6.6 Environmental Benefits</w:t>
            </w:r>
            <w:r w:rsidRPr="00122397">
              <w:rPr>
                <w:rFonts w:ascii="Times New Roman" w:hAnsi="Times New Roman" w:cs="Times New Roman"/>
                <w:noProof/>
                <w:webHidden/>
                <w:sz w:val="24"/>
                <w:szCs w:val="24"/>
                <w:rPrChange w:id="1056" w:author="Someone" w:date="2019-06-25T20:41:00Z">
                  <w:rPr>
                    <w:noProof/>
                    <w:webHidden/>
                  </w:rPr>
                </w:rPrChange>
              </w:rPr>
              <w:tab/>
            </w:r>
            <w:r w:rsidRPr="00122397">
              <w:rPr>
                <w:rFonts w:ascii="Times New Roman" w:hAnsi="Times New Roman" w:cs="Times New Roman"/>
                <w:noProof/>
                <w:webHidden/>
                <w:sz w:val="24"/>
                <w:szCs w:val="24"/>
                <w:rPrChange w:id="1057" w:author="Someone" w:date="2019-06-25T20:41:00Z">
                  <w:rPr>
                    <w:noProof/>
                    <w:webHidden/>
                  </w:rPr>
                </w:rPrChange>
              </w:rPr>
              <w:fldChar w:fldCharType="begin"/>
            </w:r>
            <w:r w:rsidRPr="00122397">
              <w:rPr>
                <w:rFonts w:ascii="Times New Roman" w:hAnsi="Times New Roman" w:cs="Times New Roman"/>
                <w:noProof/>
                <w:webHidden/>
                <w:sz w:val="24"/>
                <w:szCs w:val="24"/>
                <w:rPrChange w:id="1058" w:author="Someone" w:date="2019-06-25T20:41:00Z">
                  <w:rPr>
                    <w:noProof/>
                    <w:webHidden/>
                  </w:rPr>
                </w:rPrChange>
              </w:rPr>
              <w:instrText xml:space="preserve"> PAGEREF _Toc12387697 \h </w:instrText>
            </w:r>
            <w:r w:rsidRPr="00122397">
              <w:rPr>
                <w:rFonts w:ascii="Times New Roman" w:hAnsi="Times New Roman" w:cs="Times New Roman"/>
                <w:noProof/>
                <w:webHidden/>
                <w:sz w:val="24"/>
                <w:szCs w:val="24"/>
                <w:rPrChange w:id="1059" w:author="Someone" w:date="2019-06-25T20:41:00Z">
                  <w:rPr>
                    <w:noProof/>
                    <w:webHidden/>
                  </w:rPr>
                </w:rPrChange>
              </w:rPr>
            </w:r>
          </w:ins>
          <w:r w:rsidRPr="00122397">
            <w:rPr>
              <w:rFonts w:ascii="Times New Roman" w:hAnsi="Times New Roman" w:cs="Times New Roman"/>
              <w:noProof/>
              <w:webHidden/>
              <w:sz w:val="24"/>
              <w:szCs w:val="24"/>
              <w:rPrChange w:id="1060" w:author="Someone" w:date="2019-06-25T20:41:00Z">
                <w:rPr>
                  <w:noProof/>
                  <w:webHidden/>
                </w:rPr>
              </w:rPrChange>
            </w:rPr>
            <w:fldChar w:fldCharType="separate"/>
          </w:r>
          <w:ins w:id="1061" w:author="Someone" w:date="2019-06-25T20:39:00Z">
            <w:r w:rsidRPr="00122397">
              <w:rPr>
                <w:rFonts w:ascii="Times New Roman" w:hAnsi="Times New Roman" w:cs="Times New Roman"/>
                <w:noProof/>
                <w:webHidden/>
                <w:sz w:val="24"/>
                <w:szCs w:val="24"/>
                <w:rPrChange w:id="1062" w:author="Someone" w:date="2019-06-25T20:41:00Z">
                  <w:rPr>
                    <w:noProof/>
                    <w:webHidden/>
                  </w:rPr>
                </w:rPrChange>
              </w:rPr>
              <w:t>61</w:t>
            </w:r>
            <w:r w:rsidRPr="00122397">
              <w:rPr>
                <w:rFonts w:ascii="Times New Roman" w:hAnsi="Times New Roman" w:cs="Times New Roman"/>
                <w:noProof/>
                <w:webHidden/>
                <w:sz w:val="24"/>
                <w:szCs w:val="24"/>
                <w:rPrChange w:id="106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064" w:author="Someone" w:date="2019-06-25T20:41:00Z">
                  <w:rPr>
                    <w:rStyle w:val="Hyperlink"/>
                    <w:noProof/>
                  </w:rPr>
                </w:rPrChange>
              </w:rPr>
              <w:fldChar w:fldCharType="end"/>
            </w:r>
          </w:ins>
        </w:p>
        <w:p w14:paraId="0D307279" w14:textId="5A7648B9" w:rsidR="00122397" w:rsidRPr="00122397" w:rsidRDefault="00122397">
          <w:pPr>
            <w:pStyle w:val="TOC2"/>
            <w:tabs>
              <w:tab w:val="right" w:leader="dot" w:pos="9350"/>
            </w:tabs>
            <w:rPr>
              <w:ins w:id="1065" w:author="Someone" w:date="2019-06-25T20:39:00Z"/>
              <w:rFonts w:ascii="Times New Roman" w:eastAsiaTheme="minorEastAsia" w:hAnsi="Times New Roman" w:cs="Times New Roman"/>
              <w:noProof/>
              <w:sz w:val="24"/>
              <w:szCs w:val="24"/>
              <w:rPrChange w:id="1066" w:author="Someone" w:date="2019-06-25T20:41:00Z">
                <w:rPr>
                  <w:ins w:id="1067" w:author="Someone" w:date="2019-06-25T20:39:00Z"/>
                  <w:rFonts w:eastAsiaTheme="minorEastAsia"/>
                  <w:noProof/>
                </w:rPr>
              </w:rPrChange>
            </w:rPr>
          </w:pPr>
          <w:ins w:id="1068" w:author="Someone" w:date="2019-06-25T20:39:00Z">
            <w:r w:rsidRPr="00122397">
              <w:rPr>
                <w:rStyle w:val="Hyperlink"/>
                <w:rFonts w:ascii="Times New Roman" w:hAnsi="Times New Roman" w:cs="Times New Roman"/>
                <w:noProof/>
                <w:color w:val="auto"/>
                <w:sz w:val="24"/>
                <w:szCs w:val="24"/>
                <w:rPrChange w:id="106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07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071" w:author="Someone" w:date="2019-06-25T20:41:00Z">
                  <w:rPr>
                    <w:noProof/>
                  </w:rPr>
                </w:rPrChange>
              </w:rPr>
              <w:instrText>HYPERLINK \l "_Toc12387698"</w:instrText>
            </w:r>
            <w:r w:rsidRPr="00122397">
              <w:rPr>
                <w:rStyle w:val="Hyperlink"/>
                <w:rFonts w:ascii="Times New Roman" w:hAnsi="Times New Roman" w:cs="Times New Roman"/>
                <w:noProof/>
                <w:color w:val="auto"/>
                <w:sz w:val="24"/>
                <w:szCs w:val="24"/>
                <w:rPrChange w:id="107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07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07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075" w:author="Someone" w:date="2019-06-25T20:41:00Z">
                  <w:rPr>
                    <w:rStyle w:val="Hyperlink"/>
                    <w:noProof/>
                  </w:rPr>
                </w:rPrChange>
              </w:rPr>
              <w:t>4.2.6.7 Marketing CSR</w:t>
            </w:r>
            <w:r w:rsidRPr="00122397">
              <w:rPr>
                <w:rFonts w:ascii="Times New Roman" w:hAnsi="Times New Roman" w:cs="Times New Roman"/>
                <w:noProof/>
                <w:webHidden/>
                <w:sz w:val="24"/>
                <w:szCs w:val="24"/>
                <w:rPrChange w:id="1076" w:author="Someone" w:date="2019-06-25T20:41:00Z">
                  <w:rPr>
                    <w:noProof/>
                    <w:webHidden/>
                  </w:rPr>
                </w:rPrChange>
              </w:rPr>
              <w:tab/>
            </w:r>
            <w:r w:rsidRPr="00122397">
              <w:rPr>
                <w:rFonts w:ascii="Times New Roman" w:hAnsi="Times New Roman" w:cs="Times New Roman"/>
                <w:noProof/>
                <w:webHidden/>
                <w:sz w:val="24"/>
                <w:szCs w:val="24"/>
                <w:rPrChange w:id="1077" w:author="Someone" w:date="2019-06-25T20:41:00Z">
                  <w:rPr>
                    <w:noProof/>
                    <w:webHidden/>
                  </w:rPr>
                </w:rPrChange>
              </w:rPr>
              <w:fldChar w:fldCharType="begin"/>
            </w:r>
            <w:r w:rsidRPr="00122397">
              <w:rPr>
                <w:rFonts w:ascii="Times New Roman" w:hAnsi="Times New Roman" w:cs="Times New Roman"/>
                <w:noProof/>
                <w:webHidden/>
                <w:sz w:val="24"/>
                <w:szCs w:val="24"/>
                <w:rPrChange w:id="1078" w:author="Someone" w:date="2019-06-25T20:41:00Z">
                  <w:rPr>
                    <w:noProof/>
                    <w:webHidden/>
                  </w:rPr>
                </w:rPrChange>
              </w:rPr>
              <w:instrText xml:space="preserve"> PAGEREF _Toc12387698 \h </w:instrText>
            </w:r>
            <w:r w:rsidRPr="00122397">
              <w:rPr>
                <w:rFonts w:ascii="Times New Roman" w:hAnsi="Times New Roman" w:cs="Times New Roman"/>
                <w:noProof/>
                <w:webHidden/>
                <w:sz w:val="24"/>
                <w:szCs w:val="24"/>
                <w:rPrChange w:id="1079" w:author="Someone" w:date="2019-06-25T20:41:00Z">
                  <w:rPr>
                    <w:noProof/>
                    <w:webHidden/>
                  </w:rPr>
                </w:rPrChange>
              </w:rPr>
            </w:r>
          </w:ins>
          <w:r w:rsidRPr="00122397">
            <w:rPr>
              <w:rFonts w:ascii="Times New Roman" w:hAnsi="Times New Roman" w:cs="Times New Roman"/>
              <w:noProof/>
              <w:webHidden/>
              <w:sz w:val="24"/>
              <w:szCs w:val="24"/>
              <w:rPrChange w:id="1080" w:author="Someone" w:date="2019-06-25T20:41:00Z">
                <w:rPr>
                  <w:noProof/>
                  <w:webHidden/>
                </w:rPr>
              </w:rPrChange>
            </w:rPr>
            <w:fldChar w:fldCharType="separate"/>
          </w:r>
          <w:ins w:id="1081" w:author="Someone" w:date="2019-06-25T20:39:00Z">
            <w:r w:rsidRPr="00122397">
              <w:rPr>
                <w:rFonts w:ascii="Times New Roman" w:hAnsi="Times New Roman" w:cs="Times New Roman"/>
                <w:noProof/>
                <w:webHidden/>
                <w:sz w:val="24"/>
                <w:szCs w:val="24"/>
                <w:rPrChange w:id="1082" w:author="Someone" w:date="2019-06-25T20:41:00Z">
                  <w:rPr>
                    <w:noProof/>
                    <w:webHidden/>
                  </w:rPr>
                </w:rPrChange>
              </w:rPr>
              <w:t>62</w:t>
            </w:r>
            <w:r w:rsidRPr="00122397">
              <w:rPr>
                <w:rFonts w:ascii="Times New Roman" w:hAnsi="Times New Roman" w:cs="Times New Roman"/>
                <w:noProof/>
                <w:webHidden/>
                <w:sz w:val="24"/>
                <w:szCs w:val="24"/>
                <w:rPrChange w:id="108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084" w:author="Someone" w:date="2019-06-25T20:41:00Z">
                  <w:rPr>
                    <w:rStyle w:val="Hyperlink"/>
                    <w:noProof/>
                  </w:rPr>
                </w:rPrChange>
              </w:rPr>
              <w:fldChar w:fldCharType="end"/>
            </w:r>
          </w:ins>
        </w:p>
        <w:p w14:paraId="16A43492" w14:textId="3ED47743" w:rsidR="00122397" w:rsidRPr="00122397" w:rsidRDefault="00122397">
          <w:pPr>
            <w:pStyle w:val="TOC2"/>
            <w:tabs>
              <w:tab w:val="right" w:leader="dot" w:pos="9350"/>
            </w:tabs>
            <w:rPr>
              <w:ins w:id="1085" w:author="Someone" w:date="2019-06-25T20:39:00Z"/>
              <w:rFonts w:ascii="Times New Roman" w:eastAsiaTheme="minorEastAsia" w:hAnsi="Times New Roman" w:cs="Times New Roman"/>
              <w:noProof/>
              <w:sz w:val="24"/>
              <w:szCs w:val="24"/>
              <w:rPrChange w:id="1086" w:author="Someone" w:date="2019-06-25T20:41:00Z">
                <w:rPr>
                  <w:ins w:id="1087" w:author="Someone" w:date="2019-06-25T20:39:00Z"/>
                  <w:rFonts w:eastAsiaTheme="minorEastAsia"/>
                  <w:noProof/>
                </w:rPr>
              </w:rPrChange>
            </w:rPr>
          </w:pPr>
          <w:ins w:id="1088" w:author="Someone" w:date="2019-06-25T20:39:00Z">
            <w:r w:rsidRPr="00122397">
              <w:rPr>
                <w:rStyle w:val="Hyperlink"/>
                <w:rFonts w:ascii="Times New Roman" w:hAnsi="Times New Roman" w:cs="Times New Roman"/>
                <w:noProof/>
                <w:color w:val="auto"/>
                <w:sz w:val="24"/>
                <w:szCs w:val="24"/>
                <w:rPrChange w:id="108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09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091" w:author="Someone" w:date="2019-06-25T20:41:00Z">
                  <w:rPr>
                    <w:noProof/>
                  </w:rPr>
                </w:rPrChange>
              </w:rPr>
              <w:instrText>HYPERLINK \l "_Toc12387699"</w:instrText>
            </w:r>
            <w:r w:rsidRPr="00122397">
              <w:rPr>
                <w:rStyle w:val="Hyperlink"/>
                <w:rFonts w:ascii="Times New Roman" w:hAnsi="Times New Roman" w:cs="Times New Roman"/>
                <w:noProof/>
                <w:color w:val="auto"/>
                <w:sz w:val="24"/>
                <w:szCs w:val="24"/>
                <w:rPrChange w:id="109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09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09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095" w:author="Someone" w:date="2019-06-25T20:41:00Z">
                  <w:rPr>
                    <w:rStyle w:val="Hyperlink"/>
                    <w:noProof/>
                  </w:rPr>
                </w:rPrChange>
              </w:rPr>
              <w:t>4.2.6.8 CSR and Stakeholders’ Feedback on CSR Initiatives</w:t>
            </w:r>
            <w:r w:rsidRPr="00122397">
              <w:rPr>
                <w:rFonts w:ascii="Times New Roman" w:hAnsi="Times New Roman" w:cs="Times New Roman"/>
                <w:noProof/>
                <w:webHidden/>
                <w:sz w:val="24"/>
                <w:szCs w:val="24"/>
                <w:rPrChange w:id="1096" w:author="Someone" w:date="2019-06-25T20:41:00Z">
                  <w:rPr>
                    <w:noProof/>
                    <w:webHidden/>
                  </w:rPr>
                </w:rPrChange>
              </w:rPr>
              <w:tab/>
            </w:r>
            <w:r w:rsidRPr="00122397">
              <w:rPr>
                <w:rFonts w:ascii="Times New Roman" w:hAnsi="Times New Roman" w:cs="Times New Roman"/>
                <w:noProof/>
                <w:webHidden/>
                <w:sz w:val="24"/>
                <w:szCs w:val="24"/>
                <w:rPrChange w:id="1097" w:author="Someone" w:date="2019-06-25T20:41:00Z">
                  <w:rPr>
                    <w:noProof/>
                    <w:webHidden/>
                  </w:rPr>
                </w:rPrChange>
              </w:rPr>
              <w:fldChar w:fldCharType="begin"/>
            </w:r>
            <w:r w:rsidRPr="00122397">
              <w:rPr>
                <w:rFonts w:ascii="Times New Roman" w:hAnsi="Times New Roman" w:cs="Times New Roman"/>
                <w:noProof/>
                <w:webHidden/>
                <w:sz w:val="24"/>
                <w:szCs w:val="24"/>
                <w:rPrChange w:id="1098" w:author="Someone" w:date="2019-06-25T20:41:00Z">
                  <w:rPr>
                    <w:noProof/>
                    <w:webHidden/>
                  </w:rPr>
                </w:rPrChange>
              </w:rPr>
              <w:instrText xml:space="preserve"> PAGEREF _Toc12387699 \h </w:instrText>
            </w:r>
            <w:r w:rsidRPr="00122397">
              <w:rPr>
                <w:rFonts w:ascii="Times New Roman" w:hAnsi="Times New Roman" w:cs="Times New Roman"/>
                <w:noProof/>
                <w:webHidden/>
                <w:sz w:val="24"/>
                <w:szCs w:val="24"/>
                <w:rPrChange w:id="1099" w:author="Someone" w:date="2019-06-25T20:41:00Z">
                  <w:rPr>
                    <w:noProof/>
                    <w:webHidden/>
                  </w:rPr>
                </w:rPrChange>
              </w:rPr>
            </w:r>
          </w:ins>
          <w:r w:rsidRPr="00122397">
            <w:rPr>
              <w:rFonts w:ascii="Times New Roman" w:hAnsi="Times New Roman" w:cs="Times New Roman"/>
              <w:noProof/>
              <w:webHidden/>
              <w:sz w:val="24"/>
              <w:szCs w:val="24"/>
              <w:rPrChange w:id="1100" w:author="Someone" w:date="2019-06-25T20:41:00Z">
                <w:rPr>
                  <w:noProof/>
                  <w:webHidden/>
                </w:rPr>
              </w:rPrChange>
            </w:rPr>
            <w:fldChar w:fldCharType="separate"/>
          </w:r>
          <w:ins w:id="1101" w:author="Someone" w:date="2019-06-25T20:39:00Z">
            <w:r w:rsidRPr="00122397">
              <w:rPr>
                <w:rFonts w:ascii="Times New Roman" w:hAnsi="Times New Roman" w:cs="Times New Roman"/>
                <w:noProof/>
                <w:webHidden/>
                <w:sz w:val="24"/>
                <w:szCs w:val="24"/>
                <w:rPrChange w:id="1102" w:author="Someone" w:date="2019-06-25T20:41:00Z">
                  <w:rPr>
                    <w:noProof/>
                    <w:webHidden/>
                  </w:rPr>
                </w:rPrChange>
              </w:rPr>
              <w:t>62</w:t>
            </w:r>
            <w:r w:rsidRPr="00122397">
              <w:rPr>
                <w:rFonts w:ascii="Times New Roman" w:hAnsi="Times New Roman" w:cs="Times New Roman"/>
                <w:noProof/>
                <w:webHidden/>
                <w:sz w:val="24"/>
                <w:szCs w:val="24"/>
                <w:rPrChange w:id="110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104" w:author="Someone" w:date="2019-06-25T20:41:00Z">
                  <w:rPr>
                    <w:rStyle w:val="Hyperlink"/>
                    <w:noProof/>
                  </w:rPr>
                </w:rPrChange>
              </w:rPr>
              <w:fldChar w:fldCharType="end"/>
            </w:r>
          </w:ins>
        </w:p>
        <w:p w14:paraId="348189C0" w14:textId="1738C850" w:rsidR="00122397" w:rsidRPr="00122397" w:rsidRDefault="00122397">
          <w:pPr>
            <w:pStyle w:val="TOC2"/>
            <w:tabs>
              <w:tab w:val="right" w:leader="dot" w:pos="9350"/>
            </w:tabs>
            <w:rPr>
              <w:ins w:id="1105" w:author="Someone" w:date="2019-06-25T20:39:00Z"/>
              <w:rFonts w:ascii="Times New Roman" w:eastAsiaTheme="minorEastAsia" w:hAnsi="Times New Roman" w:cs="Times New Roman"/>
              <w:noProof/>
              <w:sz w:val="24"/>
              <w:szCs w:val="24"/>
              <w:rPrChange w:id="1106" w:author="Someone" w:date="2019-06-25T20:41:00Z">
                <w:rPr>
                  <w:ins w:id="1107" w:author="Someone" w:date="2019-06-25T20:39:00Z"/>
                  <w:rFonts w:eastAsiaTheme="minorEastAsia"/>
                  <w:noProof/>
                </w:rPr>
              </w:rPrChange>
            </w:rPr>
          </w:pPr>
          <w:ins w:id="1108" w:author="Someone" w:date="2019-06-25T20:39:00Z">
            <w:r w:rsidRPr="00122397">
              <w:rPr>
                <w:rStyle w:val="Hyperlink"/>
                <w:rFonts w:ascii="Times New Roman" w:hAnsi="Times New Roman" w:cs="Times New Roman"/>
                <w:noProof/>
                <w:color w:val="auto"/>
                <w:sz w:val="24"/>
                <w:szCs w:val="24"/>
                <w:rPrChange w:id="110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11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111" w:author="Someone" w:date="2019-06-25T20:41:00Z">
                  <w:rPr>
                    <w:noProof/>
                  </w:rPr>
                </w:rPrChange>
              </w:rPr>
              <w:instrText>HYPERLINK \l "_Toc12387700"</w:instrText>
            </w:r>
            <w:r w:rsidRPr="00122397">
              <w:rPr>
                <w:rStyle w:val="Hyperlink"/>
                <w:rFonts w:ascii="Times New Roman" w:hAnsi="Times New Roman" w:cs="Times New Roman"/>
                <w:noProof/>
                <w:color w:val="auto"/>
                <w:sz w:val="24"/>
                <w:szCs w:val="24"/>
                <w:rPrChange w:id="111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11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11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115" w:author="Someone" w:date="2019-06-25T20:41:00Z">
                  <w:rPr>
                    <w:rStyle w:val="Hyperlink"/>
                    <w:noProof/>
                  </w:rPr>
                </w:rPrChange>
              </w:rPr>
              <w:t>4.3 Drivers in Implementing CSR</w:t>
            </w:r>
            <w:r w:rsidRPr="00122397">
              <w:rPr>
                <w:rFonts w:ascii="Times New Roman" w:hAnsi="Times New Roman" w:cs="Times New Roman"/>
                <w:noProof/>
                <w:webHidden/>
                <w:sz w:val="24"/>
                <w:szCs w:val="24"/>
                <w:rPrChange w:id="1116" w:author="Someone" w:date="2019-06-25T20:41:00Z">
                  <w:rPr>
                    <w:noProof/>
                    <w:webHidden/>
                  </w:rPr>
                </w:rPrChange>
              </w:rPr>
              <w:tab/>
            </w:r>
            <w:r w:rsidRPr="00122397">
              <w:rPr>
                <w:rFonts w:ascii="Times New Roman" w:hAnsi="Times New Roman" w:cs="Times New Roman"/>
                <w:noProof/>
                <w:webHidden/>
                <w:sz w:val="24"/>
                <w:szCs w:val="24"/>
                <w:rPrChange w:id="1117" w:author="Someone" w:date="2019-06-25T20:41:00Z">
                  <w:rPr>
                    <w:noProof/>
                    <w:webHidden/>
                  </w:rPr>
                </w:rPrChange>
              </w:rPr>
              <w:fldChar w:fldCharType="begin"/>
            </w:r>
            <w:r w:rsidRPr="00122397">
              <w:rPr>
                <w:rFonts w:ascii="Times New Roman" w:hAnsi="Times New Roman" w:cs="Times New Roman"/>
                <w:noProof/>
                <w:webHidden/>
                <w:sz w:val="24"/>
                <w:szCs w:val="24"/>
                <w:rPrChange w:id="1118" w:author="Someone" w:date="2019-06-25T20:41:00Z">
                  <w:rPr>
                    <w:noProof/>
                    <w:webHidden/>
                  </w:rPr>
                </w:rPrChange>
              </w:rPr>
              <w:instrText xml:space="preserve"> PAGEREF _Toc12387700 \h </w:instrText>
            </w:r>
            <w:r w:rsidRPr="00122397">
              <w:rPr>
                <w:rFonts w:ascii="Times New Roman" w:hAnsi="Times New Roman" w:cs="Times New Roman"/>
                <w:noProof/>
                <w:webHidden/>
                <w:sz w:val="24"/>
                <w:szCs w:val="24"/>
                <w:rPrChange w:id="1119" w:author="Someone" w:date="2019-06-25T20:41:00Z">
                  <w:rPr>
                    <w:noProof/>
                    <w:webHidden/>
                  </w:rPr>
                </w:rPrChange>
              </w:rPr>
            </w:r>
          </w:ins>
          <w:r w:rsidRPr="00122397">
            <w:rPr>
              <w:rFonts w:ascii="Times New Roman" w:hAnsi="Times New Roman" w:cs="Times New Roman"/>
              <w:noProof/>
              <w:webHidden/>
              <w:sz w:val="24"/>
              <w:szCs w:val="24"/>
              <w:rPrChange w:id="1120" w:author="Someone" w:date="2019-06-25T20:41:00Z">
                <w:rPr>
                  <w:noProof/>
                  <w:webHidden/>
                </w:rPr>
              </w:rPrChange>
            </w:rPr>
            <w:fldChar w:fldCharType="separate"/>
          </w:r>
          <w:ins w:id="1121" w:author="Someone" w:date="2019-06-25T20:39:00Z">
            <w:r w:rsidRPr="00122397">
              <w:rPr>
                <w:rFonts w:ascii="Times New Roman" w:hAnsi="Times New Roman" w:cs="Times New Roman"/>
                <w:noProof/>
                <w:webHidden/>
                <w:sz w:val="24"/>
                <w:szCs w:val="24"/>
                <w:rPrChange w:id="1122" w:author="Someone" w:date="2019-06-25T20:41:00Z">
                  <w:rPr>
                    <w:noProof/>
                    <w:webHidden/>
                  </w:rPr>
                </w:rPrChange>
              </w:rPr>
              <w:t>64</w:t>
            </w:r>
            <w:r w:rsidRPr="00122397">
              <w:rPr>
                <w:rFonts w:ascii="Times New Roman" w:hAnsi="Times New Roman" w:cs="Times New Roman"/>
                <w:noProof/>
                <w:webHidden/>
                <w:sz w:val="24"/>
                <w:szCs w:val="24"/>
                <w:rPrChange w:id="112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124" w:author="Someone" w:date="2019-06-25T20:41:00Z">
                  <w:rPr>
                    <w:rStyle w:val="Hyperlink"/>
                    <w:noProof/>
                  </w:rPr>
                </w:rPrChange>
              </w:rPr>
              <w:fldChar w:fldCharType="end"/>
            </w:r>
          </w:ins>
        </w:p>
        <w:p w14:paraId="688E53E1" w14:textId="29448C0C" w:rsidR="00122397" w:rsidRPr="00122397" w:rsidRDefault="00122397">
          <w:pPr>
            <w:pStyle w:val="TOC3"/>
            <w:tabs>
              <w:tab w:val="right" w:leader="dot" w:pos="9350"/>
            </w:tabs>
            <w:rPr>
              <w:ins w:id="1125" w:author="Someone" w:date="2019-06-25T20:39:00Z"/>
              <w:rFonts w:ascii="Times New Roman" w:eastAsiaTheme="minorEastAsia" w:hAnsi="Times New Roman" w:cs="Times New Roman"/>
              <w:noProof/>
              <w:sz w:val="24"/>
              <w:szCs w:val="24"/>
              <w:rPrChange w:id="1126" w:author="Someone" w:date="2019-06-25T20:41:00Z">
                <w:rPr>
                  <w:ins w:id="1127" w:author="Someone" w:date="2019-06-25T20:39:00Z"/>
                  <w:rFonts w:eastAsiaTheme="minorEastAsia"/>
                  <w:noProof/>
                </w:rPr>
              </w:rPrChange>
            </w:rPr>
          </w:pPr>
          <w:ins w:id="1128" w:author="Someone" w:date="2019-06-25T20:39:00Z">
            <w:r w:rsidRPr="00122397">
              <w:rPr>
                <w:rStyle w:val="Hyperlink"/>
                <w:rFonts w:ascii="Times New Roman" w:hAnsi="Times New Roman" w:cs="Times New Roman"/>
                <w:noProof/>
                <w:color w:val="auto"/>
                <w:sz w:val="24"/>
                <w:szCs w:val="24"/>
                <w:rPrChange w:id="112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13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131" w:author="Someone" w:date="2019-06-25T20:41:00Z">
                  <w:rPr>
                    <w:noProof/>
                  </w:rPr>
                </w:rPrChange>
              </w:rPr>
              <w:instrText>HYPERLINK \l "_Toc12387701"</w:instrText>
            </w:r>
            <w:r w:rsidRPr="00122397">
              <w:rPr>
                <w:rStyle w:val="Hyperlink"/>
                <w:rFonts w:ascii="Times New Roman" w:hAnsi="Times New Roman" w:cs="Times New Roman"/>
                <w:noProof/>
                <w:color w:val="auto"/>
                <w:sz w:val="24"/>
                <w:szCs w:val="24"/>
                <w:rPrChange w:id="113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13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13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135" w:author="Someone" w:date="2019-06-25T20:41:00Z">
                  <w:rPr>
                    <w:rStyle w:val="Hyperlink"/>
                    <w:noProof/>
                  </w:rPr>
                </w:rPrChange>
              </w:rPr>
              <w:t>4.3.1 Social Responsibility Towards Communities</w:t>
            </w:r>
            <w:r w:rsidRPr="00122397">
              <w:rPr>
                <w:rFonts w:ascii="Times New Roman" w:hAnsi="Times New Roman" w:cs="Times New Roman"/>
                <w:noProof/>
                <w:webHidden/>
                <w:sz w:val="24"/>
                <w:szCs w:val="24"/>
                <w:rPrChange w:id="1136" w:author="Someone" w:date="2019-06-25T20:41:00Z">
                  <w:rPr>
                    <w:noProof/>
                    <w:webHidden/>
                  </w:rPr>
                </w:rPrChange>
              </w:rPr>
              <w:tab/>
            </w:r>
            <w:r w:rsidRPr="00122397">
              <w:rPr>
                <w:rFonts w:ascii="Times New Roman" w:hAnsi="Times New Roman" w:cs="Times New Roman"/>
                <w:noProof/>
                <w:webHidden/>
                <w:sz w:val="24"/>
                <w:szCs w:val="24"/>
                <w:rPrChange w:id="1137" w:author="Someone" w:date="2019-06-25T20:41:00Z">
                  <w:rPr>
                    <w:noProof/>
                    <w:webHidden/>
                  </w:rPr>
                </w:rPrChange>
              </w:rPr>
              <w:fldChar w:fldCharType="begin"/>
            </w:r>
            <w:r w:rsidRPr="00122397">
              <w:rPr>
                <w:rFonts w:ascii="Times New Roman" w:hAnsi="Times New Roman" w:cs="Times New Roman"/>
                <w:noProof/>
                <w:webHidden/>
                <w:sz w:val="24"/>
                <w:szCs w:val="24"/>
                <w:rPrChange w:id="1138" w:author="Someone" w:date="2019-06-25T20:41:00Z">
                  <w:rPr>
                    <w:noProof/>
                    <w:webHidden/>
                  </w:rPr>
                </w:rPrChange>
              </w:rPr>
              <w:instrText xml:space="preserve"> PAGEREF _Toc12387701 \h </w:instrText>
            </w:r>
            <w:r w:rsidRPr="00122397">
              <w:rPr>
                <w:rFonts w:ascii="Times New Roman" w:hAnsi="Times New Roman" w:cs="Times New Roman"/>
                <w:noProof/>
                <w:webHidden/>
                <w:sz w:val="24"/>
                <w:szCs w:val="24"/>
                <w:rPrChange w:id="1139" w:author="Someone" w:date="2019-06-25T20:41:00Z">
                  <w:rPr>
                    <w:noProof/>
                    <w:webHidden/>
                  </w:rPr>
                </w:rPrChange>
              </w:rPr>
            </w:r>
          </w:ins>
          <w:r w:rsidRPr="00122397">
            <w:rPr>
              <w:rFonts w:ascii="Times New Roman" w:hAnsi="Times New Roman" w:cs="Times New Roman"/>
              <w:noProof/>
              <w:webHidden/>
              <w:sz w:val="24"/>
              <w:szCs w:val="24"/>
              <w:rPrChange w:id="1140" w:author="Someone" w:date="2019-06-25T20:41:00Z">
                <w:rPr>
                  <w:noProof/>
                  <w:webHidden/>
                </w:rPr>
              </w:rPrChange>
            </w:rPr>
            <w:fldChar w:fldCharType="separate"/>
          </w:r>
          <w:ins w:id="1141" w:author="Someone" w:date="2019-06-25T20:39:00Z">
            <w:r w:rsidRPr="00122397">
              <w:rPr>
                <w:rFonts w:ascii="Times New Roman" w:hAnsi="Times New Roman" w:cs="Times New Roman"/>
                <w:noProof/>
                <w:webHidden/>
                <w:sz w:val="24"/>
                <w:szCs w:val="24"/>
                <w:rPrChange w:id="1142" w:author="Someone" w:date="2019-06-25T20:41:00Z">
                  <w:rPr>
                    <w:noProof/>
                    <w:webHidden/>
                  </w:rPr>
                </w:rPrChange>
              </w:rPr>
              <w:t>64</w:t>
            </w:r>
            <w:r w:rsidRPr="00122397">
              <w:rPr>
                <w:rFonts w:ascii="Times New Roman" w:hAnsi="Times New Roman" w:cs="Times New Roman"/>
                <w:noProof/>
                <w:webHidden/>
                <w:sz w:val="24"/>
                <w:szCs w:val="24"/>
                <w:rPrChange w:id="114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144" w:author="Someone" w:date="2019-06-25T20:41:00Z">
                  <w:rPr>
                    <w:rStyle w:val="Hyperlink"/>
                    <w:noProof/>
                  </w:rPr>
                </w:rPrChange>
              </w:rPr>
              <w:fldChar w:fldCharType="end"/>
            </w:r>
          </w:ins>
        </w:p>
        <w:p w14:paraId="3734C35E" w14:textId="46D837C3" w:rsidR="00122397" w:rsidRPr="00122397" w:rsidRDefault="00122397">
          <w:pPr>
            <w:pStyle w:val="TOC3"/>
            <w:tabs>
              <w:tab w:val="right" w:leader="dot" w:pos="9350"/>
            </w:tabs>
            <w:rPr>
              <w:ins w:id="1145" w:author="Someone" w:date="2019-06-25T20:39:00Z"/>
              <w:rFonts w:ascii="Times New Roman" w:eastAsiaTheme="minorEastAsia" w:hAnsi="Times New Roman" w:cs="Times New Roman"/>
              <w:noProof/>
              <w:sz w:val="24"/>
              <w:szCs w:val="24"/>
              <w:rPrChange w:id="1146" w:author="Someone" w:date="2019-06-25T20:41:00Z">
                <w:rPr>
                  <w:ins w:id="1147" w:author="Someone" w:date="2019-06-25T20:39:00Z"/>
                  <w:rFonts w:eastAsiaTheme="minorEastAsia"/>
                  <w:noProof/>
                </w:rPr>
              </w:rPrChange>
            </w:rPr>
          </w:pPr>
          <w:ins w:id="1148" w:author="Someone" w:date="2019-06-25T20:39:00Z">
            <w:r w:rsidRPr="00122397">
              <w:rPr>
                <w:rStyle w:val="Hyperlink"/>
                <w:rFonts w:ascii="Times New Roman" w:hAnsi="Times New Roman" w:cs="Times New Roman"/>
                <w:noProof/>
                <w:color w:val="auto"/>
                <w:sz w:val="24"/>
                <w:szCs w:val="24"/>
                <w:rPrChange w:id="114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15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151" w:author="Someone" w:date="2019-06-25T20:41:00Z">
                  <w:rPr>
                    <w:noProof/>
                  </w:rPr>
                </w:rPrChange>
              </w:rPr>
              <w:instrText>HYPERLINK \l "_Toc12387702"</w:instrText>
            </w:r>
            <w:r w:rsidRPr="00122397">
              <w:rPr>
                <w:rStyle w:val="Hyperlink"/>
                <w:rFonts w:ascii="Times New Roman" w:hAnsi="Times New Roman" w:cs="Times New Roman"/>
                <w:noProof/>
                <w:color w:val="auto"/>
                <w:sz w:val="24"/>
                <w:szCs w:val="24"/>
                <w:rPrChange w:id="115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15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15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155" w:author="Someone" w:date="2019-06-25T20:41:00Z">
                  <w:rPr>
                    <w:rStyle w:val="Hyperlink"/>
                    <w:noProof/>
                  </w:rPr>
                </w:rPrChange>
              </w:rPr>
              <w:t>4.3.2  Environmental Driven</w:t>
            </w:r>
            <w:r w:rsidRPr="00122397">
              <w:rPr>
                <w:rFonts w:ascii="Times New Roman" w:hAnsi="Times New Roman" w:cs="Times New Roman"/>
                <w:noProof/>
                <w:webHidden/>
                <w:sz w:val="24"/>
                <w:szCs w:val="24"/>
                <w:rPrChange w:id="1156" w:author="Someone" w:date="2019-06-25T20:41:00Z">
                  <w:rPr>
                    <w:noProof/>
                    <w:webHidden/>
                  </w:rPr>
                </w:rPrChange>
              </w:rPr>
              <w:tab/>
            </w:r>
            <w:r w:rsidRPr="00122397">
              <w:rPr>
                <w:rFonts w:ascii="Times New Roman" w:hAnsi="Times New Roman" w:cs="Times New Roman"/>
                <w:noProof/>
                <w:webHidden/>
                <w:sz w:val="24"/>
                <w:szCs w:val="24"/>
                <w:rPrChange w:id="1157" w:author="Someone" w:date="2019-06-25T20:41:00Z">
                  <w:rPr>
                    <w:noProof/>
                    <w:webHidden/>
                  </w:rPr>
                </w:rPrChange>
              </w:rPr>
              <w:fldChar w:fldCharType="begin"/>
            </w:r>
            <w:r w:rsidRPr="00122397">
              <w:rPr>
                <w:rFonts w:ascii="Times New Roman" w:hAnsi="Times New Roman" w:cs="Times New Roman"/>
                <w:noProof/>
                <w:webHidden/>
                <w:sz w:val="24"/>
                <w:szCs w:val="24"/>
                <w:rPrChange w:id="1158" w:author="Someone" w:date="2019-06-25T20:41:00Z">
                  <w:rPr>
                    <w:noProof/>
                    <w:webHidden/>
                  </w:rPr>
                </w:rPrChange>
              </w:rPr>
              <w:instrText xml:space="preserve"> PAGEREF _Toc12387702 \h </w:instrText>
            </w:r>
            <w:r w:rsidRPr="00122397">
              <w:rPr>
                <w:rFonts w:ascii="Times New Roman" w:hAnsi="Times New Roman" w:cs="Times New Roman"/>
                <w:noProof/>
                <w:webHidden/>
                <w:sz w:val="24"/>
                <w:szCs w:val="24"/>
                <w:rPrChange w:id="1159" w:author="Someone" w:date="2019-06-25T20:41:00Z">
                  <w:rPr>
                    <w:noProof/>
                    <w:webHidden/>
                  </w:rPr>
                </w:rPrChange>
              </w:rPr>
            </w:r>
          </w:ins>
          <w:r w:rsidRPr="00122397">
            <w:rPr>
              <w:rFonts w:ascii="Times New Roman" w:hAnsi="Times New Roman" w:cs="Times New Roman"/>
              <w:noProof/>
              <w:webHidden/>
              <w:sz w:val="24"/>
              <w:szCs w:val="24"/>
              <w:rPrChange w:id="1160" w:author="Someone" w:date="2019-06-25T20:41:00Z">
                <w:rPr>
                  <w:noProof/>
                  <w:webHidden/>
                </w:rPr>
              </w:rPrChange>
            </w:rPr>
            <w:fldChar w:fldCharType="separate"/>
          </w:r>
          <w:ins w:id="1161" w:author="Someone" w:date="2019-06-25T20:39:00Z">
            <w:r w:rsidRPr="00122397">
              <w:rPr>
                <w:rFonts w:ascii="Times New Roman" w:hAnsi="Times New Roman" w:cs="Times New Roman"/>
                <w:noProof/>
                <w:webHidden/>
                <w:sz w:val="24"/>
                <w:szCs w:val="24"/>
                <w:rPrChange w:id="1162" w:author="Someone" w:date="2019-06-25T20:41:00Z">
                  <w:rPr>
                    <w:noProof/>
                    <w:webHidden/>
                  </w:rPr>
                </w:rPrChange>
              </w:rPr>
              <w:t>65</w:t>
            </w:r>
            <w:r w:rsidRPr="00122397">
              <w:rPr>
                <w:rFonts w:ascii="Times New Roman" w:hAnsi="Times New Roman" w:cs="Times New Roman"/>
                <w:noProof/>
                <w:webHidden/>
                <w:sz w:val="24"/>
                <w:szCs w:val="24"/>
                <w:rPrChange w:id="116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164" w:author="Someone" w:date="2019-06-25T20:41:00Z">
                  <w:rPr>
                    <w:rStyle w:val="Hyperlink"/>
                    <w:noProof/>
                  </w:rPr>
                </w:rPrChange>
              </w:rPr>
              <w:fldChar w:fldCharType="end"/>
            </w:r>
          </w:ins>
        </w:p>
        <w:p w14:paraId="7E37C4D0" w14:textId="76FA462C" w:rsidR="00122397" w:rsidRPr="00122397" w:rsidRDefault="00122397">
          <w:pPr>
            <w:pStyle w:val="TOC3"/>
            <w:tabs>
              <w:tab w:val="right" w:leader="dot" w:pos="9350"/>
            </w:tabs>
            <w:rPr>
              <w:ins w:id="1165" w:author="Someone" w:date="2019-06-25T20:39:00Z"/>
              <w:rFonts w:ascii="Times New Roman" w:eastAsiaTheme="minorEastAsia" w:hAnsi="Times New Roman" w:cs="Times New Roman"/>
              <w:noProof/>
              <w:sz w:val="24"/>
              <w:szCs w:val="24"/>
              <w:rPrChange w:id="1166" w:author="Someone" w:date="2019-06-25T20:41:00Z">
                <w:rPr>
                  <w:ins w:id="1167" w:author="Someone" w:date="2019-06-25T20:39:00Z"/>
                  <w:rFonts w:eastAsiaTheme="minorEastAsia"/>
                  <w:noProof/>
                </w:rPr>
              </w:rPrChange>
            </w:rPr>
          </w:pPr>
          <w:ins w:id="1168" w:author="Someone" w:date="2019-06-25T20:39:00Z">
            <w:r w:rsidRPr="00122397">
              <w:rPr>
                <w:rStyle w:val="Hyperlink"/>
                <w:rFonts w:ascii="Times New Roman" w:hAnsi="Times New Roman" w:cs="Times New Roman"/>
                <w:noProof/>
                <w:color w:val="auto"/>
                <w:sz w:val="24"/>
                <w:szCs w:val="24"/>
                <w:rPrChange w:id="116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17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171" w:author="Someone" w:date="2019-06-25T20:41:00Z">
                  <w:rPr>
                    <w:noProof/>
                  </w:rPr>
                </w:rPrChange>
              </w:rPr>
              <w:instrText>HYPERLINK \l "_Toc12387703"</w:instrText>
            </w:r>
            <w:r w:rsidRPr="00122397">
              <w:rPr>
                <w:rStyle w:val="Hyperlink"/>
                <w:rFonts w:ascii="Times New Roman" w:hAnsi="Times New Roman" w:cs="Times New Roman"/>
                <w:noProof/>
                <w:color w:val="auto"/>
                <w:sz w:val="24"/>
                <w:szCs w:val="24"/>
                <w:rPrChange w:id="117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17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17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175" w:author="Someone" w:date="2019-06-25T20:41:00Z">
                  <w:rPr>
                    <w:rStyle w:val="Hyperlink"/>
                    <w:noProof/>
                  </w:rPr>
                </w:rPrChange>
              </w:rPr>
              <w:t>4.3.3  Employee Driven</w:t>
            </w:r>
            <w:r w:rsidRPr="00122397">
              <w:rPr>
                <w:rFonts w:ascii="Times New Roman" w:hAnsi="Times New Roman" w:cs="Times New Roman"/>
                <w:noProof/>
                <w:webHidden/>
                <w:sz w:val="24"/>
                <w:szCs w:val="24"/>
                <w:rPrChange w:id="1176" w:author="Someone" w:date="2019-06-25T20:41:00Z">
                  <w:rPr>
                    <w:noProof/>
                    <w:webHidden/>
                  </w:rPr>
                </w:rPrChange>
              </w:rPr>
              <w:tab/>
            </w:r>
            <w:r w:rsidRPr="00122397">
              <w:rPr>
                <w:rFonts w:ascii="Times New Roman" w:hAnsi="Times New Roman" w:cs="Times New Roman"/>
                <w:noProof/>
                <w:webHidden/>
                <w:sz w:val="24"/>
                <w:szCs w:val="24"/>
                <w:rPrChange w:id="1177" w:author="Someone" w:date="2019-06-25T20:41:00Z">
                  <w:rPr>
                    <w:noProof/>
                    <w:webHidden/>
                  </w:rPr>
                </w:rPrChange>
              </w:rPr>
              <w:fldChar w:fldCharType="begin"/>
            </w:r>
            <w:r w:rsidRPr="00122397">
              <w:rPr>
                <w:rFonts w:ascii="Times New Roman" w:hAnsi="Times New Roman" w:cs="Times New Roman"/>
                <w:noProof/>
                <w:webHidden/>
                <w:sz w:val="24"/>
                <w:szCs w:val="24"/>
                <w:rPrChange w:id="1178" w:author="Someone" w:date="2019-06-25T20:41:00Z">
                  <w:rPr>
                    <w:noProof/>
                    <w:webHidden/>
                  </w:rPr>
                </w:rPrChange>
              </w:rPr>
              <w:instrText xml:space="preserve"> PAGEREF _Toc12387703 \h </w:instrText>
            </w:r>
            <w:r w:rsidRPr="00122397">
              <w:rPr>
                <w:rFonts w:ascii="Times New Roman" w:hAnsi="Times New Roman" w:cs="Times New Roman"/>
                <w:noProof/>
                <w:webHidden/>
                <w:sz w:val="24"/>
                <w:szCs w:val="24"/>
                <w:rPrChange w:id="1179" w:author="Someone" w:date="2019-06-25T20:41:00Z">
                  <w:rPr>
                    <w:noProof/>
                    <w:webHidden/>
                  </w:rPr>
                </w:rPrChange>
              </w:rPr>
            </w:r>
          </w:ins>
          <w:r w:rsidRPr="00122397">
            <w:rPr>
              <w:rFonts w:ascii="Times New Roman" w:hAnsi="Times New Roman" w:cs="Times New Roman"/>
              <w:noProof/>
              <w:webHidden/>
              <w:sz w:val="24"/>
              <w:szCs w:val="24"/>
              <w:rPrChange w:id="1180" w:author="Someone" w:date="2019-06-25T20:41:00Z">
                <w:rPr>
                  <w:noProof/>
                  <w:webHidden/>
                </w:rPr>
              </w:rPrChange>
            </w:rPr>
            <w:fldChar w:fldCharType="separate"/>
          </w:r>
          <w:ins w:id="1181" w:author="Someone" w:date="2019-06-25T20:39:00Z">
            <w:r w:rsidRPr="00122397">
              <w:rPr>
                <w:rFonts w:ascii="Times New Roman" w:hAnsi="Times New Roman" w:cs="Times New Roman"/>
                <w:noProof/>
                <w:webHidden/>
                <w:sz w:val="24"/>
                <w:szCs w:val="24"/>
                <w:rPrChange w:id="1182" w:author="Someone" w:date="2019-06-25T20:41:00Z">
                  <w:rPr>
                    <w:noProof/>
                    <w:webHidden/>
                  </w:rPr>
                </w:rPrChange>
              </w:rPr>
              <w:t>66</w:t>
            </w:r>
            <w:r w:rsidRPr="00122397">
              <w:rPr>
                <w:rFonts w:ascii="Times New Roman" w:hAnsi="Times New Roman" w:cs="Times New Roman"/>
                <w:noProof/>
                <w:webHidden/>
                <w:sz w:val="24"/>
                <w:szCs w:val="24"/>
                <w:rPrChange w:id="118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184" w:author="Someone" w:date="2019-06-25T20:41:00Z">
                  <w:rPr>
                    <w:rStyle w:val="Hyperlink"/>
                    <w:noProof/>
                  </w:rPr>
                </w:rPrChange>
              </w:rPr>
              <w:fldChar w:fldCharType="end"/>
            </w:r>
          </w:ins>
        </w:p>
        <w:p w14:paraId="3C864D55" w14:textId="5AE308FF" w:rsidR="00122397" w:rsidRPr="00122397" w:rsidRDefault="00122397">
          <w:pPr>
            <w:pStyle w:val="TOC3"/>
            <w:tabs>
              <w:tab w:val="right" w:leader="dot" w:pos="9350"/>
            </w:tabs>
            <w:rPr>
              <w:ins w:id="1185" w:author="Someone" w:date="2019-06-25T20:39:00Z"/>
              <w:rFonts w:ascii="Times New Roman" w:eastAsiaTheme="minorEastAsia" w:hAnsi="Times New Roman" w:cs="Times New Roman"/>
              <w:noProof/>
              <w:sz w:val="24"/>
              <w:szCs w:val="24"/>
              <w:rPrChange w:id="1186" w:author="Someone" w:date="2019-06-25T20:41:00Z">
                <w:rPr>
                  <w:ins w:id="1187" w:author="Someone" w:date="2019-06-25T20:39:00Z"/>
                  <w:rFonts w:eastAsiaTheme="minorEastAsia"/>
                  <w:noProof/>
                </w:rPr>
              </w:rPrChange>
            </w:rPr>
          </w:pPr>
          <w:ins w:id="1188" w:author="Someone" w:date="2019-06-25T20:39:00Z">
            <w:r w:rsidRPr="00122397">
              <w:rPr>
                <w:rStyle w:val="Hyperlink"/>
                <w:rFonts w:ascii="Times New Roman" w:hAnsi="Times New Roman" w:cs="Times New Roman"/>
                <w:noProof/>
                <w:color w:val="auto"/>
                <w:sz w:val="24"/>
                <w:szCs w:val="24"/>
                <w:rPrChange w:id="118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19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191" w:author="Someone" w:date="2019-06-25T20:41:00Z">
                  <w:rPr>
                    <w:noProof/>
                  </w:rPr>
                </w:rPrChange>
              </w:rPr>
              <w:instrText>HYPERLINK \l "_Toc12387704"</w:instrText>
            </w:r>
            <w:r w:rsidRPr="00122397">
              <w:rPr>
                <w:rStyle w:val="Hyperlink"/>
                <w:rFonts w:ascii="Times New Roman" w:hAnsi="Times New Roman" w:cs="Times New Roman"/>
                <w:noProof/>
                <w:color w:val="auto"/>
                <w:sz w:val="24"/>
                <w:szCs w:val="24"/>
                <w:rPrChange w:id="119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19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19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195" w:author="Someone" w:date="2019-06-25T20:41:00Z">
                  <w:rPr>
                    <w:rStyle w:val="Hyperlink"/>
                    <w:noProof/>
                  </w:rPr>
                </w:rPrChange>
              </w:rPr>
              <w:t>4.3.4 Customers</w:t>
            </w:r>
            <w:r w:rsidRPr="00122397">
              <w:rPr>
                <w:rFonts w:ascii="Times New Roman" w:hAnsi="Times New Roman" w:cs="Times New Roman"/>
                <w:noProof/>
                <w:webHidden/>
                <w:sz w:val="24"/>
                <w:szCs w:val="24"/>
                <w:rPrChange w:id="1196" w:author="Someone" w:date="2019-06-25T20:41:00Z">
                  <w:rPr>
                    <w:noProof/>
                    <w:webHidden/>
                  </w:rPr>
                </w:rPrChange>
              </w:rPr>
              <w:tab/>
            </w:r>
            <w:r w:rsidRPr="00122397">
              <w:rPr>
                <w:rFonts w:ascii="Times New Roman" w:hAnsi="Times New Roman" w:cs="Times New Roman"/>
                <w:noProof/>
                <w:webHidden/>
                <w:sz w:val="24"/>
                <w:szCs w:val="24"/>
                <w:rPrChange w:id="1197" w:author="Someone" w:date="2019-06-25T20:41:00Z">
                  <w:rPr>
                    <w:noProof/>
                    <w:webHidden/>
                  </w:rPr>
                </w:rPrChange>
              </w:rPr>
              <w:fldChar w:fldCharType="begin"/>
            </w:r>
            <w:r w:rsidRPr="00122397">
              <w:rPr>
                <w:rFonts w:ascii="Times New Roman" w:hAnsi="Times New Roman" w:cs="Times New Roman"/>
                <w:noProof/>
                <w:webHidden/>
                <w:sz w:val="24"/>
                <w:szCs w:val="24"/>
                <w:rPrChange w:id="1198" w:author="Someone" w:date="2019-06-25T20:41:00Z">
                  <w:rPr>
                    <w:noProof/>
                    <w:webHidden/>
                  </w:rPr>
                </w:rPrChange>
              </w:rPr>
              <w:instrText xml:space="preserve"> PAGEREF _Toc12387704 \h </w:instrText>
            </w:r>
            <w:r w:rsidRPr="00122397">
              <w:rPr>
                <w:rFonts w:ascii="Times New Roman" w:hAnsi="Times New Roman" w:cs="Times New Roman"/>
                <w:noProof/>
                <w:webHidden/>
                <w:sz w:val="24"/>
                <w:szCs w:val="24"/>
                <w:rPrChange w:id="1199" w:author="Someone" w:date="2019-06-25T20:41:00Z">
                  <w:rPr>
                    <w:noProof/>
                    <w:webHidden/>
                  </w:rPr>
                </w:rPrChange>
              </w:rPr>
            </w:r>
          </w:ins>
          <w:r w:rsidRPr="00122397">
            <w:rPr>
              <w:rFonts w:ascii="Times New Roman" w:hAnsi="Times New Roman" w:cs="Times New Roman"/>
              <w:noProof/>
              <w:webHidden/>
              <w:sz w:val="24"/>
              <w:szCs w:val="24"/>
              <w:rPrChange w:id="1200" w:author="Someone" w:date="2019-06-25T20:41:00Z">
                <w:rPr>
                  <w:noProof/>
                  <w:webHidden/>
                </w:rPr>
              </w:rPrChange>
            </w:rPr>
            <w:fldChar w:fldCharType="separate"/>
          </w:r>
          <w:ins w:id="1201" w:author="Someone" w:date="2019-06-25T20:39:00Z">
            <w:r w:rsidRPr="00122397">
              <w:rPr>
                <w:rFonts w:ascii="Times New Roman" w:hAnsi="Times New Roman" w:cs="Times New Roman"/>
                <w:noProof/>
                <w:webHidden/>
                <w:sz w:val="24"/>
                <w:szCs w:val="24"/>
                <w:rPrChange w:id="1202" w:author="Someone" w:date="2019-06-25T20:41:00Z">
                  <w:rPr>
                    <w:noProof/>
                    <w:webHidden/>
                  </w:rPr>
                </w:rPrChange>
              </w:rPr>
              <w:t>67</w:t>
            </w:r>
            <w:r w:rsidRPr="00122397">
              <w:rPr>
                <w:rFonts w:ascii="Times New Roman" w:hAnsi="Times New Roman" w:cs="Times New Roman"/>
                <w:noProof/>
                <w:webHidden/>
                <w:sz w:val="24"/>
                <w:szCs w:val="24"/>
                <w:rPrChange w:id="120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204" w:author="Someone" w:date="2019-06-25T20:41:00Z">
                  <w:rPr>
                    <w:rStyle w:val="Hyperlink"/>
                    <w:noProof/>
                  </w:rPr>
                </w:rPrChange>
              </w:rPr>
              <w:fldChar w:fldCharType="end"/>
            </w:r>
          </w:ins>
        </w:p>
        <w:p w14:paraId="075193C5" w14:textId="5501CD35" w:rsidR="00122397" w:rsidRPr="00122397" w:rsidRDefault="00122397">
          <w:pPr>
            <w:pStyle w:val="TOC3"/>
            <w:tabs>
              <w:tab w:val="right" w:leader="dot" w:pos="9350"/>
            </w:tabs>
            <w:rPr>
              <w:ins w:id="1205" w:author="Someone" w:date="2019-06-25T20:39:00Z"/>
              <w:rFonts w:ascii="Times New Roman" w:eastAsiaTheme="minorEastAsia" w:hAnsi="Times New Roman" w:cs="Times New Roman"/>
              <w:noProof/>
              <w:sz w:val="24"/>
              <w:szCs w:val="24"/>
              <w:rPrChange w:id="1206" w:author="Someone" w:date="2019-06-25T20:41:00Z">
                <w:rPr>
                  <w:ins w:id="1207" w:author="Someone" w:date="2019-06-25T20:39:00Z"/>
                  <w:rFonts w:eastAsiaTheme="minorEastAsia"/>
                  <w:noProof/>
                </w:rPr>
              </w:rPrChange>
            </w:rPr>
          </w:pPr>
          <w:ins w:id="1208" w:author="Someone" w:date="2019-06-25T20:39:00Z">
            <w:r w:rsidRPr="00122397">
              <w:rPr>
                <w:rStyle w:val="Hyperlink"/>
                <w:rFonts w:ascii="Times New Roman" w:hAnsi="Times New Roman" w:cs="Times New Roman"/>
                <w:noProof/>
                <w:color w:val="auto"/>
                <w:sz w:val="24"/>
                <w:szCs w:val="24"/>
                <w:rPrChange w:id="120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21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211" w:author="Someone" w:date="2019-06-25T20:41:00Z">
                  <w:rPr>
                    <w:noProof/>
                  </w:rPr>
                </w:rPrChange>
              </w:rPr>
              <w:instrText>HYPERLINK \l "_Toc12387705"</w:instrText>
            </w:r>
            <w:r w:rsidRPr="00122397">
              <w:rPr>
                <w:rStyle w:val="Hyperlink"/>
                <w:rFonts w:ascii="Times New Roman" w:hAnsi="Times New Roman" w:cs="Times New Roman"/>
                <w:noProof/>
                <w:color w:val="auto"/>
                <w:sz w:val="24"/>
                <w:szCs w:val="24"/>
                <w:rPrChange w:id="121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21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21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215" w:author="Someone" w:date="2019-06-25T20:41:00Z">
                  <w:rPr>
                    <w:rStyle w:val="Hyperlink"/>
                    <w:noProof/>
                  </w:rPr>
                </w:rPrChange>
              </w:rPr>
              <w:t>4.3.5  Organizational Values and Leadership</w:t>
            </w:r>
            <w:r w:rsidRPr="00122397">
              <w:rPr>
                <w:rFonts w:ascii="Times New Roman" w:hAnsi="Times New Roman" w:cs="Times New Roman"/>
                <w:noProof/>
                <w:webHidden/>
                <w:sz w:val="24"/>
                <w:szCs w:val="24"/>
                <w:rPrChange w:id="1216" w:author="Someone" w:date="2019-06-25T20:41:00Z">
                  <w:rPr>
                    <w:noProof/>
                    <w:webHidden/>
                  </w:rPr>
                </w:rPrChange>
              </w:rPr>
              <w:tab/>
            </w:r>
            <w:r w:rsidRPr="00122397">
              <w:rPr>
                <w:rFonts w:ascii="Times New Roman" w:hAnsi="Times New Roman" w:cs="Times New Roman"/>
                <w:noProof/>
                <w:webHidden/>
                <w:sz w:val="24"/>
                <w:szCs w:val="24"/>
                <w:rPrChange w:id="1217" w:author="Someone" w:date="2019-06-25T20:41:00Z">
                  <w:rPr>
                    <w:noProof/>
                    <w:webHidden/>
                  </w:rPr>
                </w:rPrChange>
              </w:rPr>
              <w:fldChar w:fldCharType="begin"/>
            </w:r>
            <w:r w:rsidRPr="00122397">
              <w:rPr>
                <w:rFonts w:ascii="Times New Roman" w:hAnsi="Times New Roman" w:cs="Times New Roman"/>
                <w:noProof/>
                <w:webHidden/>
                <w:sz w:val="24"/>
                <w:szCs w:val="24"/>
                <w:rPrChange w:id="1218" w:author="Someone" w:date="2019-06-25T20:41:00Z">
                  <w:rPr>
                    <w:noProof/>
                    <w:webHidden/>
                  </w:rPr>
                </w:rPrChange>
              </w:rPr>
              <w:instrText xml:space="preserve"> PAGEREF _Toc12387705 \h </w:instrText>
            </w:r>
            <w:r w:rsidRPr="00122397">
              <w:rPr>
                <w:rFonts w:ascii="Times New Roman" w:hAnsi="Times New Roman" w:cs="Times New Roman"/>
                <w:noProof/>
                <w:webHidden/>
                <w:sz w:val="24"/>
                <w:szCs w:val="24"/>
                <w:rPrChange w:id="1219" w:author="Someone" w:date="2019-06-25T20:41:00Z">
                  <w:rPr>
                    <w:noProof/>
                    <w:webHidden/>
                  </w:rPr>
                </w:rPrChange>
              </w:rPr>
            </w:r>
          </w:ins>
          <w:r w:rsidRPr="00122397">
            <w:rPr>
              <w:rFonts w:ascii="Times New Roman" w:hAnsi="Times New Roman" w:cs="Times New Roman"/>
              <w:noProof/>
              <w:webHidden/>
              <w:sz w:val="24"/>
              <w:szCs w:val="24"/>
              <w:rPrChange w:id="1220" w:author="Someone" w:date="2019-06-25T20:41:00Z">
                <w:rPr>
                  <w:noProof/>
                  <w:webHidden/>
                </w:rPr>
              </w:rPrChange>
            </w:rPr>
            <w:fldChar w:fldCharType="separate"/>
          </w:r>
          <w:ins w:id="1221" w:author="Someone" w:date="2019-06-25T20:39:00Z">
            <w:r w:rsidRPr="00122397">
              <w:rPr>
                <w:rFonts w:ascii="Times New Roman" w:hAnsi="Times New Roman" w:cs="Times New Roman"/>
                <w:noProof/>
                <w:webHidden/>
                <w:sz w:val="24"/>
                <w:szCs w:val="24"/>
                <w:rPrChange w:id="1222" w:author="Someone" w:date="2019-06-25T20:41:00Z">
                  <w:rPr>
                    <w:noProof/>
                    <w:webHidden/>
                  </w:rPr>
                </w:rPrChange>
              </w:rPr>
              <w:t>70</w:t>
            </w:r>
            <w:r w:rsidRPr="00122397">
              <w:rPr>
                <w:rFonts w:ascii="Times New Roman" w:hAnsi="Times New Roman" w:cs="Times New Roman"/>
                <w:noProof/>
                <w:webHidden/>
                <w:sz w:val="24"/>
                <w:szCs w:val="24"/>
                <w:rPrChange w:id="122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224" w:author="Someone" w:date="2019-06-25T20:41:00Z">
                  <w:rPr>
                    <w:rStyle w:val="Hyperlink"/>
                    <w:noProof/>
                  </w:rPr>
                </w:rPrChange>
              </w:rPr>
              <w:fldChar w:fldCharType="end"/>
            </w:r>
          </w:ins>
        </w:p>
        <w:p w14:paraId="5F9E9088" w14:textId="1AA91C22" w:rsidR="00122397" w:rsidRPr="00122397" w:rsidRDefault="00122397">
          <w:pPr>
            <w:pStyle w:val="TOC3"/>
            <w:tabs>
              <w:tab w:val="right" w:leader="dot" w:pos="9350"/>
            </w:tabs>
            <w:rPr>
              <w:ins w:id="1225" w:author="Someone" w:date="2019-06-25T20:39:00Z"/>
              <w:rFonts w:ascii="Times New Roman" w:eastAsiaTheme="minorEastAsia" w:hAnsi="Times New Roman" w:cs="Times New Roman"/>
              <w:noProof/>
              <w:sz w:val="24"/>
              <w:szCs w:val="24"/>
              <w:rPrChange w:id="1226" w:author="Someone" w:date="2019-06-25T20:41:00Z">
                <w:rPr>
                  <w:ins w:id="1227" w:author="Someone" w:date="2019-06-25T20:39:00Z"/>
                  <w:rFonts w:eastAsiaTheme="minorEastAsia"/>
                  <w:noProof/>
                </w:rPr>
              </w:rPrChange>
            </w:rPr>
          </w:pPr>
          <w:ins w:id="1228" w:author="Someone" w:date="2019-06-25T20:39:00Z">
            <w:r w:rsidRPr="00122397">
              <w:rPr>
                <w:rStyle w:val="Hyperlink"/>
                <w:rFonts w:ascii="Times New Roman" w:hAnsi="Times New Roman" w:cs="Times New Roman"/>
                <w:noProof/>
                <w:color w:val="auto"/>
                <w:sz w:val="24"/>
                <w:szCs w:val="24"/>
                <w:rPrChange w:id="1229" w:author="Someone" w:date="2019-06-25T20:41:00Z">
                  <w:rPr>
                    <w:rStyle w:val="Hyperlink"/>
                    <w:noProof/>
                  </w:rPr>
                </w:rPrChange>
              </w:rPr>
              <w:lastRenderedPageBreak/>
              <w:fldChar w:fldCharType="begin"/>
            </w:r>
            <w:r w:rsidRPr="00122397">
              <w:rPr>
                <w:rStyle w:val="Hyperlink"/>
                <w:rFonts w:ascii="Times New Roman" w:hAnsi="Times New Roman" w:cs="Times New Roman"/>
                <w:noProof/>
                <w:color w:val="auto"/>
                <w:sz w:val="24"/>
                <w:szCs w:val="24"/>
                <w:rPrChange w:id="123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231" w:author="Someone" w:date="2019-06-25T20:41:00Z">
                  <w:rPr>
                    <w:noProof/>
                  </w:rPr>
                </w:rPrChange>
              </w:rPr>
              <w:instrText>HYPERLINK \l "_Toc12387706"</w:instrText>
            </w:r>
            <w:r w:rsidRPr="00122397">
              <w:rPr>
                <w:rStyle w:val="Hyperlink"/>
                <w:rFonts w:ascii="Times New Roman" w:hAnsi="Times New Roman" w:cs="Times New Roman"/>
                <w:noProof/>
                <w:color w:val="auto"/>
                <w:sz w:val="24"/>
                <w:szCs w:val="24"/>
                <w:rPrChange w:id="123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23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23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235" w:author="Someone" w:date="2019-06-25T20:41:00Z">
                  <w:rPr>
                    <w:rStyle w:val="Hyperlink"/>
                    <w:noProof/>
                  </w:rPr>
                </w:rPrChange>
              </w:rPr>
              <w:t>4.3.6 Government</w:t>
            </w:r>
            <w:r w:rsidRPr="00122397">
              <w:rPr>
                <w:rFonts w:ascii="Times New Roman" w:hAnsi="Times New Roman" w:cs="Times New Roman"/>
                <w:noProof/>
                <w:webHidden/>
                <w:sz w:val="24"/>
                <w:szCs w:val="24"/>
                <w:rPrChange w:id="1236" w:author="Someone" w:date="2019-06-25T20:41:00Z">
                  <w:rPr>
                    <w:noProof/>
                    <w:webHidden/>
                  </w:rPr>
                </w:rPrChange>
              </w:rPr>
              <w:tab/>
            </w:r>
            <w:r w:rsidRPr="00122397">
              <w:rPr>
                <w:rFonts w:ascii="Times New Roman" w:hAnsi="Times New Roman" w:cs="Times New Roman"/>
                <w:noProof/>
                <w:webHidden/>
                <w:sz w:val="24"/>
                <w:szCs w:val="24"/>
                <w:rPrChange w:id="1237" w:author="Someone" w:date="2019-06-25T20:41:00Z">
                  <w:rPr>
                    <w:noProof/>
                    <w:webHidden/>
                  </w:rPr>
                </w:rPrChange>
              </w:rPr>
              <w:fldChar w:fldCharType="begin"/>
            </w:r>
            <w:r w:rsidRPr="00122397">
              <w:rPr>
                <w:rFonts w:ascii="Times New Roman" w:hAnsi="Times New Roman" w:cs="Times New Roman"/>
                <w:noProof/>
                <w:webHidden/>
                <w:sz w:val="24"/>
                <w:szCs w:val="24"/>
                <w:rPrChange w:id="1238" w:author="Someone" w:date="2019-06-25T20:41:00Z">
                  <w:rPr>
                    <w:noProof/>
                    <w:webHidden/>
                  </w:rPr>
                </w:rPrChange>
              </w:rPr>
              <w:instrText xml:space="preserve"> PAGEREF _Toc12387706 \h </w:instrText>
            </w:r>
            <w:r w:rsidRPr="00122397">
              <w:rPr>
                <w:rFonts w:ascii="Times New Roman" w:hAnsi="Times New Roman" w:cs="Times New Roman"/>
                <w:noProof/>
                <w:webHidden/>
                <w:sz w:val="24"/>
                <w:szCs w:val="24"/>
                <w:rPrChange w:id="1239" w:author="Someone" w:date="2019-06-25T20:41:00Z">
                  <w:rPr>
                    <w:noProof/>
                    <w:webHidden/>
                  </w:rPr>
                </w:rPrChange>
              </w:rPr>
            </w:r>
          </w:ins>
          <w:r w:rsidRPr="00122397">
            <w:rPr>
              <w:rFonts w:ascii="Times New Roman" w:hAnsi="Times New Roman" w:cs="Times New Roman"/>
              <w:noProof/>
              <w:webHidden/>
              <w:sz w:val="24"/>
              <w:szCs w:val="24"/>
              <w:rPrChange w:id="1240" w:author="Someone" w:date="2019-06-25T20:41:00Z">
                <w:rPr>
                  <w:noProof/>
                  <w:webHidden/>
                </w:rPr>
              </w:rPrChange>
            </w:rPr>
            <w:fldChar w:fldCharType="separate"/>
          </w:r>
          <w:ins w:id="1241" w:author="Someone" w:date="2019-06-25T20:39:00Z">
            <w:r w:rsidRPr="00122397">
              <w:rPr>
                <w:rFonts w:ascii="Times New Roman" w:hAnsi="Times New Roman" w:cs="Times New Roman"/>
                <w:noProof/>
                <w:webHidden/>
                <w:sz w:val="24"/>
                <w:szCs w:val="24"/>
                <w:rPrChange w:id="1242" w:author="Someone" w:date="2019-06-25T20:41:00Z">
                  <w:rPr>
                    <w:noProof/>
                    <w:webHidden/>
                  </w:rPr>
                </w:rPrChange>
              </w:rPr>
              <w:t>71</w:t>
            </w:r>
            <w:r w:rsidRPr="00122397">
              <w:rPr>
                <w:rFonts w:ascii="Times New Roman" w:hAnsi="Times New Roman" w:cs="Times New Roman"/>
                <w:noProof/>
                <w:webHidden/>
                <w:sz w:val="24"/>
                <w:szCs w:val="24"/>
                <w:rPrChange w:id="124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244" w:author="Someone" w:date="2019-06-25T20:41:00Z">
                  <w:rPr>
                    <w:rStyle w:val="Hyperlink"/>
                    <w:noProof/>
                  </w:rPr>
                </w:rPrChange>
              </w:rPr>
              <w:fldChar w:fldCharType="end"/>
            </w:r>
          </w:ins>
        </w:p>
        <w:p w14:paraId="611B9270" w14:textId="35138DCE" w:rsidR="00122397" w:rsidRPr="00122397" w:rsidRDefault="00122397">
          <w:pPr>
            <w:pStyle w:val="TOC2"/>
            <w:tabs>
              <w:tab w:val="right" w:leader="dot" w:pos="9350"/>
            </w:tabs>
            <w:rPr>
              <w:ins w:id="1245" w:author="Someone" w:date="2019-06-25T20:39:00Z"/>
              <w:rFonts w:ascii="Times New Roman" w:eastAsiaTheme="minorEastAsia" w:hAnsi="Times New Roman" w:cs="Times New Roman"/>
              <w:noProof/>
              <w:sz w:val="24"/>
              <w:szCs w:val="24"/>
              <w:rPrChange w:id="1246" w:author="Someone" w:date="2019-06-25T20:41:00Z">
                <w:rPr>
                  <w:ins w:id="1247" w:author="Someone" w:date="2019-06-25T20:39:00Z"/>
                  <w:rFonts w:eastAsiaTheme="minorEastAsia"/>
                  <w:noProof/>
                </w:rPr>
              </w:rPrChange>
            </w:rPr>
          </w:pPr>
          <w:ins w:id="1248" w:author="Someone" w:date="2019-06-25T20:39:00Z">
            <w:r w:rsidRPr="00122397">
              <w:rPr>
                <w:rStyle w:val="Hyperlink"/>
                <w:rFonts w:ascii="Times New Roman" w:hAnsi="Times New Roman" w:cs="Times New Roman"/>
                <w:noProof/>
                <w:color w:val="auto"/>
                <w:sz w:val="24"/>
                <w:szCs w:val="24"/>
                <w:rPrChange w:id="124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25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251" w:author="Someone" w:date="2019-06-25T20:41:00Z">
                  <w:rPr>
                    <w:noProof/>
                  </w:rPr>
                </w:rPrChange>
              </w:rPr>
              <w:instrText>HYPERLINK \l "_Toc12387707"</w:instrText>
            </w:r>
            <w:r w:rsidRPr="00122397">
              <w:rPr>
                <w:rStyle w:val="Hyperlink"/>
                <w:rFonts w:ascii="Times New Roman" w:hAnsi="Times New Roman" w:cs="Times New Roman"/>
                <w:noProof/>
                <w:color w:val="auto"/>
                <w:sz w:val="24"/>
                <w:szCs w:val="24"/>
                <w:rPrChange w:id="125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25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25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255" w:author="Someone" w:date="2019-06-25T20:41:00Z">
                  <w:rPr>
                    <w:rStyle w:val="Hyperlink"/>
                    <w:noProof/>
                  </w:rPr>
                </w:rPrChange>
              </w:rPr>
              <w:t>4.4 Barriers of CSR Implementation</w:t>
            </w:r>
            <w:r w:rsidRPr="00122397">
              <w:rPr>
                <w:rFonts w:ascii="Times New Roman" w:hAnsi="Times New Roman" w:cs="Times New Roman"/>
                <w:noProof/>
                <w:webHidden/>
                <w:sz w:val="24"/>
                <w:szCs w:val="24"/>
                <w:rPrChange w:id="1256" w:author="Someone" w:date="2019-06-25T20:41:00Z">
                  <w:rPr>
                    <w:noProof/>
                    <w:webHidden/>
                  </w:rPr>
                </w:rPrChange>
              </w:rPr>
              <w:tab/>
            </w:r>
            <w:r w:rsidRPr="00122397">
              <w:rPr>
                <w:rFonts w:ascii="Times New Roman" w:hAnsi="Times New Roman" w:cs="Times New Roman"/>
                <w:noProof/>
                <w:webHidden/>
                <w:sz w:val="24"/>
                <w:szCs w:val="24"/>
                <w:rPrChange w:id="1257" w:author="Someone" w:date="2019-06-25T20:41:00Z">
                  <w:rPr>
                    <w:noProof/>
                    <w:webHidden/>
                  </w:rPr>
                </w:rPrChange>
              </w:rPr>
              <w:fldChar w:fldCharType="begin"/>
            </w:r>
            <w:r w:rsidRPr="00122397">
              <w:rPr>
                <w:rFonts w:ascii="Times New Roman" w:hAnsi="Times New Roman" w:cs="Times New Roman"/>
                <w:noProof/>
                <w:webHidden/>
                <w:sz w:val="24"/>
                <w:szCs w:val="24"/>
                <w:rPrChange w:id="1258" w:author="Someone" w:date="2019-06-25T20:41:00Z">
                  <w:rPr>
                    <w:noProof/>
                    <w:webHidden/>
                  </w:rPr>
                </w:rPrChange>
              </w:rPr>
              <w:instrText xml:space="preserve"> PAGEREF _Toc12387707 \h </w:instrText>
            </w:r>
            <w:r w:rsidRPr="00122397">
              <w:rPr>
                <w:rFonts w:ascii="Times New Roman" w:hAnsi="Times New Roman" w:cs="Times New Roman"/>
                <w:noProof/>
                <w:webHidden/>
                <w:sz w:val="24"/>
                <w:szCs w:val="24"/>
                <w:rPrChange w:id="1259" w:author="Someone" w:date="2019-06-25T20:41:00Z">
                  <w:rPr>
                    <w:noProof/>
                    <w:webHidden/>
                  </w:rPr>
                </w:rPrChange>
              </w:rPr>
            </w:r>
          </w:ins>
          <w:r w:rsidRPr="00122397">
            <w:rPr>
              <w:rFonts w:ascii="Times New Roman" w:hAnsi="Times New Roman" w:cs="Times New Roman"/>
              <w:noProof/>
              <w:webHidden/>
              <w:sz w:val="24"/>
              <w:szCs w:val="24"/>
              <w:rPrChange w:id="1260" w:author="Someone" w:date="2019-06-25T20:41:00Z">
                <w:rPr>
                  <w:noProof/>
                  <w:webHidden/>
                </w:rPr>
              </w:rPrChange>
            </w:rPr>
            <w:fldChar w:fldCharType="separate"/>
          </w:r>
          <w:ins w:id="1261" w:author="Someone" w:date="2019-06-25T20:39:00Z">
            <w:r w:rsidRPr="00122397">
              <w:rPr>
                <w:rFonts w:ascii="Times New Roman" w:hAnsi="Times New Roman" w:cs="Times New Roman"/>
                <w:noProof/>
                <w:webHidden/>
                <w:sz w:val="24"/>
                <w:szCs w:val="24"/>
                <w:rPrChange w:id="1262" w:author="Someone" w:date="2019-06-25T20:41:00Z">
                  <w:rPr>
                    <w:noProof/>
                    <w:webHidden/>
                  </w:rPr>
                </w:rPrChange>
              </w:rPr>
              <w:t>73</w:t>
            </w:r>
            <w:r w:rsidRPr="00122397">
              <w:rPr>
                <w:rFonts w:ascii="Times New Roman" w:hAnsi="Times New Roman" w:cs="Times New Roman"/>
                <w:noProof/>
                <w:webHidden/>
                <w:sz w:val="24"/>
                <w:szCs w:val="24"/>
                <w:rPrChange w:id="126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264" w:author="Someone" w:date="2019-06-25T20:41:00Z">
                  <w:rPr>
                    <w:rStyle w:val="Hyperlink"/>
                    <w:noProof/>
                  </w:rPr>
                </w:rPrChange>
              </w:rPr>
              <w:fldChar w:fldCharType="end"/>
            </w:r>
          </w:ins>
        </w:p>
        <w:p w14:paraId="79CDB524" w14:textId="20F0D63A" w:rsidR="00122397" w:rsidRPr="00122397" w:rsidRDefault="00122397">
          <w:pPr>
            <w:pStyle w:val="TOC3"/>
            <w:tabs>
              <w:tab w:val="right" w:leader="dot" w:pos="9350"/>
            </w:tabs>
            <w:rPr>
              <w:ins w:id="1265" w:author="Someone" w:date="2019-06-25T20:39:00Z"/>
              <w:rFonts w:ascii="Times New Roman" w:eastAsiaTheme="minorEastAsia" w:hAnsi="Times New Roman" w:cs="Times New Roman"/>
              <w:noProof/>
              <w:sz w:val="24"/>
              <w:szCs w:val="24"/>
              <w:rPrChange w:id="1266" w:author="Someone" w:date="2019-06-25T20:41:00Z">
                <w:rPr>
                  <w:ins w:id="1267" w:author="Someone" w:date="2019-06-25T20:39:00Z"/>
                  <w:rFonts w:eastAsiaTheme="minorEastAsia"/>
                  <w:noProof/>
                </w:rPr>
              </w:rPrChange>
            </w:rPr>
          </w:pPr>
          <w:ins w:id="1268" w:author="Someone" w:date="2019-06-25T20:39:00Z">
            <w:r w:rsidRPr="00122397">
              <w:rPr>
                <w:rStyle w:val="Hyperlink"/>
                <w:rFonts w:ascii="Times New Roman" w:hAnsi="Times New Roman" w:cs="Times New Roman"/>
                <w:noProof/>
                <w:color w:val="auto"/>
                <w:sz w:val="24"/>
                <w:szCs w:val="24"/>
                <w:rPrChange w:id="126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27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271" w:author="Someone" w:date="2019-06-25T20:41:00Z">
                  <w:rPr>
                    <w:noProof/>
                  </w:rPr>
                </w:rPrChange>
              </w:rPr>
              <w:instrText>HYPERLINK \l "_Toc12387708"</w:instrText>
            </w:r>
            <w:r w:rsidRPr="00122397">
              <w:rPr>
                <w:rStyle w:val="Hyperlink"/>
                <w:rFonts w:ascii="Times New Roman" w:hAnsi="Times New Roman" w:cs="Times New Roman"/>
                <w:noProof/>
                <w:color w:val="auto"/>
                <w:sz w:val="24"/>
                <w:szCs w:val="24"/>
                <w:rPrChange w:id="127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27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27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275" w:author="Someone" w:date="2019-06-25T20:41:00Z">
                  <w:rPr>
                    <w:rStyle w:val="Hyperlink"/>
                    <w:noProof/>
                  </w:rPr>
                </w:rPrChange>
              </w:rPr>
              <w:t>4.4.1  Lack of Consumer Awareness</w:t>
            </w:r>
            <w:r w:rsidRPr="00122397">
              <w:rPr>
                <w:rFonts w:ascii="Times New Roman" w:hAnsi="Times New Roman" w:cs="Times New Roman"/>
                <w:noProof/>
                <w:webHidden/>
                <w:sz w:val="24"/>
                <w:szCs w:val="24"/>
                <w:rPrChange w:id="1276" w:author="Someone" w:date="2019-06-25T20:41:00Z">
                  <w:rPr>
                    <w:noProof/>
                    <w:webHidden/>
                  </w:rPr>
                </w:rPrChange>
              </w:rPr>
              <w:tab/>
            </w:r>
            <w:r w:rsidRPr="00122397">
              <w:rPr>
                <w:rFonts w:ascii="Times New Roman" w:hAnsi="Times New Roman" w:cs="Times New Roman"/>
                <w:noProof/>
                <w:webHidden/>
                <w:sz w:val="24"/>
                <w:szCs w:val="24"/>
                <w:rPrChange w:id="1277" w:author="Someone" w:date="2019-06-25T20:41:00Z">
                  <w:rPr>
                    <w:noProof/>
                    <w:webHidden/>
                  </w:rPr>
                </w:rPrChange>
              </w:rPr>
              <w:fldChar w:fldCharType="begin"/>
            </w:r>
            <w:r w:rsidRPr="00122397">
              <w:rPr>
                <w:rFonts w:ascii="Times New Roman" w:hAnsi="Times New Roman" w:cs="Times New Roman"/>
                <w:noProof/>
                <w:webHidden/>
                <w:sz w:val="24"/>
                <w:szCs w:val="24"/>
                <w:rPrChange w:id="1278" w:author="Someone" w:date="2019-06-25T20:41:00Z">
                  <w:rPr>
                    <w:noProof/>
                    <w:webHidden/>
                  </w:rPr>
                </w:rPrChange>
              </w:rPr>
              <w:instrText xml:space="preserve"> PAGEREF _Toc12387708 \h </w:instrText>
            </w:r>
            <w:r w:rsidRPr="00122397">
              <w:rPr>
                <w:rFonts w:ascii="Times New Roman" w:hAnsi="Times New Roman" w:cs="Times New Roman"/>
                <w:noProof/>
                <w:webHidden/>
                <w:sz w:val="24"/>
                <w:szCs w:val="24"/>
                <w:rPrChange w:id="1279" w:author="Someone" w:date="2019-06-25T20:41:00Z">
                  <w:rPr>
                    <w:noProof/>
                    <w:webHidden/>
                  </w:rPr>
                </w:rPrChange>
              </w:rPr>
            </w:r>
          </w:ins>
          <w:r w:rsidRPr="00122397">
            <w:rPr>
              <w:rFonts w:ascii="Times New Roman" w:hAnsi="Times New Roman" w:cs="Times New Roman"/>
              <w:noProof/>
              <w:webHidden/>
              <w:sz w:val="24"/>
              <w:szCs w:val="24"/>
              <w:rPrChange w:id="1280" w:author="Someone" w:date="2019-06-25T20:41:00Z">
                <w:rPr>
                  <w:noProof/>
                  <w:webHidden/>
                </w:rPr>
              </w:rPrChange>
            </w:rPr>
            <w:fldChar w:fldCharType="separate"/>
          </w:r>
          <w:ins w:id="1281" w:author="Someone" w:date="2019-06-25T20:39:00Z">
            <w:r w:rsidRPr="00122397">
              <w:rPr>
                <w:rFonts w:ascii="Times New Roman" w:hAnsi="Times New Roman" w:cs="Times New Roman"/>
                <w:noProof/>
                <w:webHidden/>
                <w:sz w:val="24"/>
                <w:szCs w:val="24"/>
                <w:rPrChange w:id="1282" w:author="Someone" w:date="2019-06-25T20:41:00Z">
                  <w:rPr>
                    <w:noProof/>
                    <w:webHidden/>
                  </w:rPr>
                </w:rPrChange>
              </w:rPr>
              <w:t>73</w:t>
            </w:r>
            <w:r w:rsidRPr="00122397">
              <w:rPr>
                <w:rFonts w:ascii="Times New Roman" w:hAnsi="Times New Roman" w:cs="Times New Roman"/>
                <w:noProof/>
                <w:webHidden/>
                <w:sz w:val="24"/>
                <w:szCs w:val="24"/>
                <w:rPrChange w:id="128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284" w:author="Someone" w:date="2019-06-25T20:41:00Z">
                  <w:rPr>
                    <w:rStyle w:val="Hyperlink"/>
                    <w:noProof/>
                  </w:rPr>
                </w:rPrChange>
              </w:rPr>
              <w:fldChar w:fldCharType="end"/>
            </w:r>
          </w:ins>
        </w:p>
        <w:p w14:paraId="63AB19D7" w14:textId="30F2B768" w:rsidR="00122397" w:rsidRPr="00122397" w:rsidRDefault="00122397">
          <w:pPr>
            <w:pStyle w:val="TOC3"/>
            <w:tabs>
              <w:tab w:val="right" w:leader="dot" w:pos="9350"/>
            </w:tabs>
            <w:rPr>
              <w:ins w:id="1285" w:author="Someone" w:date="2019-06-25T20:39:00Z"/>
              <w:rFonts w:ascii="Times New Roman" w:eastAsiaTheme="minorEastAsia" w:hAnsi="Times New Roman" w:cs="Times New Roman"/>
              <w:noProof/>
              <w:sz w:val="24"/>
              <w:szCs w:val="24"/>
              <w:rPrChange w:id="1286" w:author="Someone" w:date="2019-06-25T20:41:00Z">
                <w:rPr>
                  <w:ins w:id="1287" w:author="Someone" w:date="2019-06-25T20:39:00Z"/>
                  <w:rFonts w:eastAsiaTheme="minorEastAsia"/>
                  <w:noProof/>
                </w:rPr>
              </w:rPrChange>
            </w:rPr>
          </w:pPr>
          <w:ins w:id="1288" w:author="Someone" w:date="2019-06-25T20:39:00Z">
            <w:r w:rsidRPr="00122397">
              <w:rPr>
                <w:rStyle w:val="Hyperlink"/>
                <w:rFonts w:ascii="Times New Roman" w:hAnsi="Times New Roman" w:cs="Times New Roman"/>
                <w:noProof/>
                <w:color w:val="auto"/>
                <w:sz w:val="24"/>
                <w:szCs w:val="24"/>
                <w:rPrChange w:id="128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29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291" w:author="Someone" w:date="2019-06-25T20:41:00Z">
                  <w:rPr>
                    <w:noProof/>
                  </w:rPr>
                </w:rPrChange>
              </w:rPr>
              <w:instrText>HYPERLINK \l "_Toc12387709"</w:instrText>
            </w:r>
            <w:r w:rsidRPr="00122397">
              <w:rPr>
                <w:rStyle w:val="Hyperlink"/>
                <w:rFonts w:ascii="Times New Roman" w:hAnsi="Times New Roman" w:cs="Times New Roman"/>
                <w:noProof/>
                <w:color w:val="auto"/>
                <w:sz w:val="24"/>
                <w:szCs w:val="24"/>
                <w:rPrChange w:id="129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29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29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295" w:author="Someone" w:date="2019-06-25T20:41:00Z">
                  <w:rPr>
                    <w:rStyle w:val="Hyperlink"/>
                    <w:noProof/>
                  </w:rPr>
                </w:rPrChange>
              </w:rPr>
              <w:t>4.4.2 Financial Constraints</w:t>
            </w:r>
            <w:r w:rsidRPr="00122397">
              <w:rPr>
                <w:rFonts w:ascii="Times New Roman" w:hAnsi="Times New Roman" w:cs="Times New Roman"/>
                <w:noProof/>
                <w:webHidden/>
                <w:sz w:val="24"/>
                <w:szCs w:val="24"/>
                <w:rPrChange w:id="1296" w:author="Someone" w:date="2019-06-25T20:41:00Z">
                  <w:rPr>
                    <w:noProof/>
                    <w:webHidden/>
                  </w:rPr>
                </w:rPrChange>
              </w:rPr>
              <w:tab/>
            </w:r>
            <w:r w:rsidRPr="00122397">
              <w:rPr>
                <w:rFonts w:ascii="Times New Roman" w:hAnsi="Times New Roman" w:cs="Times New Roman"/>
                <w:noProof/>
                <w:webHidden/>
                <w:sz w:val="24"/>
                <w:szCs w:val="24"/>
                <w:rPrChange w:id="1297" w:author="Someone" w:date="2019-06-25T20:41:00Z">
                  <w:rPr>
                    <w:noProof/>
                    <w:webHidden/>
                  </w:rPr>
                </w:rPrChange>
              </w:rPr>
              <w:fldChar w:fldCharType="begin"/>
            </w:r>
            <w:r w:rsidRPr="00122397">
              <w:rPr>
                <w:rFonts w:ascii="Times New Roman" w:hAnsi="Times New Roman" w:cs="Times New Roman"/>
                <w:noProof/>
                <w:webHidden/>
                <w:sz w:val="24"/>
                <w:szCs w:val="24"/>
                <w:rPrChange w:id="1298" w:author="Someone" w:date="2019-06-25T20:41:00Z">
                  <w:rPr>
                    <w:noProof/>
                    <w:webHidden/>
                  </w:rPr>
                </w:rPrChange>
              </w:rPr>
              <w:instrText xml:space="preserve"> PAGEREF _Toc12387709 \h </w:instrText>
            </w:r>
            <w:r w:rsidRPr="00122397">
              <w:rPr>
                <w:rFonts w:ascii="Times New Roman" w:hAnsi="Times New Roman" w:cs="Times New Roman"/>
                <w:noProof/>
                <w:webHidden/>
                <w:sz w:val="24"/>
                <w:szCs w:val="24"/>
                <w:rPrChange w:id="1299" w:author="Someone" w:date="2019-06-25T20:41:00Z">
                  <w:rPr>
                    <w:noProof/>
                    <w:webHidden/>
                  </w:rPr>
                </w:rPrChange>
              </w:rPr>
            </w:r>
          </w:ins>
          <w:r w:rsidRPr="00122397">
            <w:rPr>
              <w:rFonts w:ascii="Times New Roman" w:hAnsi="Times New Roman" w:cs="Times New Roman"/>
              <w:noProof/>
              <w:webHidden/>
              <w:sz w:val="24"/>
              <w:szCs w:val="24"/>
              <w:rPrChange w:id="1300" w:author="Someone" w:date="2019-06-25T20:41:00Z">
                <w:rPr>
                  <w:noProof/>
                  <w:webHidden/>
                </w:rPr>
              </w:rPrChange>
            </w:rPr>
            <w:fldChar w:fldCharType="separate"/>
          </w:r>
          <w:ins w:id="1301" w:author="Someone" w:date="2019-06-25T20:39:00Z">
            <w:r w:rsidRPr="00122397">
              <w:rPr>
                <w:rFonts w:ascii="Times New Roman" w:hAnsi="Times New Roman" w:cs="Times New Roman"/>
                <w:noProof/>
                <w:webHidden/>
                <w:sz w:val="24"/>
                <w:szCs w:val="24"/>
                <w:rPrChange w:id="1302" w:author="Someone" w:date="2019-06-25T20:41:00Z">
                  <w:rPr>
                    <w:noProof/>
                    <w:webHidden/>
                  </w:rPr>
                </w:rPrChange>
              </w:rPr>
              <w:t>74</w:t>
            </w:r>
            <w:r w:rsidRPr="00122397">
              <w:rPr>
                <w:rFonts w:ascii="Times New Roman" w:hAnsi="Times New Roman" w:cs="Times New Roman"/>
                <w:noProof/>
                <w:webHidden/>
                <w:sz w:val="24"/>
                <w:szCs w:val="24"/>
                <w:rPrChange w:id="130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304" w:author="Someone" w:date="2019-06-25T20:41:00Z">
                  <w:rPr>
                    <w:rStyle w:val="Hyperlink"/>
                    <w:noProof/>
                  </w:rPr>
                </w:rPrChange>
              </w:rPr>
              <w:fldChar w:fldCharType="end"/>
            </w:r>
          </w:ins>
        </w:p>
        <w:p w14:paraId="360B3F5F" w14:textId="16305028" w:rsidR="00122397" w:rsidRPr="00122397" w:rsidRDefault="00122397">
          <w:pPr>
            <w:pStyle w:val="TOC3"/>
            <w:tabs>
              <w:tab w:val="right" w:leader="dot" w:pos="9350"/>
            </w:tabs>
            <w:rPr>
              <w:ins w:id="1305" w:author="Someone" w:date="2019-06-25T20:39:00Z"/>
              <w:rFonts w:ascii="Times New Roman" w:eastAsiaTheme="minorEastAsia" w:hAnsi="Times New Roman" w:cs="Times New Roman"/>
              <w:noProof/>
              <w:sz w:val="24"/>
              <w:szCs w:val="24"/>
              <w:rPrChange w:id="1306" w:author="Someone" w:date="2019-06-25T20:41:00Z">
                <w:rPr>
                  <w:ins w:id="1307" w:author="Someone" w:date="2019-06-25T20:39:00Z"/>
                  <w:rFonts w:eastAsiaTheme="minorEastAsia"/>
                  <w:noProof/>
                </w:rPr>
              </w:rPrChange>
            </w:rPr>
          </w:pPr>
          <w:ins w:id="1308" w:author="Someone" w:date="2019-06-25T20:39:00Z">
            <w:r w:rsidRPr="00122397">
              <w:rPr>
                <w:rStyle w:val="Hyperlink"/>
                <w:rFonts w:ascii="Times New Roman" w:hAnsi="Times New Roman" w:cs="Times New Roman"/>
                <w:noProof/>
                <w:color w:val="auto"/>
                <w:sz w:val="24"/>
                <w:szCs w:val="24"/>
                <w:rPrChange w:id="130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31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311" w:author="Someone" w:date="2019-06-25T20:41:00Z">
                  <w:rPr>
                    <w:noProof/>
                  </w:rPr>
                </w:rPrChange>
              </w:rPr>
              <w:instrText>HYPERLINK \l "_Toc12387710"</w:instrText>
            </w:r>
            <w:r w:rsidRPr="00122397">
              <w:rPr>
                <w:rStyle w:val="Hyperlink"/>
                <w:rFonts w:ascii="Times New Roman" w:hAnsi="Times New Roman" w:cs="Times New Roman"/>
                <w:noProof/>
                <w:color w:val="auto"/>
                <w:sz w:val="24"/>
                <w:szCs w:val="24"/>
                <w:rPrChange w:id="131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31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31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315" w:author="Someone" w:date="2019-06-25T20:41:00Z">
                  <w:rPr>
                    <w:rStyle w:val="Hyperlink"/>
                    <w:noProof/>
                  </w:rPr>
                </w:rPrChange>
              </w:rPr>
              <w:t>4.4.3  Training ( Human Resources)</w:t>
            </w:r>
            <w:r w:rsidRPr="00122397">
              <w:rPr>
                <w:rFonts w:ascii="Times New Roman" w:hAnsi="Times New Roman" w:cs="Times New Roman"/>
                <w:noProof/>
                <w:webHidden/>
                <w:sz w:val="24"/>
                <w:szCs w:val="24"/>
                <w:rPrChange w:id="1316" w:author="Someone" w:date="2019-06-25T20:41:00Z">
                  <w:rPr>
                    <w:noProof/>
                    <w:webHidden/>
                  </w:rPr>
                </w:rPrChange>
              </w:rPr>
              <w:tab/>
            </w:r>
            <w:r w:rsidRPr="00122397">
              <w:rPr>
                <w:rFonts w:ascii="Times New Roman" w:hAnsi="Times New Roman" w:cs="Times New Roman"/>
                <w:noProof/>
                <w:webHidden/>
                <w:sz w:val="24"/>
                <w:szCs w:val="24"/>
                <w:rPrChange w:id="1317" w:author="Someone" w:date="2019-06-25T20:41:00Z">
                  <w:rPr>
                    <w:noProof/>
                    <w:webHidden/>
                  </w:rPr>
                </w:rPrChange>
              </w:rPr>
              <w:fldChar w:fldCharType="begin"/>
            </w:r>
            <w:r w:rsidRPr="00122397">
              <w:rPr>
                <w:rFonts w:ascii="Times New Roman" w:hAnsi="Times New Roman" w:cs="Times New Roman"/>
                <w:noProof/>
                <w:webHidden/>
                <w:sz w:val="24"/>
                <w:szCs w:val="24"/>
                <w:rPrChange w:id="1318" w:author="Someone" w:date="2019-06-25T20:41:00Z">
                  <w:rPr>
                    <w:noProof/>
                    <w:webHidden/>
                  </w:rPr>
                </w:rPrChange>
              </w:rPr>
              <w:instrText xml:space="preserve"> PAGEREF _Toc12387710 \h </w:instrText>
            </w:r>
            <w:r w:rsidRPr="00122397">
              <w:rPr>
                <w:rFonts w:ascii="Times New Roman" w:hAnsi="Times New Roman" w:cs="Times New Roman"/>
                <w:noProof/>
                <w:webHidden/>
                <w:sz w:val="24"/>
                <w:szCs w:val="24"/>
                <w:rPrChange w:id="1319" w:author="Someone" w:date="2019-06-25T20:41:00Z">
                  <w:rPr>
                    <w:noProof/>
                    <w:webHidden/>
                  </w:rPr>
                </w:rPrChange>
              </w:rPr>
            </w:r>
          </w:ins>
          <w:r w:rsidRPr="00122397">
            <w:rPr>
              <w:rFonts w:ascii="Times New Roman" w:hAnsi="Times New Roman" w:cs="Times New Roman"/>
              <w:noProof/>
              <w:webHidden/>
              <w:sz w:val="24"/>
              <w:szCs w:val="24"/>
              <w:rPrChange w:id="1320" w:author="Someone" w:date="2019-06-25T20:41:00Z">
                <w:rPr>
                  <w:noProof/>
                  <w:webHidden/>
                </w:rPr>
              </w:rPrChange>
            </w:rPr>
            <w:fldChar w:fldCharType="separate"/>
          </w:r>
          <w:ins w:id="1321" w:author="Someone" w:date="2019-06-25T20:39:00Z">
            <w:r w:rsidRPr="00122397">
              <w:rPr>
                <w:rFonts w:ascii="Times New Roman" w:hAnsi="Times New Roman" w:cs="Times New Roman"/>
                <w:noProof/>
                <w:webHidden/>
                <w:sz w:val="24"/>
                <w:szCs w:val="24"/>
                <w:rPrChange w:id="1322" w:author="Someone" w:date="2019-06-25T20:41:00Z">
                  <w:rPr>
                    <w:noProof/>
                    <w:webHidden/>
                  </w:rPr>
                </w:rPrChange>
              </w:rPr>
              <w:t>75</w:t>
            </w:r>
            <w:r w:rsidRPr="00122397">
              <w:rPr>
                <w:rFonts w:ascii="Times New Roman" w:hAnsi="Times New Roman" w:cs="Times New Roman"/>
                <w:noProof/>
                <w:webHidden/>
                <w:sz w:val="24"/>
                <w:szCs w:val="24"/>
                <w:rPrChange w:id="132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324" w:author="Someone" w:date="2019-06-25T20:41:00Z">
                  <w:rPr>
                    <w:rStyle w:val="Hyperlink"/>
                    <w:noProof/>
                  </w:rPr>
                </w:rPrChange>
              </w:rPr>
              <w:fldChar w:fldCharType="end"/>
            </w:r>
          </w:ins>
        </w:p>
        <w:p w14:paraId="688AF96C" w14:textId="2246371A" w:rsidR="00122397" w:rsidRPr="00122397" w:rsidRDefault="00122397">
          <w:pPr>
            <w:pStyle w:val="TOC2"/>
            <w:tabs>
              <w:tab w:val="right" w:leader="dot" w:pos="9350"/>
            </w:tabs>
            <w:rPr>
              <w:ins w:id="1325" w:author="Someone" w:date="2019-06-25T20:39:00Z"/>
              <w:rFonts w:ascii="Times New Roman" w:eastAsiaTheme="minorEastAsia" w:hAnsi="Times New Roman" w:cs="Times New Roman"/>
              <w:noProof/>
              <w:sz w:val="24"/>
              <w:szCs w:val="24"/>
              <w:rPrChange w:id="1326" w:author="Someone" w:date="2019-06-25T20:41:00Z">
                <w:rPr>
                  <w:ins w:id="1327" w:author="Someone" w:date="2019-06-25T20:39:00Z"/>
                  <w:rFonts w:eastAsiaTheme="minorEastAsia"/>
                  <w:noProof/>
                </w:rPr>
              </w:rPrChange>
            </w:rPr>
          </w:pPr>
          <w:ins w:id="1328" w:author="Someone" w:date="2019-06-25T20:39:00Z">
            <w:r w:rsidRPr="00122397">
              <w:rPr>
                <w:rStyle w:val="Hyperlink"/>
                <w:rFonts w:ascii="Times New Roman" w:hAnsi="Times New Roman" w:cs="Times New Roman"/>
                <w:noProof/>
                <w:color w:val="auto"/>
                <w:sz w:val="24"/>
                <w:szCs w:val="24"/>
                <w:rPrChange w:id="132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33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331" w:author="Someone" w:date="2019-06-25T20:41:00Z">
                  <w:rPr>
                    <w:noProof/>
                  </w:rPr>
                </w:rPrChange>
              </w:rPr>
              <w:instrText>HYPERLINK \l "_Toc12387711"</w:instrText>
            </w:r>
            <w:r w:rsidRPr="00122397">
              <w:rPr>
                <w:rStyle w:val="Hyperlink"/>
                <w:rFonts w:ascii="Times New Roman" w:hAnsi="Times New Roman" w:cs="Times New Roman"/>
                <w:noProof/>
                <w:color w:val="auto"/>
                <w:sz w:val="24"/>
                <w:szCs w:val="24"/>
                <w:rPrChange w:id="133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33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33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335" w:author="Someone" w:date="2019-06-25T20:41:00Z">
                  <w:rPr>
                    <w:rStyle w:val="Hyperlink"/>
                    <w:noProof/>
                  </w:rPr>
                </w:rPrChange>
              </w:rPr>
              <w:t>4.5 Other Responses</w:t>
            </w:r>
            <w:r w:rsidRPr="00122397">
              <w:rPr>
                <w:rFonts w:ascii="Times New Roman" w:hAnsi="Times New Roman" w:cs="Times New Roman"/>
                <w:noProof/>
                <w:webHidden/>
                <w:sz w:val="24"/>
                <w:szCs w:val="24"/>
                <w:rPrChange w:id="1336" w:author="Someone" w:date="2019-06-25T20:41:00Z">
                  <w:rPr>
                    <w:noProof/>
                    <w:webHidden/>
                  </w:rPr>
                </w:rPrChange>
              </w:rPr>
              <w:tab/>
            </w:r>
            <w:r w:rsidRPr="00122397">
              <w:rPr>
                <w:rFonts w:ascii="Times New Roman" w:hAnsi="Times New Roman" w:cs="Times New Roman"/>
                <w:noProof/>
                <w:webHidden/>
                <w:sz w:val="24"/>
                <w:szCs w:val="24"/>
                <w:rPrChange w:id="1337" w:author="Someone" w:date="2019-06-25T20:41:00Z">
                  <w:rPr>
                    <w:noProof/>
                    <w:webHidden/>
                  </w:rPr>
                </w:rPrChange>
              </w:rPr>
              <w:fldChar w:fldCharType="begin"/>
            </w:r>
            <w:r w:rsidRPr="00122397">
              <w:rPr>
                <w:rFonts w:ascii="Times New Roman" w:hAnsi="Times New Roman" w:cs="Times New Roman"/>
                <w:noProof/>
                <w:webHidden/>
                <w:sz w:val="24"/>
                <w:szCs w:val="24"/>
                <w:rPrChange w:id="1338" w:author="Someone" w:date="2019-06-25T20:41:00Z">
                  <w:rPr>
                    <w:noProof/>
                    <w:webHidden/>
                  </w:rPr>
                </w:rPrChange>
              </w:rPr>
              <w:instrText xml:space="preserve"> PAGEREF _Toc12387711 \h </w:instrText>
            </w:r>
            <w:r w:rsidRPr="00122397">
              <w:rPr>
                <w:rFonts w:ascii="Times New Roman" w:hAnsi="Times New Roman" w:cs="Times New Roman"/>
                <w:noProof/>
                <w:webHidden/>
                <w:sz w:val="24"/>
                <w:szCs w:val="24"/>
                <w:rPrChange w:id="1339" w:author="Someone" w:date="2019-06-25T20:41:00Z">
                  <w:rPr>
                    <w:noProof/>
                    <w:webHidden/>
                  </w:rPr>
                </w:rPrChange>
              </w:rPr>
            </w:r>
          </w:ins>
          <w:r w:rsidRPr="00122397">
            <w:rPr>
              <w:rFonts w:ascii="Times New Roman" w:hAnsi="Times New Roman" w:cs="Times New Roman"/>
              <w:noProof/>
              <w:webHidden/>
              <w:sz w:val="24"/>
              <w:szCs w:val="24"/>
              <w:rPrChange w:id="1340" w:author="Someone" w:date="2019-06-25T20:41:00Z">
                <w:rPr>
                  <w:noProof/>
                  <w:webHidden/>
                </w:rPr>
              </w:rPrChange>
            </w:rPr>
            <w:fldChar w:fldCharType="separate"/>
          </w:r>
          <w:ins w:id="1341" w:author="Someone" w:date="2019-06-25T20:39:00Z">
            <w:r w:rsidRPr="00122397">
              <w:rPr>
                <w:rFonts w:ascii="Times New Roman" w:hAnsi="Times New Roman" w:cs="Times New Roman"/>
                <w:noProof/>
                <w:webHidden/>
                <w:sz w:val="24"/>
                <w:szCs w:val="24"/>
                <w:rPrChange w:id="1342" w:author="Someone" w:date="2019-06-25T20:41:00Z">
                  <w:rPr>
                    <w:noProof/>
                    <w:webHidden/>
                  </w:rPr>
                </w:rPrChange>
              </w:rPr>
              <w:t>77</w:t>
            </w:r>
            <w:r w:rsidRPr="00122397">
              <w:rPr>
                <w:rFonts w:ascii="Times New Roman" w:hAnsi="Times New Roman" w:cs="Times New Roman"/>
                <w:noProof/>
                <w:webHidden/>
                <w:sz w:val="24"/>
                <w:szCs w:val="24"/>
                <w:rPrChange w:id="134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344" w:author="Someone" w:date="2019-06-25T20:41:00Z">
                  <w:rPr>
                    <w:rStyle w:val="Hyperlink"/>
                    <w:noProof/>
                  </w:rPr>
                </w:rPrChange>
              </w:rPr>
              <w:fldChar w:fldCharType="end"/>
            </w:r>
          </w:ins>
        </w:p>
        <w:p w14:paraId="3F76306E" w14:textId="4536830B" w:rsidR="00122397" w:rsidRPr="00122397" w:rsidRDefault="00122397">
          <w:pPr>
            <w:pStyle w:val="TOC1"/>
            <w:tabs>
              <w:tab w:val="right" w:leader="dot" w:pos="9350"/>
            </w:tabs>
            <w:rPr>
              <w:ins w:id="1345" w:author="Someone" w:date="2019-06-25T20:39:00Z"/>
              <w:rFonts w:ascii="Times New Roman" w:eastAsiaTheme="minorEastAsia" w:hAnsi="Times New Roman" w:cs="Times New Roman"/>
              <w:noProof/>
              <w:sz w:val="24"/>
              <w:szCs w:val="24"/>
              <w:rPrChange w:id="1346" w:author="Someone" w:date="2019-06-25T20:41:00Z">
                <w:rPr>
                  <w:ins w:id="1347" w:author="Someone" w:date="2019-06-25T20:39:00Z"/>
                  <w:rFonts w:eastAsiaTheme="minorEastAsia"/>
                  <w:noProof/>
                </w:rPr>
              </w:rPrChange>
            </w:rPr>
          </w:pPr>
          <w:ins w:id="1348" w:author="Someone" w:date="2019-06-25T20:39:00Z">
            <w:r w:rsidRPr="00122397">
              <w:rPr>
                <w:rStyle w:val="Hyperlink"/>
                <w:rFonts w:ascii="Times New Roman" w:hAnsi="Times New Roman" w:cs="Times New Roman"/>
                <w:noProof/>
                <w:color w:val="auto"/>
                <w:sz w:val="24"/>
                <w:szCs w:val="24"/>
                <w:rPrChange w:id="134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35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351" w:author="Someone" w:date="2019-06-25T20:41:00Z">
                  <w:rPr>
                    <w:noProof/>
                  </w:rPr>
                </w:rPrChange>
              </w:rPr>
              <w:instrText>HYPERLINK \l "_Toc12387713"</w:instrText>
            </w:r>
            <w:r w:rsidRPr="00122397">
              <w:rPr>
                <w:rStyle w:val="Hyperlink"/>
                <w:rFonts w:ascii="Times New Roman" w:hAnsi="Times New Roman" w:cs="Times New Roman"/>
                <w:noProof/>
                <w:color w:val="auto"/>
                <w:sz w:val="24"/>
                <w:szCs w:val="24"/>
                <w:rPrChange w:id="135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35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35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355" w:author="Someone" w:date="2019-06-25T20:41:00Z">
                  <w:rPr>
                    <w:rStyle w:val="Hyperlink"/>
                    <w:noProof/>
                  </w:rPr>
                </w:rPrChange>
              </w:rPr>
              <w:t>CHAPTER 5: DISCUSSION AND CONCLUSION</w:t>
            </w:r>
            <w:r w:rsidRPr="00122397">
              <w:rPr>
                <w:rFonts w:ascii="Times New Roman" w:hAnsi="Times New Roman" w:cs="Times New Roman"/>
                <w:noProof/>
                <w:webHidden/>
                <w:sz w:val="24"/>
                <w:szCs w:val="24"/>
                <w:rPrChange w:id="1356" w:author="Someone" w:date="2019-06-25T20:41:00Z">
                  <w:rPr>
                    <w:noProof/>
                    <w:webHidden/>
                  </w:rPr>
                </w:rPrChange>
              </w:rPr>
              <w:tab/>
            </w:r>
            <w:r w:rsidRPr="00122397">
              <w:rPr>
                <w:rFonts w:ascii="Times New Roman" w:hAnsi="Times New Roman" w:cs="Times New Roman"/>
                <w:noProof/>
                <w:webHidden/>
                <w:sz w:val="24"/>
                <w:szCs w:val="24"/>
                <w:rPrChange w:id="1357" w:author="Someone" w:date="2019-06-25T20:41:00Z">
                  <w:rPr>
                    <w:noProof/>
                    <w:webHidden/>
                  </w:rPr>
                </w:rPrChange>
              </w:rPr>
              <w:fldChar w:fldCharType="begin"/>
            </w:r>
            <w:r w:rsidRPr="00122397">
              <w:rPr>
                <w:rFonts w:ascii="Times New Roman" w:hAnsi="Times New Roman" w:cs="Times New Roman"/>
                <w:noProof/>
                <w:webHidden/>
                <w:sz w:val="24"/>
                <w:szCs w:val="24"/>
                <w:rPrChange w:id="1358" w:author="Someone" w:date="2019-06-25T20:41:00Z">
                  <w:rPr>
                    <w:noProof/>
                    <w:webHidden/>
                  </w:rPr>
                </w:rPrChange>
              </w:rPr>
              <w:instrText xml:space="preserve"> PAGEREF _Toc12387713 \h </w:instrText>
            </w:r>
            <w:r w:rsidRPr="00122397">
              <w:rPr>
                <w:rFonts w:ascii="Times New Roman" w:hAnsi="Times New Roman" w:cs="Times New Roman"/>
                <w:noProof/>
                <w:webHidden/>
                <w:sz w:val="24"/>
                <w:szCs w:val="24"/>
                <w:rPrChange w:id="1359" w:author="Someone" w:date="2019-06-25T20:41:00Z">
                  <w:rPr>
                    <w:noProof/>
                    <w:webHidden/>
                  </w:rPr>
                </w:rPrChange>
              </w:rPr>
            </w:r>
          </w:ins>
          <w:r w:rsidRPr="00122397">
            <w:rPr>
              <w:rFonts w:ascii="Times New Roman" w:hAnsi="Times New Roman" w:cs="Times New Roman"/>
              <w:noProof/>
              <w:webHidden/>
              <w:sz w:val="24"/>
              <w:szCs w:val="24"/>
              <w:rPrChange w:id="1360" w:author="Someone" w:date="2019-06-25T20:41:00Z">
                <w:rPr>
                  <w:noProof/>
                  <w:webHidden/>
                </w:rPr>
              </w:rPrChange>
            </w:rPr>
            <w:fldChar w:fldCharType="separate"/>
          </w:r>
          <w:ins w:id="1361" w:author="Someone" w:date="2019-06-25T20:39:00Z">
            <w:r w:rsidRPr="00122397">
              <w:rPr>
                <w:rFonts w:ascii="Times New Roman" w:hAnsi="Times New Roman" w:cs="Times New Roman"/>
                <w:noProof/>
                <w:webHidden/>
                <w:sz w:val="24"/>
                <w:szCs w:val="24"/>
                <w:rPrChange w:id="1362" w:author="Someone" w:date="2019-06-25T20:41:00Z">
                  <w:rPr>
                    <w:noProof/>
                    <w:webHidden/>
                  </w:rPr>
                </w:rPrChange>
              </w:rPr>
              <w:t>79</w:t>
            </w:r>
            <w:r w:rsidRPr="00122397">
              <w:rPr>
                <w:rFonts w:ascii="Times New Roman" w:hAnsi="Times New Roman" w:cs="Times New Roman"/>
                <w:noProof/>
                <w:webHidden/>
                <w:sz w:val="24"/>
                <w:szCs w:val="24"/>
                <w:rPrChange w:id="136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364" w:author="Someone" w:date="2019-06-25T20:41:00Z">
                  <w:rPr>
                    <w:rStyle w:val="Hyperlink"/>
                    <w:noProof/>
                  </w:rPr>
                </w:rPrChange>
              </w:rPr>
              <w:fldChar w:fldCharType="end"/>
            </w:r>
          </w:ins>
        </w:p>
        <w:p w14:paraId="342CBA90" w14:textId="6F51F5C0" w:rsidR="00122397" w:rsidRPr="00122397" w:rsidRDefault="00122397">
          <w:pPr>
            <w:pStyle w:val="TOC2"/>
            <w:tabs>
              <w:tab w:val="right" w:leader="dot" w:pos="9350"/>
            </w:tabs>
            <w:rPr>
              <w:ins w:id="1365" w:author="Someone" w:date="2019-06-25T20:39:00Z"/>
              <w:rFonts w:ascii="Times New Roman" w:eastAsiaTheme="minorEastAsia" w:hAnsi="Times New Roman" w:cs="Times New Roman"/>
              <w:noProof/>
              <w:sz w:val="24"/>
              <w:szCs w:val="24"/>
              <w:rPrChange w:id="1366" w:author="Someone" w:date="2019-06-25T20:41:00Z">
                <w:rPr>
                  <w:ins w:id="1367" w:author="Someone" w:date="2019-06-25T20:39:00Z"/>
                  <w:rFonts w:eastAsiaTheme="minorEastAsia"/>
                  <w:noProof/>
                </w:rPr>
              </w:rPrChange>
            </w:rPr>
          </w:pPr>
          <w:ins w:id="1368" w:author="Someone" w:date="2019-06-25T20:39:00Z">
            <w:r w:rsidRPr="00122397">
              <w:rPr>
                <w:rStyle w:val="Hyperlink"/>
                <w:rFonts w:ascii="Times New Roman" w:hAnsi="Times New Roman" w:cs="Times New Roman"/>
                <w:noProof/>
                <w:color w:val="auto"/>
                <w:sz w:val="24"/>
                <w:szCs w:val="24"/>
                <w:rPrChange w:id="136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37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371" w:author="Someone" w:date="2019-06-25T20:41:00Z">
                  <w:rPr>
                    <w:noProof/>
                  </w:rPr>
                </w:rPrChange>
              </w:rPr>
              <w:instrText>HYPERLINK \l "_Toc12387714"</w:instrText>
            </w:r>
            <w:r w:rsidRPr="00122397">
              <w:rPr>
                <w:rStyle w:val="Hyperlink"/>
                <w:rFonts w:ascii="Times New Roman" w:hAnsi="Times New Roman" w:cs="Times New Roman"/>
                <w:noProof/>
                <w:color w:val="auto"/>
                <w:sz w:val="24"/>
                <w:szCs w:val="24"/>
                <w:rPrChange w:id="137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37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37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375" w:author="Someone" w:date="2019-06-25T20:41:00Z">
                  <w:rPr>
                    <w:rStyle w:val="Hyperlink"/>
                    <w:noProof/>
                  </w:rPr>
                </w:rPrChange>
              </w:rPr>
              <w:t>5.1 Findings</w:t>
            </w:r>
            <w:r w:rsidRPr="00122397">
              <w:rPr>
                <w:rFonts w:ascii="Times New Roman" w:hAnsi="Times New Roman" w:cs="Times New Roman"/>
                <w:noProof/>
                <w:webHidden/>
                <w:sz w:val="24"/>
                <w:szCs w:val="24"/>
                <w:rPrChange w:id="1376" w:author="Someone" w:date="2019-06-25T20:41:00Z">
                  <w:rPr>
                    <w:noProof/>
                    <w:webHidden/>
                  </w:rPr>
                </w:rPrChange>
              </w:rPr>
              <w:tab/>
            </w:r>
            <w:r w:rsidRPr="00122397">
              <w:rPr>
                <w:rFonts w:ascii="Times New Roman" w:hAnsi="Times New Roman" w:cs="Times New Roman"/>
                <w:noProof/>
                <w:webHidden/>
                <w:sz w:val="24"/>
                <w:szCs w:val="24"/>
                <w:rPrChange w:id="1377" w:author="Someone" w:date="2019-06-25T20:41:00Z">
                  <w:rPr>
                    <w:noProof/>
                    <w:webHidden/>
                  </w:rPr>
                </w:rPrChange>
              </w:rPr>
              <w:fldChar w:fldCharType="begin"/>
            </w:r>
            <w:r w:rsidRPr="00122397">
              <w:rPr>
                <w:rFonts w:ascii="Times New Roman" w:hAnsi="Times New Roman" w:cs="Times New Roman"/>
                <w:noProof/>
                <w:webHidden/>
                <w:sz w:val="24"/>
                <w:szCs w:val="24"/>
                <w:rPrChange w:id="1378" w:author="Someone" w:date="2019-06-25T20:41:00Z">
                  <w:rPr>
                    <w:noProof/>
                    <w:webHidden/>
                  </w:rPr>
                </w:rPrChange>
              </w:rPr>
              <w:instrText xml:space="preserve"> PAGEREF _Toc12387714 \h </w:instrText>
            </w:r>
            <w:r w:rsidRPr="00122397">
              <w:rPr>
                <w:rFonts w:ascii="Times New Roman" w:hAnsi="Times New Roman" w:cs="Times New Roman"/>
                <w:noProof/>
                <w:webHidden/>
                <w:sz w:val="24"/>
                <w:szCs w:val="24"/>
                <w:rPrChange w:id="1379" w:author="Someone" w:date="2019-06-25T20:41:00Z">
                  <w:rPr>
                    <w:noProof/>
                    <w:webHidden/>
                  </w:rPr>
                </w:rPrChange>
              </w:rPr>
            </w:r>
          </w:ins>
          <w:r w:rsidRPr="00122397">
            <w:rPr>
              <w:rFonts w:ascii="Times New Roman" w:hAnsi="Times New Roman" w:cs="Times New Roman"/>
              <w:noProof/>
              <w:webHidden/>
              <w:sz w:val="24"/>
              <w:szCs w:val="24"/>
              <w:rPrChange w:id="1380" w:author="Someone" w:date="2019-06-25T20:41:00Z">
                <w:rPr>
                  <w:noProof/>
                  <w:webHidden/>
                </w:rPr>
              </w:rPrChange>
            </w:rPr>
            <w:fldChar w:fldCharType="separate"/>
          </w:r>
          <w:ins w:id="1381" w:author="Someone" w:date="2019-06-25T20:39:00Z">
            <w:r w:rsidRPr="00122397">
              <w:rPr>
                <w:rFonts w:ascii="Times New Roman" w:hAnsi="Times New Roman" w:cs="Times New Roman"/>
                <w:noProof/>
                <w:webHidden/>
                <w:sz w:val="24"/>
                <w:szCs w:val="24"/>
                <w:rPrChange w:id="1382" w:author="Someone" w:date="2019-06-25T20:41:00Z">
                  <w:rPr>
                    <w:noProof/>
                    <w:webHidden/>
                  </w:rPr>
                </w:rPrChange>
              </w:rPr>
              <w:t>80</w:t>
            </w:r>
            <w:r w:rsidRPr="00122397">
              <w:rPr>
                <w:rFonts w:ascii="Times New Roman" w:hAnsi="Times New Roman" w:cs="Times New Roman"/>
                <w:noProof/>
                <w:webHidden/>
                <w:sz w:val="24"/>
                <w:szCs w:val="24"/>
                <w:rPrChange w:id="138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384" w:author="Someone" w:date="2019-06-25T20:41:00Z">
                  <w:rPr>
                    <w:rStyle w:val="Hyperlink"/>
                    <w:noProof/>
                  </w:rPr>
                </w:rPrChange>
              </w:rPr>
              <w:fldChar w:fldCharType="end"/>
            </w:r>
          </w:ins>
        </w:p>
        <w:p w14:paraId="32FDEE8B" w14:textId="406FE55D" w:rsidR="00122397" w:rsidRPr="00122397" w:rsidRDefault="00122397">
          <w:pPr>
            <w:pStyle w:val="TOC2"/>
            <w:tabs>
              <w:tab w:val="right" w:leader="dot" w:pos="9350"/>
            </w:tabs>
            <w:rPr>
              <w:ins w:id="1385" w:author="Someone" w:date="2019-06-25T20:39:00Z"/>
              <w:rFonts w:ascii="Times New Roman" w:eastAsiaTheme="minorEastAsia" w:hAnsi="Times New Roman" w:cs="Times New Roman"/>
              <w:noProof/>
              <w:sz w:val="24"/>
              <w:szCs w:val="24"/>
              <w:rPrChange w:id="1386" w:author="Someone" w:date="2019-06-25T20:41:00Z">
                <w:rPr>
                  <w:ins w:id="1387" w:author="Someone" w:date="2019-06-25T20:39:00Z"/>
                  <w:rFonts w:eastAsiaTheme="minorEastAsia"/>
                  <w:noProof/>
                </w:rPr>
              </w:rPrChange>
            </w:rPr>
          </w:pPr>
          <w:ins w:id="1388" w:author="Someone" w:date="2019-06-25T20:39:00Z">
            <w:r w:rsidRPr="00122397">
              <w:rPr>
                <w:rStyle w:val="Hyperlink"/>
                <w:rFonts w:ascii="Times New Roman" w:hAnsi="Times New Roman" w:cs="Times New Roman"/>
                <w:noProof/>
                <w:color w:val="auto"/>
                <w:sz w:val="24"/>
                <w:szCs w:val="24"/>
                <w:rPrChange w:id="138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39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391" w:author="Someone" w:date="2019-06-25T20:41:00Z">
                  <w:rPr>
                    <w:noProof/>
                  </w:rPr>
                </w:rPrChange>
              </w:rPr>
              <w:instrText>HYPERLINK \l "_Toc12387715"</w:instrText>
            </w:r>
            <w:r w:rsidRPr="00122397">
              <w:rPr>
                <w:rStyle w:val="Hyperlink"/>
                <w:rFonts w:ascii="Times New Roman" w:hAnsi="Times New Roman" w:cs="Times New Roman"/>
                <w:noProof/>
                <w:color w:val="auto"/>
                <w:sz w:val="24"/>
                <w:szCs w:val="24"/>
                <w:rPrChange w:id="139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39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39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395" w:author="Someone" w:date="2019-06-25T20:41:00Z">
                  <w:rPr>
                    <w:rStyle w:val="Hyperlink"/>
                    <w:noProof/>
                  </w:rPr>
                </w:rPrChange>
              </w:rPr>
              <w:t>5.2 Contribution to Academia and Industry</w:t>
            </w:r>
            <w:r w:rsidRPr="00122397">
              <w:rPr>
                <w:rFonts w:ascii="Times New Roman" w:hAnsi="Times New Roman" w:cs="Times New Roman"/>
                <w:noProof/>
                <w:webHidden/>
                <w:sz w:val="24"/>
                <w:szCs w:val="24"/>
                <w:rPrChange w:id="1396" w:author="Someone" w:date="2019-06-25T20:41:00Z">
                  <w:rPr>
                    <w:noProof/>
                    <w:webHidden/>
                  </w:rPr>
                </w:rPrChange>
              </w:rPr>
              <w:tab/>
            </w:r>
            <w:r w:rsidRPr="00122397">
              <w:rPr>
                <w:rFonts w:ascii="Times New Roman" w:hAnsi="Times New Roman" w:cs="Times New Roman"/>
                <w:noProof/>
                <w:webHidden/>
                <w:sz w:val="24"/>
                <w:szCs w:val="24"/>
                <w:rPrChange w:id="1397" w:author="Someone" w:date="2019-06-25T20:41:00Z">
                  <w:rPr>
                    <w:noProof/>
                    <w:webHidden/>
                  </w:rPr>
                </w:rPrChange>
              </w:rPr>
              <w:fldChar w:fldCharType="begin"/>
            </w:r>
            <w:r w:rsidRPr="00122397">
              <w:rPr>
                <w:rFonts w:ascii="Times New Roman" w:hAnsi="Times New Roman" w:cs="Times New Roman"/>
                <w:noProof/>
                <w:webHidden/>
                <w:sz w:val="24"/>
                <w:szCs w:val="24"/>
                <w:rPrChange w:id="1398" w:author="Someone" w:date="2019-06-25T20:41:00Z">
                  <w:rPr>
                    <w:noProof/>
                    <w:webHidden/>
                  </w:rPr>
                </w:rPrChange>
              </w:rPr>
              <w:instrText xml:space="preserve"> PAGEREF _Toc12387715 \h </w:instrText>
            </w:r>
            <w:r w:rsidRPr="00122397">
              <w:rPr>
                <w:rFonts w:ascii="Times New Roman" w:hAnsi="Times New Roman" w:cs="Times New Roman"/>
                <w:noProof/>
                <w:webHidden/>
                <w:sz w:val="24"/>
                <w:szCs w:val="24"/>
                <w:rPrChange w:id="1399" w:author="Someone" w:date="2019-06-25T20:41:00Z">
                  <w:rPr>
                    <w:noProof/>
                    <w:webHidden/>
                  </w:rPr>
                </w:rPrChange>
              </w:rPr>
            </w:r>
          </w:ins>
          <w:r w:rsidRPr="00122397">
            <w:rPr>
              <w:rFonts w:ascii="Times New Roman" w:hAnsi="Times New Roman" w:cs="Times New Roman"/>
              <w:noProof/>
              <w:webHidden/>
              <w:sz w:val="24"/>
              <w:szCs w:val="24"/>
              <w:rPrChange w:id="1400" w:author="Someone" w:date="2019-06-25T20:41:00Z">
                <w:rPr>
                  <w:noProof/>
                  <w:webHidden/>
                </w:rPr>
              </w:rPrChange>
            </w:rPr>
            <w:fldChar w:fldCharType="separate"/>
          </w:r>
          <w:ins w:id="1401" w:author="Someone" w:date="2019-06-25T20:39:00Z">
            <w:r w:rsidRPr="00122397">
              <w:rPr>
                <w:rFonts w:ascii="Times New Roman" w:hAnsi="Times New Roman" w:cs="Times New Roman"/>
                <w:noProof/>
                <w:webHidden/>
                <w:sz w:val="24"/>
                <w:szCs w:val="24"/>
                <w:rPrChange w:id="1402" w:author="Someone" w:date="2019-06-25T20:41:00Z">
                  <w:rPr>
                    <w:noProof/>
                    <w:webHidden/>
                  </w:rPr>
                </w:rPrChange>
              </w:rPr>
              <w:t>81</w:t>
            </w:r>
            <w:r w:rsidRPr="00122397">
              <w:rPr>
                <w:rFonts w:ascii="Times New Roman" w:hAnsi="Times New Roman" w:cs="Times New Roman"/>
                <w:noProof/>
                <w:webHidden/>
                <w:sz w:val="24"/>
                <w:szCs w:val="24"/>
                <w:rPrChange w:id="140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404" w:author="Someone" w:date="2019-06-25T20:41:00Z">
                  <w:rPr>
                    <w:rStyle w:val="Hyperlink"/>
                    <w:noProof/>
                  </w:rPr>
                </w:rPrChange>
              </w:rPr>
              <w:fldChar w:fldCharType="end"/>
            </w:r>
          </w:ins>
        </w:p>
        <w:p w14:paraId="52B5283B" w14:textId="6540CCBB" w:rsidR="00122397" w:rsidRPr="00122397" w:rsidRDefault="00122397">
          <w:pPr>
            <w:pStyle w:val="TOC2"/>
            <w:tabs>
              <w:tab w:val="right" w:leader="dot" w:pos="9350"/>
            </w:tabs>
            <w:rPr>
              <w:ins w:id="1405" w:author="Someone" w:date="2019-06-25T20:39:00Z"/>
              <w:rFonts w:ascii="Times New Roman" w:eastAsiaTheme="minorEastAsia" w:hAnsi="Times New Roman" w:cs="Times New Roman"/>
              <w:noProof/>
              <w:sz w:val="24"/>
              <w:szCs w:val="24"/>
              <w:rPrChange w:id="1406" w:author="Someone" w:date="2019-06-25T20:41:00Z">
                <w:rPr>
                  <w:ins w:id="1407" w:author="Someone" w:date="2019-06-25T20:39:00Z"/>
                  <w:rFonts w:eastAsiaTheme="minorEastAsia"/>
                  <w:noProof/>
                </w:rPr>
              </w:rPrChange>
            </w:rPr>
          </w:pPr>
          <w:ins w:id="1408" w:author="Someone" w:date="2019-06-25T20:39:00Z">
            <w:r w:rsidRPr="00122397">
              <w:rPr>
                <w:rStyle w:val="Hyperlink"/>
                <w:rFonts w:ascii="Times New Roman" w:hAnsi="Times New Roman" w:cs="Times New Roman"/>
                <w:noProof/>
                <w:color w:val="auto"/>
                <w:sz w:val="24"/>
                <w:szCs w:val="24"/>
                <w:rPrChange w:id="140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41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411" w:author="Someone" w:date="2019-06-25T20:41:00Z">
                  <w:rPr>
                    <w:noProof/>
                  </w:rPr>
                </w:rPrChange>
              </w:rPr>
              <w:instrText>HYPERLINK \l "_Toc12387716"</w:instrText>
            </w:r>
            <w:r w:rsidRPr="00122397">
              <w:rPr>
                <w:rStyle w:val="Hyperlink"/>
                <w:rFonts w:ascii="Times New Roman" w:hAnsi="Times New Roman" w:cs="Times New Roman"/>
                <w:noProof/>
                <w:color w:val="auto"/>
                <w:sz w:val="24"/>
                <w:szCs w:val="24"/>
                <w:rPrChange w:id="141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41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41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415" w:author="Someone" w:date="2019-06-25T20:41:00Z">
                  <w:rPr>
                    <w:rStyle w:val="Hyperlink"/>
                    <w:noProof/>
                  </w:rPr>
                </w:rPrChange>
              </w:rPr>
              <w:t>5.3 Implications</w:t>
            </w:r>
            <w:r w:rsidRPr="00122397">
              <w:rPr>
                <w:rFonts w:ascii="Times New Roman" w:hAnsi="Times New Roman" w:cs="Times New Roman"/>
                <w:noProof/>
                <w:webHidden/>
                <w:sz w:val="24"/>
                <w:szCs w:val="24"/>
                <w:rPrChange w:id="1416" w:author="Someone" w:date="2019-06-25T20:41:00Z">
                  <w:rPr>
                    <w:noProof/>
                    <w:webHidden/>
                  </w:rPr>
                </w:rPrChange>
              </w:rPr>
              <w:tab/>
            </w:r>
            <w:r w:rsidRPr="00122397">
              <w:rPr>
                <w:rFonts w:ascii="Times New Roman" w:hAnsi="Times New Roman" w:cs="Times New Roman"/>
                <w:noProof/>
                <w:webHidden/>
                <w:sz w:val="24"/>
                <w:szCs w:val="24"/>
                <w:rPrChange w:id="1417" w:author="Someone" w:date="2019-06-25T20:41:00Z">
                  <w:rPr>
                    <w:noProof/>
                    <w:webHidden/>
                  </w:rPr>
                </w:rPrChange>
              </w:rPr>
              <w:fldChar w:fldCharType="begin"/>
            </w:r>
            <w:r w:rsidRPr="00122397">
              <w:rPr>
                <w:rFonts w:ascii="Times New Roman" w:hAnsi="Times New Roman" w:cs="Times New Roman"/>
                <w:noProof/>
                <w:webHidden/>
                <w:sz w:val="24"/>
                <w:szCs w:val="24"/>
                <w:rPrChange w:id="1418" w:author="Someone" w:date="2019-06-25T20:41:00Z">
                  <w:rPr>
                    <w:noProof/>
                    <w:webHidden/>
                  </w:rPr>
                </w:rPrChange>
              </w:rPr>
              <w:instrText xml:space="preserve"> PAGEREF _Toc12387716 \h </w:instrText>
            </w:r>
            <w:r w:rsidRPr="00122397">
              <w:rPr>
                <w:rFonts w:ascii="Times New Roman" w:hAnsi="Times New Roman" w:cs="Times New Roman"/>
                <w:noProof/>
                <w:webHidden/>
                <w:sz w:val="24"/>
                <w:szCs w:val="24"/>
                <w:rPrChange w:id="1419" w:author="Someone" w:date="2019-06-25T20:41:00Z">
                  <w:rPr>
                    <w:noProof/>
                    <w:webHidden/>
                  </w:rPr>
                </w:rPrChange>
              </w:rPr>
            </w:r>
          </w:ins>
          <w:r w:rsidRPr="00122397">
            <w:rPr>
              <w:rFonts w:ascii="Times New Roman" w:hAnsi="Times New Roman" w:cs="Times New Roman"/>
              <w:noProof/>
              <w:webHidden/>
              <w:sz w:val="24"/>
              <w:szCs w:val="24"/>
              <w:rPrChange w:id="1420" w:author="Someone" w:date="2019-06-25T20:41:00Z">
                <w:rPr>
                  <w:noProof/>
                  <w:webHidden/>
                </w:rPr>
              </w:rPrChange>
            </w:rPr>
            <w:fldChar w:fldCharType="separate"/>
          </w:r>
          <w:ins w:id="1421" w:author="Someone" w:date="2019-06-25T20:39:00Z">
            <w:r w:rsidRPr="00122397">
              <w:rPr>
                <w:rFonts w:ascii="Times New Roman" w:hAnsi="Times New Roman" w:cs="Times New Roman"/>
                <w:noProof/>
                <w:webHidden/>
                <w:sz w:val="24"/>
                <w:szCs w:val="24"/>
                <w:rPrChange w:id="1422" w:author="Someone" w:date="2019-06-25T20:41:00Z">
                  <w:rPr>
                    <w:noProof/>
                    <w:webHidden/>
                  </w:rPr>
                </w:rPrChange>
              </w:rPr>
              <w:t>82</w:t>
            </w:r>
            <w:r w:rsidRPr="00122397">
              <w:rPr>
                <w:rFonts w:ascii="Times New Roman" w:hAnsi="Times New Roman" w:cs="Times New Roman"/>
                <w:noProof/>
                <w:webHidden/>
                <w:sz w:val="24"/>
                <w:szCs w:val="24"/>
                <w:rPrChange w:id="142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424" w:author="Someone" w:date="2019-06-25T20:41:00Z">
                  <w:rPr>
                    <w:rStyle w:val="Hyperlink"/>
                    <w:noProof/>
                  </w:rPr>
                </w:rPrChange>
              </w:rPr>
              <w:fldChar w:fldCharType="end"/>
            </w:r>
          </w:ins>
        </w:p>
        <w:p w14:paraId="0AD54231" w14:textId="12C8738D" w:rsidR="00122397" w:rsidRPr="00122397" w:rsidRDefault="00122397">
          <w:pPr>
            <w:pStyle w:val="TOC3"/>
            <w:tabs>
              <w:tab w:val="right" w:leader="dot" w:pos="9350"/>
            </w:tabs>
            <w:rPr>
              <w:ins w:id="1425" w:author="Someone" w:date="2019-06-25T20:39:00Z"/>
              <w:rFonts w:ascii="Times New Roman" w:eastAsiaTheme="minorEastAsia" w:hAnsi="Times New Roman" w:cs="Times New Roman"/>
              <w:noProof/>
              <w:sz w:val="24"/>
              <w:szCs w:val="24"/>
              <w:rPrChange w:id="1426" w:author="Someone" w:date="2019-06-25T20:41:00Z">
                <w:rPr>
                  <w:ins w:id="1427" w:author="Someone" w:date="2019-06-25T20:39:00Z"/>
                  <w:rFonts w:eastAsiaTheme="minorEastAsia"/>
                  <w:noProof/>
                </w:rPr>
              </w:rPrChange>
            </w:rPr>
          </w:pPr>
          <w:ins w:id="1428" w:author="Someone" w:date="2019-06-25T20:39:00Z">
            <w:r w:rsidRPr="00122397">
              <w:rPr>
                <w:rStyle w:val="Hyperlink"/>
                <w:rFonts w:ascii="Times New Roman" w:hAnsi="Times New Roman" w:cs="Times New Roman"/>
                <w:noProof/>
                <w:color w:val="auto"/>
                <w:sz w:val="24"/>
                <w:szCs w:val="24"/>
                <w:rPrChange w:id="142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43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431" w:author="Someone" w:date="2019-06-25T20:41:00Z">
                  <w:rPr>
                    <w:noProof/>
                  </w:rPr>
                </w:rPrChange>
              </w:rPr>
              <w:instrText>HYPERLINK \l "_Toc12387717"</w:instrText>
            </w:r>
            <w:r w:rsidRPr="00122397">
              <w:rPr>
                <w:rStyle w:val="Hyperlink"/>
                <w:rFonts w:ascii="Times New Roman" w:hAnsi="Times New Roman" w:cs="Times New Roman"/>
                <w:noProof/>
                <w:color w:val="auto"/>
                <w:sz w:val="24"/>
                <w:szCs w:val="24"/>
                <w:rPrChange w:id="143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43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43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435" w:author="Someone" w:date="2019-06-25T20:41:00Z">
                  <w:rPr>
                    <w:rStyle w:val="Hyperlink"/>
                    <w:noProof/>
                  </w:rPr>
                </w:rPrChange>
              </w:rPr>
              <w:t>5.3.1 Making CSR practices better</w:t>
            </w:r>
            <w:r w:rsidRPr="00122397">
              <w:rPr>
                <w:rFonts w:ascii="Times New Roman" w:hAnsi="Times New Roman" w:cs="Times New Roman"/>
                <w:noProof/>
                <w:webHidden/>
                <w:sz w:val="24"/>
                <w:szCs w:val="24"/>
                <w:rPrChange w:id="1436" w:author="Someone" w:date="2019-06-25T20:41:00Z">
                  <w:rPr>
                    <w:noProof/>
                    <w:webHidden/>
                  </w:rPr>
                </w:rPrChange>
              </w:rPr>
              <w:tab/>
            </w:r>
            <w:r w:rsidRPr="00122397">
              <w:rPr>
                <w:rFonts w:ascii="Times New Roman" w:hAnsi="Times New Roman" w:cs="Times New Roman"/>
                <w:noProof/>
                <w:webHidden/>
                <w:sz w:val="24"/>
                <w:szCs w:val="24"/>
                <w:rPrChange w:id="1437" w:author="Someone" w:date="2019-06-25T20:41:00Z">
                  <w:rPr>
                    <w:noProof/>
                    <w:webHidden/>
                  </w:rPr>
                </w:rPrChange>
              </w:rPr>
              <w:fldChar w:fldCharType="begin"/>
            </w:r>
            <w:r w:rsidRPr="00122397">
              <w:rPr>
                <w:rFonts w:ascii="Times New Roman" w:hAnsi="Times New Roman" w:cs="Times New Roman"/>
                <w:noProof/>
                <w:webHidden/>
                <w:sz w:val="24"/>
                <w:szCs w:val="24"/>
                <w:rPrChange w:id="1438" w:author="Someone" w:date="2019-06-25T20:41:00Z">
                  <w:rPr>
                    <w:noProof/>
                    <w:webHidden/>
                  </w:rPr>
                </w:rPrChange>
              </w:rPr>
              <w:instrText xml:space="preserve"> PAGEREF _Toc12387717 \h </w:instrText>
            </w:r>
            <w:r w:rsidRPr="00122397">
              <w:rPr>
                <w:rFonts w:ascii="Times New Roman" w:hAnsi="Times New Roman" w:cs="Times New Roman"/>
                <w:noProof/>
                <w:webHidden/>
                <w:sz w:val="24"/>
                <w:szCs w:val="24"/>
                <w:rPrChange w:id="1439" w:author="Someone" w:date="2019-06-25T20:41:00Z">
                  <w:rPr>
                    <w:noProof/>
                    <w:webHidden/>
                  </w:rPr>
                </w:rPrChange>
              </w:rPr>
            </w:r>
          </w:ins>
          <w:r w:rsidRPr="00122397">
            <w:rPr>
              <w:rFonts w:ascii="Times New Roman" w:hAnsi="Times New Roman" w:cs="Times New Roman"/>
              <w:noProof/>
              <w:webHidden/>
              <w:sz w:val="24"/>
              <w:szCs w:val="24"/>
              <w:rPrChange w:id="1440" w:author="Someone" w:date="2019-06-25T20:41:00Z">
                <w:rPr>
                  <w:noProof/>
                  <w:webHidden/>
                </w:rPr>
              </w:rPrChange>
            </w:rPr>
            <w:fldChar w:fldCharType="separate"/>
          </w:r>
          <w:ins w:id="1441" w:author="Someone" w:date="2019-06-25T20:39:00Z">
            <w:r w:rsidRPr="00122397">
              <w:rPr>
                <w:rFonts w:ascii="Times New Roman" w:hAnsi="Times New Roman" w:cs="Times New Roman"/>
                <w:noProof/>
                <w:webHidden/>
                <w:sz w:val="24"/>
                <w:szCs w:val="24"/>
                <w:rPrChange w:id="1442" w:author="Someone" w:date="2019-06-25T20:41:00Z">
                  <w:rPr>
                    <w:noProof/>
                    <w:webHidden/>
                  </w:rPr>
                </w:rPrChange>
              </w:rPr>
              <w:t>82</w:t>
            </w:r>
            <w:r w:rsidRPr="00122397">
              <w:rPr>
                <w:rFonts w:ascii="Times New Roman" w:hAnsi="Times New Roman" w:cs="Times New Roman"/>
                <w:noProof/>
                <w:webHidden/>
                <w:sz w:val="24"/>
                <w:szCs w:val="24"/>
                <w:rPrChange w:id="144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444" w:author="Someone" w:date="2019-06-25T20:41:00Z">
                  <w:rPr>
                    <w:rStyle w:val="Hyperlink"/>
                    <w:noProof/>
                  </w:rPr>
                </w:rPrChange>
              </w:rPr>
              <w:fldChar w:fldCharType="end"/>
            </w:r>
          </w:ins>
        </w:p>
        <w:p w14:paraId="325914B7" w14:textId="4C0BBA1E" w:rsidR="00122397" w:rsidRPr="00122397" w:rsidRDefault="00122397">
          <w:pPr>
            <w:pStyle w:val="TOC3"/>
            <w:tabs>
              <w:tab w:val="right" w:leader="dot" w:pos="9350"/>
            </w:tabs>
            <w:rPr>
              <w:ins w:id="1445" w:author="Someone" w:date="2019-06-25T20:39:00Z"/>
              <w:rFonts w:ascii="Times New Roman" w:eastAsiaTheme="minorEastAsia" w:hAnsi="Times New Roman" w:cs="Times New Roman"/>
              <w:noProof/>
              <w:sz w:val="24"/>
              <w:szCs w:val="24"/>
              <w:rPrChange w:id="1446" w:author="Someone" w:date="2019-06-25T20:41:00Z">
                <w:rPr>
                  <w:ins w:id="1447" w:author="Someone" w:date="2019-06-25T20:39:00Z"/>
                  <w:rFonts w:eastAsiaTheme="minorEastAsia"/>
                  <w:noProof/>
                </w:rPr>
              </w:rPrChange>
            </w:rPr>
          </w:pPr>
          <w:ins w:id="1448" w:author="Someone" w:date="2019-06-25T20:39:00Z">
            <w:r w:rsidRPr="00122397">
              <w:rPr>
                <w:rStyle w:val="Hyperlink"/>
                <w:rFonts w:ascii="Times New Roman" w:hAnsi="Times New Roman" w:cs="Times New Roman"/>
                <w:noProof/>
                <w:color w:val="auto"/>
                <w:sz w:val="24"/>
                <w:szCs w:val="24"/>
                <w:rPrChange w:id="144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45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451" w:author="Someone" w:date="2019-06-25T20:41:00Z">
                  <w:rPr>
                    <w:noProof/>
                  </w:rPr>
                </w:rPrChange>
              </w:rPr>
              <w:instrText>HYPERLINK \l "_Toc12387718"</w:instrText>
            </w:r>
            <w:r w:rsidRPr="00122397">
              <w:rPr>
                <w:rStyle w:val="Hyperlink"/>
                <w:rFonts w:ascii="Times New Roman" w:hAnsi="Times New Roman" w:cs="Times New Roman"/>
                <w:noProof/>
                <w:color w:val="auto"/>
                <w:sz w:val="24"/>
                <w:szCs w:val="24"/>
                <w:rPrChange w:id="145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45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45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455" w:author="Someone" w:date="2019-06-25T20:41:00Z">
                  <w:rPr>
                    <w:rStyle w:val="Hyperlink"/>
                    <w:noProof/>
                  </w:rPr>
                </w:rPrChange>
              </w:rPr>
              <w:t>5.3.2 Implementing CSR practices</w:t>
            </w:r>
            <w:r w:rsidRPr="00122397">
              <w:rPr>
                <w:rFonts w:ascii="Times New Roman" w:hAnsi="Times New Roman" w:cs="Times New Roman"/>
                <w:noProof/>
                <w:webHidden/>
                <w:sz w:val="24"/>
                <w:szCs w:val="24"/>
                <w:rPrChange w:id="1456" w:author="Someone" w:date="2019-06-25T20:41:00Z">
                  <w:rPr>
                    <w:noProof/>
                    <w:webHidden/>
                  </w:rPr>
                </w:rPrChange>
              </w:rPr>
              <w:tab/>
            </w:r>
            <w:r w:rsidRPr="00122397">
              <w:rPr>
                <w:rFonts w:ascii="Times New Roman" w:hAnsi="Times New Roman" w:cs="Times New Roman"/>
                <w:noProof/>
                <w:webHidden/>
                <w:sz w:val="24"/>
                <w:szCs w:val="24"/>
                <w:rPrChange w:id="1457" w:author="Someone" w:date="2019-06-25T20:41:00Z">
                  <w:rPr>
                    <w:noProof/>
                    <w:webHidden/>
                  </w:rPr>
                </w:rPrChange>
              </w:rPr>
              <w:fldChar w:fldCharType="begin"/>
            </w:r>
            <w:r w:rsidRPr="00122397">
              <w:rPr>
                <w:rFonts w:ascii="Times New Roman" w:hAnsi="Times New Roman" w:cs="Times New Roman"/>
                <w:noProof/>
                <w:webHidden/>
                <w:sz w:val="24"/>
                <w:szCs w:val="24"/>
                <w:rPrChange w:id="1458" w:author="Someone" w:date="2019-06-25T20:41:00Z">
                  <w:rPr>
                    <w:noProof/>
                    <w:webHidden/>
                  </w:rPr>
                </w:rPrChange>
              </w:rPr>
              <w:instrText xml:space="preserve"> PAGEREF _Toc12387718 \h </w:instrText>
            </w:r>
            <w:r w:rsidRPr="00122397">
              <w:rPr>
                <w:rFonts w:ascii="Times New Roman" w:hAnsi="Times New Roman" w:cs="Times New Roman"/>
                <w:noProof/>
                <w:webHidden/>
                <w:sz w:val="24"/>
                <w:szCs w:val="24"/>
                <w:rPrChange w:id="1459" w:author="Someone" w:date="2019-06-25T20:41:00Z">
                  <w:rPr>
                    <w:noProof/>
                    <w:webHidden/>
                  </w:rPr>
                </w:rPrChange>
              </w:rPr>
            </w:r>
          </w:ins>
          <w:r w:rsidRPr="00122397">
            <w:rPr>
              <w:rFonts w:ascii="Times New Roman" w:hAnsi="Times New Roman" w:cs="Times New Roman"/>
              <w:noProof/>
              <w:webHidden/>
              <w:sz w:val="24"/>
              <w:szCs w:val="24"/>
              <w:rPrChange w:id="1460" w:author="Someone" w:date="2019-06-25T20:41:00Z">
                <w:rPr>
                  <w:noProof/>
                  <w:webHidden/>
                </w:rPr>
              </w:rPrChange>
            </w:rPr>
            <w:fldChar w:fldCharType="separate"/>
          </w:r>
          <w:ins w:id="1461" w:author="Someone" w:date="2019-06-25T20:39:00Z">
            <w:r w:rsidRPr="00122397">
              <w:rPr>
                <w:rFonts w:ascii="Times New Roman" w:hAnsi="Times New Roman" w:cs="Times New Roman"/>
                <w:noProof/>
                <w:webHidden/>
                <w:sz w:val="24"/>
                <w:szCs w:val="24"/>
                <w:rPrChange w:id="1462" w:author="Someone" w:date="2019-06-25T20:41:00Z">
                  <w:rPr>
                    <w:noProof/>
                    <w:webHidden/>
                  </w:rPr>
                </w:rPrChange>
              </w:rPr>
              <w:t>83</w:t>
            </w:r>
            <w:r w:rsidRPr="00122397">
              <w:rPr>
                <w:rFonts w:ascii="Times New Roman" w:hAnsi="Times New Roman" w:cs="Times New Roman"/>
                <w:noProof/>
                <w:webHidden/>
                <w:sz w:val="24"/>
                <w:szCs w:val="24"/>
                <w:rPrChange w:id="146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464" w:author="Someone" w:date="2019-06-25T20:41:00Z">
                  <w:rPr>
                    <w:rStyle w:val="Hyperlink"/>
                    <w:noProof/>
                  </w:rPr>
                </w:rPrChange>
              </w:rPr>
              <w:fldChar w:fldCharType="end"/>
            </w:r>
          </w:ins>
        </w:p>
        <w:p w14:paraId="1E7C6BD3" w14:textId="436DCE16" w:rsidR="00122397" w:rsidRPr="00122397" w:rsidRDefault="00122397">
          <w:pPr>
            <w:pStyle w:val="TOC3"/>
            <w:tabs>
              <w:tab w:val="right" w:leader="dot" w:pos="9350"/>
            </w:tabs>
            <w:rPr>
              <w:ins w:id="1465" w:author="Someone" w:date="2019-06-25T20:39:00Z"/>
              <w:rFonts w:ascii="Times New Roman" w:eastAsiaTheme="minorEastAsia" w:hAnsi="Times New Roman" w:cs="Times New Roman"/>
              <w:noProof/>
              <w:sz w:val="24"/>
              <w:szCs w:val="24"/>
              <w:rPrChange w:id="1466" w:author="Someone" w:date="2019-06-25T20:41:00Z">
                <w:rPr>
                  <w:ins w:id="1467" w:author="Someone" w:date="2019-06-25T20:39:00Z"/>
                  <w:rFonts w:eastAsiaTheme="minorEastAsia"/>
                  <w:noProof/>
                </w:rPr>
              </w:rPrChange>
            </w:rPr>
          </w:pPr>
          <w:ins w:id="1468" w:author="Someone" w:date="2019-06-25T20:39:00Z">
            <w:r w:rsidRPr="00122397">
              <w:rPr>
                <w:rStyle w:val="Hyperlink"/>
                <w:rFonts w:ascii="Times New Roman" w:hAnsi="Times New Roman" w:cs="Times New Roman"/>
                <w:noProof/>
                <w:color w:val="auto"/>
                <w:sz w:val="24"/>
                <w:szCs w:val="24"/>
                <w:rPrChange w:id="146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47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471" w:author="Someone" w:date="2019-06-25T20:41:00Z">
                  <w:rPr>
                    <w:noProof/>
                  </w:rPr>
                </w:rPrChange>
              </w:rPr>
              <w:instrText>HYPERLINK \l "_Toc12387719"</w:instrText>
            </w:r>
            <w:r w:rsidRPr="00122397">
              <w:rPr>
                <w:rStyle w:val="Hyperlink"/>
                <w:rFonts w:ascii="Times New Roman" w:hAnsi="Times New Roman" w:cs="Times New Roman"/>
                <w:noProof/>
                <w:color w:val="auto"/>
                <w:sz w:val="24"/>
                <w:szCs w:val="24"/>
                <w:rPrChange w:id="147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47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47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475" w:author="Someone" w:date="2019-06-25T20:41:00Z">
                  <w:rPr>
                    <w:rStyle w:val="Hyperlink"/>
                    <w:noProof/>
                  </w:rPr>
                </w:rPrChange>
              </w:rPr>
              <w:t>5.3.3 Building strategies in accordance with the core competencies of the company</w:t>
            </w:r>
            <w:r w:rsidRPr="00122397">
              <w:rPr>
                <w:rFonts w:ascii="Times New Roman" w:hAnsi="Times New Roman" w:cs="Times New Roman"/>
                <w:noProof/>
                <w:webHidden/>
                <w:sz w:val="24"/>
                <w:szCs w:val="24"/>
                <w:rPrChange w:id="1476" w:author="Someone" w:date="2019-06-25T20:41:00Z">
                  <w:rPr>
                    <w:noProof/>
                    <w:webHidden/>
                  </w:rPr>
                </w:rPrChange>
              </w:rPr>
              <w:tab/>
            </w:r>
            <w:r w:rsidRPr="00122397">
              <w:rPr>
                <w:rFonts w:ascii="Times New Roman" w:hAnsi="Times New Roman" w:cs="Times New Roman"/>
                <w:noProof/>
                <w:webHidden/>
                <w:sz w:val="24"/>
                <w:szCs w:val="24"/>
                <w:rPrChange w:id="1477" w:author="Someone" w:date="2019-06-25T20:41:00Z">
                  <w:rPr>
                    <w:noProof/>
                    <w:webHidden/>
                  </w:rPr>
                </w:rPrChange>
              </w:rPr>
              <w:fldChar w:fldCharType="begin"/>
            </w:r>
            <w:r w:rsidRPr="00122397">
              <w:rPr>
                <w:rFonts w:ascii="Times New Roman" w:hAnsi="Times New Roman" w:cs="Times New Roman"/>
                <w:noProof/>
                <w:webHidden/>
                <w:sz w:val="24"/>
                <w:szCs w:val="24"/>
                <w:rPrChange w:id="1478" w:author="Someone" w:date="2019-06-25T20:41:00Z">
                  <w:rPr>
                    <w:noProof/>
                    <w:webHidden/>
                  </w:rPr>
                </w:rPrChange>
              </w:rPr>
              <w:instrText xml:space="preserve"> PAGEREF _Toc12387719 \h </w:instrText>
            </w:r>
            <w:r w:rsidRPr="00122397">
              <w:rPr>
                <w:rFonts w:ascii="Times New Roman" w:hAnsi="Times New Roman" w:cs="Times New Roman"/>
                <w:noProof/>
                <w:webHidden/>
                <w:sz w:val="24"/>
                <w:szCs w:val="24"/>
                <w:rPrChange w:id="1479" w:author="Someone" w:date="2019-06-25T20:41:00Z">
                  <w:rPr>
                    <w:noProof/>
                    <w:webHidden/>
                  </w:rPr>
                </w:rPrChange>
              </w:rPr>
            </w:r>
          </w:ins>
          <w:r w:rsidRPr="00122397">
            <w:rPr>
              <w:rFonts w:ascii="Times New Roman" w:hAnsi="Times New Roman" w:cs="Times New Roman"/>
              <w:noProof/>
              <w:webHidden/>
              <w:sz w:val="24"/>
              <w:szCs w:val="24"/>
              <w:rPrChange w:id="1480" w:author="Someone" w:date="2019-06-25T20:41:00Z">
                <w:rPr>
                  <w:noProof/>
                  <w:webHidden/>
                </w:rPr>
              </w:rPrChange>
            </w:rPr>
            <w:fldChar w:fldCharType="separate"/>
          </w:r>
          <w:ins w:id="1481" w:author="Someone" w:date="2019-06-25T20:39:00Z">
            <w:r w:rsidRPr="00122397">
              <w:rPr>
                <w:rFonts w:ascii="Times New Roman" w:hAnsi="Times New Roman" w:cs="Times New Roman"/>
                <w:noProof/>
                <w:webHidden/>
                <w:sz w:val="24"/>
                <w:szCs w:val="24"/>
                <w:rPrChange w:id="1482" w:author="Someone" w:date="2019-06-25T20:41:00Z">
                  <w:rPr>
                    <w:noProof/>
                    <w:webHidden/>
                  </w:rPr>
                </w:rPrChange>
              </w:rPr>
              <w:t>83</w:t>
            </w:r>
            <w:r w:rsidRPr="00122397">
              <w:rPr>
                <w:rFonts w:ascii="Times New Roman" w:hAnsi="Times New Roman" w:cs="Times New Roman"/>
                <w:noProof/>
                <w:webHidden/>
                <w:sz w:val="24"/>
                <w:szCs w:val="24"/>
                <w:rPrChange w:id="148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484" w:author="Someone" w:date="2019-06-25T20:41:00Z">
                  <w:rPr>
                    <w:rStyle w:val="Hyperlink"/>
                    <w:noProof/>
                  </w:rPr>
                </w:rPrChange>
              </w:rPr>
              <w:fldChar w:fldCharType="end"/>
            </w:r>
          </w:ins>
        </w:p>
        <w:p w14:paraId="26415219" w14:textId="5B89EC01" w:rsidR="00122397" w:rsidRPr="00122397" w:rsidRDefault="00122397">
          <w:pPr>
            <w:pStyle w:val="TOC3"/>
            <w:tabs>
              <w:tab w:val="right" w:leader="dot" w:pos="9350"/>
            </w:tabs>
            <w:rPr>
              <w:ins w:id="1485" w:author="Someone" w:date="2019-06-25T20:39:00Z"/>
              <w:rFonts w:ascii="Times New Roman" w:eastAsiaTheme="minorEastAsia" w:hAnsi="Times New Roman" w:cs="Times New Roman"/>
              <w:noProof/>
              <w:sz w:val="24"/>
              <w:szCs w:val="24"/>
              <w:rPrChange w:id="1486" w:author="Someone" w:date="2019-06-25T20:41:00Z">
                <w:rPr>
                  <w:ins w:id="1487" w:author="Someone" w:date="2019-06-25T20:39:00Z"/>
                  <w:rFonts w:eastAsiaTheme="minorEastAsia"/>
                  <w:noProof/>
                </w:rPr>
              </w:rPrChange>
            </w:rPr>
          </w:pPr>
          <w:ins w:id="1488" w:author="Someone" w:date="2019-06-25T20:39:00Z">
            <w:r w:rsidRPr="00122397">
              <w:rPr>
                <w:rStyle w:val="Hyperlink"/>
                <w:rFonts w:ascii="Times New Roman" w:hAnsi="Times New Roman" w:cs="Times New Roman"/>
                <w:noProof/>
                <w:color w:val="auto"/>
                <w:sz w:val="24"/>
                <w:szCs w:val="24"/>
                <w:rPrChange w:id="148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49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491" w:author="Someone" w:date="2019-06-25T20:41:00Z">
                  <w:rPr>
                    <w:noProof/>
                  </w:rPr>
                </w:rPrChange>
              </w:rPr>
              <w:instrText>HYPERLINK \l "_Toc12387720"</w:instrText>
            </w:r>
            <w:r w:rsidRPr="00122397">
              <w:rPr>
                <w:rStyle w:val="Hyperlink"/>
                <w:rFonts w:ascii="Times New Roman" w:hAnsi="Times New Roman" w:cs="Times New Roman"/>
                <w:noProof/>
                <w:color w:val="auto"/>
                <w:sz w:val="24"/>
                <w:szCs w:val="24"/>
                <w:rPrChange w:id="149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49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49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495" w:author="Someone" w:date="2019-06-25T20:41:00Z">
                  <w:rPr>
                    <w:rStyle w:val="Hyperlink"/>
                    <w:noProof/>
                  </w:rPr>
                </w:rPrChange>
              </w:rPr>
              <w:t>5.3.4  Recognition of organizational values and  customer-centered issues</w:t>
            </w:r>
            <w:r w:rsidRPr="00122397">
              <w:rPr>
                <w:rFonts w:ascii="Times New Roman" w:hAnsi="Times New Roman" w:cs="Times New Roman"/>
                <w:noProof/>
                <w:webHidden/>
                <w:sz w:val="24"/>
                <w:szCs w:val="24"/>
                <w:rPrChange w:id="1496" w:author="Someone" w:date="2019-06-25T20:41:00Z">
                  <w:rPr>
                    <w:noProof/>
                    <w:webHidden/>
                  </w:rPr>
                </w:rPrChange>
              </w:rPr>
              <w:tab/>
            </w:r>
            <w:r w:rsidRPr="00122397">
              <w:rPr>
                <w:rFonts w:ascii="Times New Roman" w:hAnsi="Times New Roman" w:cs="Times New Roman"/>
                <w:noProof/>
                <w:webHidden/>
                <w:sz w:val="24"/>
                <w:szCs w:val="24"/>
                <w:rPrChange w:id="1497" w:author="Someone" w:date="2019-06-25T20:41:00Z">
                  <w:rPr>
                    <w:noProof/>
                    <w:webHidden/>
                  </w:rPr>
                </w:rPrChange>
              </w:rPr>
              <w:fldChar w:fldCharType="begin"/>
            </w:r>
            <w:r w:rsidRPr="00122397">
              <w:rPr>
                <w:rFonts w:ascii="Times New Roman" w:hAnsi="Times New Roman" w:cs="Times New Roman"/>
                <w:noProof/>
                <w:webHidden/>
                <w:sz w:val="24"/>
                <w:szCs w:val="24"/>
                <w:rPrChange w:id="1498" w:author="Someone" w:date="2019-06-25T20:41:00Z">
                  <w:rPr>
                    <w:noProof/>
                    <w:webHidden/>
                  </w:rPr>
                </w:rPrChange>
              </w:rPr>
              <w:instrText xml:space="preserve"> PAGEREF _Toc12387720 \h </w:instrText>
            </w:r>
            <w:r w:rsidRPr="00122397">
              <w:rPr>
                <w:rFonts w:ascii="Times New Roman" w:hAnsi="Times New Roman" w:cs="Times New Roman"/>
                <w:noProof/>
                <w:webHidden/>
                <w:sz w:val="24"/>
                <w:szCs w:val="24"/>
                <w:rPrChange w:id="1499" w:author="Someone" w:date="2019-06-25T20:41:00Z">
                  <w:rPr>
                    <w:noProof/>
                    <w:webHidden/>
                  </w:rPr>
                </w:rPrChange>
              </w:rPr>
            </w:r>
          </w:ins>
          <w:r w:rsidRPr="00122397">
            <w:rPr>
              <w:rFonts w:ascii="Times New Roman" w:hAnsi="Times New Roman" w:cs="Times New Roman"/>
              <w:noProof/>
              <w:webHidden/>
              <w:sz w:val="24"/>
              <w:szCs w:val="24"/>
              <w:rPrChange w:id="1500" w:author="Someone" w:date="2019-06-25T20:41:00Z">
                <w:rPr>
                  <w:noProof/>
                  <w:webHidden/>
                </w:rPr>
              </w:rPrChange>
            </w:rPr>
            <w:fldChar w:fldCharType="separate"/>
          </w:r>
          <w:ins w:id="1501" w:author="Someone" w:date="2019-06-25T20:39:00Z">
            <w:r w:rsidRPr="00122397">
              <w:rPr>
                <w:rFonts w:ascii="Times New Roman" w:hAnsi="Times New Roman" w:cs="Times New Roman"/>
                <w:noProof/>
                <w:webHidden/>
                <w:sz w:val="24"/>
                <w:szCs w:val="24"/>
                <w:rPrChange w:id="1502" w:author="Someone" w:date="2019-06-25T20:41:00Z">
                  <w:rPr>
                    <w:noProof/>
                    <w:webHidden/>
                  </w:rPr>
                </w:rPrChange>
              </w:rPr>
              <w:t>83</w:t>
            </w:r>
            <w:r w:rsidRPr="00122397">
              <w:rPr>
                <w:rFonts w:ascii="Times New Roman" w:hAnsi="Times New Roman" w:cs="Times New Roman"/>
                <w:noProof/>
                <w:webHidden/>
                <w:sz w:val="24"/>
                <w:szCs w:val="24"/>
                <w:rPrChange w:id="150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504" w:author="Someone" w:date="2019-06-25T20:41:00Z">
                  <w:rPr>
                    <w:rStyle w:val="Hyperlink"/>
                    <w:noProof/>
                  </w:rPr>
                </w:rPrChange>
              </w:rPr>
              <w:fldChar w:fldCharType="end"/>
            </w:r>
          </w:ins>
        </w:p>
        <w:p w14:paraId="32F757C2" w14:textId="6406B08A" w:rsidR="00122397" w:rsidRPr="00122397" w:rsidRDefault="00122397">
          <w:pPr>
            <w:pStyle w:val="TOC3"/>
            <w:tabs>
              <w:tab w:val="right" w:leader="dot" w:pos="9350"/>
            </w:tabs>
            <w:rPr>
              <w:ins w:id="1505" w:author="Someone" w:date="2019-06-25T20:39:00Z"/>
              <w:rFonts w:ascii="Times New Roman" w:eastAsiaTheme="minorEastAsia" w:hAnsi="Times New Roman" w:cs="Times New Roman"/>
              <w:noProof/>
              <w:sz w:val="24"/>
              <w:szCs w:val="24"/>
              <w:rPrChange w:id="1506" w:author="Someone" w:date="2019-06-25T20:41:00Z">
                <w:rPr>
                  <w:ins w:id="1507" w:author="Someone" w:date="2019-06-25T20:39:00Z"/>
                  <w:rFonts w:eastAsiaTheme="minorEastAsia"/>
                  <w:noProof/>
                </w:rPr>
              </w:rPrChange>
            </w:rPr>
          </w:pPr>
          <w:ins w:id="1508" w:author="Someone" w:date="2019-06-25T20:39:00Z">
            <w:r w:rsidRPr="00122397">
              <w:rPr>
                <w:rStyle w:val="Hyperlink"/>
                <w:rFonts w:ascii="Times New Roman" w:hAnsi="Times New Roman" w:cs="Times New Roman"/>
                <w:noProof/>
                <w:color w:val="auto"/>
                <w:sz w:val="24"/>
                <w:szCs w:val="24"/>
                <w:rPrChange w:id="150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51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511" w:author="Someone" w:date="2019-06-25T20:41:00Z">
                  <w:rPr>
                    <w:noProof/>
                  </w:rPr>
                </w:rPrChange>
              </w:rPr>
              <w:instrText>HYPERLINK \l "_Toc12387721"</w:instrText>
            </w:r>
            <w:r w:rsidRPr="00122397">
              <w:rPr>
                <w:rStyle w:val="Hyperlink"/>
                <w:rFonts w:ascii="Times New Roman" w:hAnsi="Times New Roman" w:cs="Times New Roman"/>
                <w:noProof/>
                <w:color w:val="auto"/>
                <w:sz w:val="24"/>
                <w:szCs w:val="24"/>
                <w:rPrChange w:id="151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51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51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515" w:author="Someone" w:date="2019-06-25T20:41:00Z">
                  <w:rPr>
                    <w:rStyle w:val="Hyperlink"/>
                    <w:noProof/>
                  </w:rPr>
                </w:rPrChange>
              </w:rPr>
              <w:t>5.3.5 Measuring ROI of CSR efforts for the C suite and investors</w:t>
            </w:r>
            <w:r w:rsidRPr="00122397">
              <w:rPr>
                <w:rFonts w:ascii="Times New Roman" w:hAnsi="Times New Roman" w:cs="Times New Roman"/>
                <w:noProof/>
                <w:webHidden/>
                <w:sz w:val="24"/>
                <w:szCs w:val="24"/>
                <w:rPrChange w:id="1516" w:author="Someone" w:date="2019-06-25T20:41:00Z">
                  <w:rPr>
                    <w:noProof/>
                    <w:webHidden/>
                  </w:rPr>
                </w:rPrChange>
              </w:rPr>
              <w:tab/>
            </w:r>
            <w:r w:rsidRPr="00122397">
              <w:rPr>
                <w:rFonts w:ascii="Times New Roman" w:hAnsi="Times New Roman" w:cs="Times New Roman"/>
                <w:noProof/>
                <w:webHidden/>
                <w:sz w:val="24"/>
                <w:szCs w:val="24"/>
                <w:rPrChange w:id="1517" w:author="Someone" w:date="2019-06-25T20:41:00Z">
                  <w:rPr>
                    <w:noProof/>
                    <w:webHidden/>
                  </w:rPr>
                </w:rPrChange>
              </w:rPr>
              <w:fldChar w:fldCharType="begin"/>
            </w:r>
            <w:r w:rsidRPr="00122397">
              <w:rPr>
                <w:rFonts w:ascii="Times New Roman" w:hAnsi="Times New Roman" w:cs="Times New Roman"/>
                <w:noProof/>
                <w:webHidden/>
                <w:sz w:val="24"/>
                <w:szCs w:val="24"/>
                <w:rPrChange w:id="1518" w:author="Someone" w:date="2019-06-25T20:41:00Z">
                  <w:rPr>
                    <w:noProof/>
                    <w:webHidden/>
                  </w:rPr>
                </w:rPrChange>
              </w:rPr>
              <w:instrText xml:space="preserve"> PAGEREF _Toc12387721 \h </w:instrText>
            </w:r>
            <w:r w:rsidRPr="00122397">
              <w:rPr>
                <w:rFonts w:ascii="Times New Roman" w:hAnsi="Times New Roman" w:cs="Times New Roman"/>
                <w:noProof/>
                <w:webHidden/>
                <w:sz w:val="24"/>
                <w:szCs w:val="24"/>
                <w:rPrChange w:id="1519" w:author="Someone" w:date="2019-06-25T20:41:00Z">
                  <w:rPr>
                    <w:noProof/>
                    <w:webHidden/>
                  </w:rPr>
                </w:rPrChange>
              </w:rPr>
            </w:r>
          </w:ins>
          <w:r w:rsidRPr="00122397">
            <w:rPr>
              <w:rFonts w:ascii="Times New Roman" w:hAnsi="Times New Roman" w:cs="Times New Roman"/>
              <w:noProof/>
              <w:webHidden/>
              <w:sz w:val="24"/>
              <w:szCs w:val="24"/>
              <w:rPrChange w:id="1520" w:author="Someone" w:date="2019-06-25T20:41:00Z">
                <w:rPr>
                  <w:noProof/>
                  <w:webHidden/>
                </w:rPr>
              </w:rPrChange>
            </w:rPr>
            <w:fldChar w:fldCharType="separate"/>
          </w:r>
          <w:ins w:id="1521" w:author="Someone" w:date="2019-06-25T20:39:00Z">
            <w:r w:rsidRPr="00122397">
              <w:rPr>
                <w:rFonts w:ascii="Times New Roman" w:hAnsi="Times New Roman" w:cs="Times New Roman"/>
                <w:noProof/>
                <w:webHidden/>
                <w:sz w:val="24"/>
                <w:szCs w:val="24"/>
                <w:rPrChange w:id="1522" w:author="Someone" w:date="2019-06-25T20:41:00Z">
                  <w:rPr>
                    <w:noProof/>
                    <w:webHidden/>
                  </w:rPr>
                </w:rPrChange>
              </w:rPr>
              <w:t>84</w:t>
            </w:r>
            <w:r w:rsidRPr="00122397">
              <w:rPr>
                <w:rFonts w:ascii="Times New Roman" w:hAnsi="Times New Roman" w:cs="Times New Roman"/>
                <w:noProof/>
                <w:webHidden/>
                <w:sz w:val="24"/>
                <w:szCs w:val="24"/>
                <w:rPrChange w:id="152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524" w:author="Someone" w:date="2019-06-25T20:41:00Z">
                  <w:rPr>
                    <w:rStyle w:val="Hyperlink"/>
                    <w:noProof/>
                  </w:rPr>
                </w:rPrChange>
              </w:rPr>
              <w:fldChar w:fldCharType="end"/>
            </w:r>
          </w:ins>
        </w:p>
        <w:p w14:paraId="55EE7CAD" w14:textId="65E440C1" w:rsidR="00122397" w:rsidRPr="00122397" w:rsidRDefault="00122397">
          <w:pPr>
            <w:pStyle w:val="TOC2"/>
            <w:tabs>
              <w:tab w:val="right" w:leader="dot" w:pos="9350"/>
            </w:tabs>
            <w:rPr>
              <w:ins w:id="1525" w:author="Someone" w:date="2019-06-25T20:39:00Z"/>
              <w:rFonts w:ascii="Times New Roman" w:eastAsiaTheme="minorEastAsia" w:hAnsi="Times New Roman" w:cs="Times New Roman"/>
              <w:noProof/>
              <w:sz w:val="24"/>
              <w:szCs w:val="24"/>
              <w:rPrChange w:id="1526" w:author="Someone" w:date="2019-06-25T20:41:00Z">
                <w:rPr>
                  <w:ins w:id="1527" w:author="Someone" w:date="2019-06-25T20:39:00Z"/>
                  <w:rFonts w:eastAsiaTheme="minorEastAsia"/>
                  <w:noProof/>
                </w:rPr>
              </w:rPrChange>
            </w:rPr>
          </w:pPr>
          <w:ins w:id="1528" w:author="Someone" w:date="2019-06-25T20:39:00Z">
            <w:r w:rsidRPr="00122397">
              <w:rPr>
                <w:rStyle w:val="Hyperlink"/>
                <w:rFonts w:ascii="Times New Roman" w:hAnsi="Times New Roman" w:cs="Times New Roman"/>
                <w:noProof/>
                <w:color w:val="auto"/>
                <w:sz w:val="24"/>
                <w:szCs w:val="24"/>
                <w:rPrChange w:id="152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53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531" w:author="Someone" w:date="2019-06-25T20:41:00Z">
                  <w:rPr>
                    <w:noProof/>
                  </w:rPr>
                </w:rPrChange>
              </w:rPr>
              <w:instrText>HYPERLINK \l "_Toc12387722"</w:instrText>
            </w:r>
            <w:r w:rsidRPr="00122397">
              <w:rPr>
                <w:rStyle w:val="Hyperlink"/>
                <w:rFonts w:ascii="Times New Roman" w:hAnsi="Times New Roman" w:cs="Times New Roman"/>
                <w:noProof/>
                <w:color w:val="auto"/>
                <w:sz w:val="24"/>
                <w:szCs w:val="24"/>
                <w:rPrChange w:id="153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53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53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535" w:author="Someone" w:date="2019-06-25T20:41:00Z">
                  <w:rPr>
                    <w:rStyle w:val="Hyperlink"/>
                    <w:noProof/>
                  </w:rPr>
                </w:rPrChange>
              </w:rPr>
              <w:t>5.4 Limitations and Future Research Directions</w:t>
            </w:r>
            <w:r w:rsidRPr="00122397">
              <w:rPr>
                <w:rFonts w:ascii="Times New Roman" w:hAnsi="Times New Roman" w:cs="Times New Roman"/>
                <w:noProof/>
                <w:webHidden/>
                <w:sz w:val="24"/>
                <w:szCs w:val="24"/>
                <w:rPrChange w:id="1536" w:author="Someone" w:date="2019-06-25T20:41:00Z">
                  <w:rPr>
                    <w:noProof/>
                    <w:webHidden/>
                  </w:rPr>
                </w:rPrChange>
              </w:rPr>
              <w:tab/>
            </w:r>
            <w:r w:rsidRPr="00122397">
              <w:rPr>
                <w:rFonts w:ascii="Times New Roman" w:hAnsi="Times New Roman" w:cs="Times New Roman"/>
                <w:noProof/>
                <w:webHidden/>
                <w:sz w:val="24"/>
                <w:szCs w:val="24"/>
                <w:rPrChange w:id="1537" w:author="Someone" w:date="2019-06-25T20:41:00Z">
                  <w:rPr>
                    <w:noProof/>
                    <w:webHidden/>
                  </w:rPr>
                </w:rPrChange>
              </w:rPr>
              <w:fldChar w:fldCharType="begin"/>
            </w:r>
            <w:r w:rsidRPr="00122397">
              <w:rPr>
                <w:rFonts w:ascii="Times New Roman" w:hAnsi="Times New Roman" w:cs="Times New Roman"/>
                <w:noProof/>
                <w:webHidden/>
                <w:sz w:val="24"/>
                <w:szCs w:val="24"/>
                <w:rPrChange w:id="1538" w:author="Someone" w:date="2019-06-25T20:41:00Z">
                  <w:rPr>
                    <w:noProof/>
                    <w:webHidden/>
                  </w:rPr>
                </w:rPrChange>
              </w:rPr>
              <w:instrText xml:space="preserve"> PAGEREF _Toc12387722 \h </w:instrText>
            </w:r>
            <w:r w:rsidRPr="00122397">
              <w:rPr>
                <w:rFonts w:ascii="Times New Roman" w:hAnsi="Times New Roman" w:cs="Times New Roman"/>
                <w:noProof/>
                <w:webHidden/>
                <w:sz w:val="24"/>
                <w:szCs w:val="24"/>
                <w:rPrChange w:id="1539" w:author="Someone" w:date="2019-06-25T20:41:00Z">
                  <w:rPr>
                    <w:noProof/>
                    <w:webHidden/>
                  </w:rPr>
                </w:rPrChange>
              </w:rPr>
            </w:r>
          </w:ins>
          <w:r w:rsidRPr="00122397">
            <w:rPr>
              <w:rFonts w:ascii="Times New Roman" w:hAnsi="Times New Roman" w:cs="Times New Roman"/>
              <w:noProof/>
              <w:webHidden/>
              <w:sz w:val="24"/>
              <w:szCs w:val="24"/>
              <w:rPrChange w:id="1540" w:author="Someone" w:date="2019-06-25T20:41:00Z">
                <w:rPr>
                  <w:noProof/>
                  <w:webHidden/>
                </w:rPr>
              </w:rPrChange>
            </w:rPr>
            <w:fldChar w:fldCharType="separate"/>
          </w:r>
          <w:ins w:id="1541" w:author="Someone" w:date="2019-06-25T20:39:00Z">
            <w:r w:rsidRPr="00122397">
              <w:rPr>
                <w:rFonts w:ascii="Times New Roman" w:hAnsi="Times New Roman" w:cs="Times New Roman"/>
                <w:noProof/>
                <w:webHidden/>
                <w:sz w:val="24"/>
                <w:szCs w:val="24"/>
                <w:rPrChange w:id="1542" w:author="Someone" w:date="2019-06-25T20:41:00Z">
                  <w:rPr>
                    <w:noProof/>
                    <w:webHidden/>
                  </w:rPr>
                </w:rPrChange>
              </w:rPr>
              <w:t>84</w:t>
            </w:r>
            <w:r w:rsidRPr="00122397">
              <w:rPr>
                <w:rFonts w:ascii="Times New Roman" w:hAnsi="Times New Roman" w:cs="Times New Roman"/>
                <w:noProof/>
                <w:webHidden/>
                <w:sz w:val="24"/>
                <w:szCs w:val="24"/>
                <w:rPrChange w:id="154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544" w:author="Someone" w:date="2019-06-25T20:41:00Z">
                  <w:rPr>
                    <w:rStyle w:val="Hyperlink"/>
                    <w:noProof/>
                  </w:rPr>
                </w:rPrChange>
              </w:rPr>
              <w:fldChar w:fldCharType="end"/>
            </w:r>
          </w:ins>
        </w:p>
        <w:p w14:paraId="3931D276" w14:textId="21F2B374" w:rsidR="00122397" w:rsidRPr="00122397" w:rsidRDefault="00122397">
          <w:pPr>
            <w:pStyle w:val="TOC1"/>
            <w:tabs>
              <w:tab w:val="right" w:leader="dot" w:pos="9350"/>
            </w:tabs>
            <w:rPr>
              <w:ins w:id="1545" w:author="Someone" w:date="2019-06-25T20:39:00Z"/>
              <w:rFonts w:ascii="Times New Roman" w:eastAsiaTheme="minorEastAsia" w:hAnsi="Times New Roman" w:cs="Times New Roman"/>
              <w:noProof/>
              <w:sz w:val="24"/>
              <w:szCs w:val="24"/>
              <w:rPrChange w:id="1546" w:author="Someone" w:date="2019-06-25T20:41:00Z">
                <w:rPr>
                  <w:ins w:id="1547" w:author="Someone" w:date="2019-06-25T20:39:00Z"/>
                  <w:rFonts w:eastAsiaTheme="minorEastAsia"/>
                  <w:noProof/>
                </w:rPr>
              </w:rPrChange>
            </w:rPr>
          </w:pPr>
          <w:ins w:id="1548" w:author="Someone" w:date="2019-06-25T20:39:00Z">
            <w:r w:rsidRPr="00122397">
              <w:rPr>
                <w:rStyle w:val="Hyperlink"/>
                <w:rFonts w:ascii="Times New Roman" w:hAnsi="Times New Roman" w:cs="Times New Roman"/>
                <w:noProof/>
                <w:color w:val="auto"/>
                <w:sz w:val="24"/>
                <w:szCs w:val="24"/>
                <w:rPrChange w:id="1549" w:author="Someone" w:date="2019-06-25T20:41:00Z">
                  <w:rPr>
                    <w:rStyle w:val="Hyperlink"/>
                    <w:noProof/>
                  </w:rPr>
                </w:rPrChange>
              </w:rPr>
              <w:fldChar w:fldCharType="begin"/>
            </w:r>
            <w:r w:rsidRPr="00122397">
              <w:rPr>
                <w:rStyle w:val="Hyperlink"/>
                <w:rFonts w:ascii="Times New Roman" w:hAnsi="Times New Roman" w:cs="Times New Roman"/>
                <w:noProof/>
                <w:color w:val="auto"/>
                <w:sz w:val="24"/>
                <w:szCs w:val="24"/>
                <w:rPrChange w:id="1550" w:author="Someone" w:date="2019-06-25T20:41:00Z">
                  <w:rPr>
                    <w:rStyle w:val="Hyperlink"/>
                    <w:noProof/>
                  </w:rPr>
                </w:rPrChange>
              </w:rPr>
              <w:instrText xml:space="preserve"> </w:instrText>
            </w:r>
            <w:r w:rsidRPr="00122397">
              <w:rPr>
                <w:rFonts w:ascii="Times New Roman" w:hAnsi="Times New Roman" w:cs="Times New Roman"/>
                <w:noProof/>
                <w:sz w:val="24"/>
                <w:szCs w:val="24"/>
                <w:rPrChange w:id="1551" w:author="Someone" w:date="2019-06-25T20:41:00Z">
                  <w:rPr>
                    <w:noProof/>
                  </w:rPr>
                </w:rPrChange>
              </w:rPr>
              <w:instrText>HYPERLINK \l "_Toc12387723"</w:instrText>
            </w:r>
            <w:r w:rsidRPr="00122397">
              <w:rPr>
                <w:rStyle w:val="Hyperlink"/>
                <w:rFonts w:ascii="Times New Roman" w:hAnsi="Times New Roman" w:cs="Times New Roman"/>
                <w:noProof/>
                <w:color w:val="auto"/>
                <w:sz w:val="24"/>
                <w:szCs w:val="24"/>
                <w:rPrChange w:id="1552" w:author="Someone" w:date="2019-06-25T20:41:00Z">
                  <w:rPr>
                    <w:rStyle w:val="Hyperlink"/>
                    <w:noProof/>
                  </w:rPr>
                </w:rPrChange>
              </w:rPr>
              <w:instrText xml:space="preserve"> </w:instrText>
            </w:r>
            <w:r w:rsidRPr="00122397">
              <w:rPr>
                <w:rStyle w:val="Hyperlink"/>
                <w:rFonts w:ascii="Times New Roman" w:hAnsi="Times New Roman" w:cs="Times New Roman"/>
                <w:noProof/>
                <w:color w:val="auto"/>
                <w:sz w:val="24"/>
                <w:szCs w:val="24"/>
                <w:rPrChange w:id="1553" w:author="Someone" w:date="2019-06-25T20:41:00Z">
                  <w:rPr>
                    <w:rStyle w:val="Hyperlink"/>
                    <w:noProof/>
                  </w:rPr>
                </w:rPrChange>
              </w:rPr>
            </w:r>
            <w:r w:rsidRPr="00122397">
              <w:rPr>
                <w:rStyle w:val="Hyperlink"/>
                <w:rFonts w:ascii="Times New Roman" w:hAnsi="Times New Roman" w:cs="Times New Roman"/>
                <w:noProof/>
                <w:color w:val="auto"/>
                <w:sz w:val="24"/>
                <w:szCs w:val="24"/>
                <w:rPrChange w:id="1554" w:author="Someone" w:date="2019-06-25T20:41:00Z">
                  <w:rPr>
                    <w:rStyle w:val="Hyperlink"/>
                    <w:noProof/>
                  </w:rPr>
                </w:rPrChange>
              </w:rPr>
              <w:fldChar w:fldCharType="separate"/>
            </w:r>
            <w:r w:rsidRPr="00122397">
              <w:rPr>
                <w:rStyle w:val="Hyperlink"/>
                <w:rFonts w:ascii="Times New Roman" w:hAnsi="Times New Roman" w:cs="Times New Roman"/>
                <w:noProof/>
                <w:color w:val="auto"/>
                <w:sz w:val="24"/>
                <w:szCs w:val="24"/>
                <w:rPrChange w:id="1555" w:author="Someone" w:date="2019-06-25T20:41:00Z">
                  <w:rPr>
                    <w:rStyle w:val="Hyperlink"/>
                    <w:rFonts w:cs="Times New Roman"/>
                    <w:noProof/>
                  </w:rPr>
                </w:rPrChange>
              </w:rPr>
              <w:t>REFERENCES</w:t>
            </w:r>
            <w:r w:rsidRPr="00122397">
              <w:rPr>
                <w:rFonts w:ascii="Times New Roman" w:hAnsi="Times New Roman" w:cs="Times New Roman"/>
                <w:noProof/>
                <w:webHidden/>
                <w:sz w:val="24"/>
                <w:szCs w:val="24"/>
                <w:rPrChange w:id="1556" w:author="Someone" w:date="2019-06-25T20:41:00Z">
                  <w:rPr>
                    <w:noProof/>
                    <w:webHidden/>
                  </w:rPr>
                </w:rPrChange>
              </w:rPr>
              <w:tab/>
            </w:r>
            <w:r w:rsidRPr="00122397">
              <w:rPr>
                <w:rFonts w:ascii="Times New Roman" w:hAnsi="Times New Roman" w:cs="Times New Roman"/>
                <w:noProof/>
                <w:webHidden/>
                <w:sz w:val="24"/>
                <w:szCs w:val="24"/>
                <w:rPrChange w:id="1557" w:author="Someone" w:date="2019-06-25T20:41:00Z">
                  <w:rPr>
                    <w:noProof/>
                    <w:webHidden/>
                  </w:rPr>
                </w:rPrChange>
              </w:rPr>
              <w:fldChar w:fldCharType="begin"/>
            </w:r>
            <w:r w:rsidRPr="00122397">
              <w:rPr>
                <w:rFonts w:ascii="Times New Roman" w:hAnsi="Times New Roman" w:cs="Times New Roman"/>
                <w:noProof/>
                <w:webHidden/>
                <w:sz w:val="24"/>
                <w:szCs w:val="24"/>
                <w:rPrChange w:id="1558" w:author="Someone" w:date="2019-06-25T20:41:00Z">
                  <w:rPr>
                    <w:noProof/>
                    <w:webHidden/>
                  </w:rPr>
                </w:rPrChange>
              </w:rPr>
              <w:instrText xml:space="preserve"> PAGEREF _Toc12387723 \h </w:instrText>
            </w:r>
            <w:r w:rsidRPr="00122397">
              <w:rPr>
                <w:rFonts w:ascii="Times New Roman" w:hAnsi="Times New Roman" w:cs="Times New Roman"/>
                <w:noProof/>
                <w:webHidden/>
                <w:sz w:val="24"/>
                <w:szCs w:val="24"/>
                <w:rPrChange w:id="1559" w:author="Someone" w:date="2019-06-25T20:41:00Z">
                  <w:rPr>
                    <w:noProof/>
                    <w:webHidden/>
                  </w:rPr>
                </w:rPrChange>
              </w:rPr>
            </w:r>
          </w:ins>
          <w:r w:rsidRPr="00122397">
            <w:rPr>
              <w:rFonts w:ascii="Times New Roman" w:hAnsi="Times New Roman" w:cs="Times New Roman"/>
              <w:noProof/>
              <w:webHidden/>
              <w:sz w:val="24"/>
              <w:szCs w:val="24"/>
              <w:rPrChange w:id="1560" w:author="Someone" w:date="2019-06-25T20:41:00Z">
                <w:rPr>
                  <w:noProof/>
                  <w:webHidden/>
                </w:rPr>
              </w:rPrChange>
            </w:rPr>
            <w:fldChar w:fldCharType="separate"/>
          </w:r>
          <w:ins w:id="1561" w:author="Someone" w:date="2019-06-25T20:39:00Z">
            <w:r w:rsidRPr="00122397">
              <w:rPr>
                <w:rFonts w:ascii="Times New Roman" w:hAnsi="Times New Roman" w:cs="Times New Roman"/>
                <w:noProof/>
                <w:webHidden/>
                <w:sz w:val="24"/>
                <w:szCs w:val="24"/>
                <w:rPrChange w:id="1562" w:author="Someone" w:date="2019-06-25T20:41:00Z">
                  <w:rPr>
                    <w:noProof/>
                    <w:webHidden/>
                  </w:rPr>
                </w:rPrChange>
              </w:rPr>
              <w:t>86</w:t>
            </w:r>
            <w:r w:rsidRPr="00122397">
              <w:rPr>
                <w:rFonts w:ascii="Times New Roman" w:hAnsi="Times New Roman" w:cs="Times New Roman"/>
                <w:noProof/>
                <w:webHidden/>
                <w:sz w:val="24"/>
                <w:szCs w:val="24"/>
                <w:rPrChange w:id="1563" w:author="Someone" w:date="2019-06-25T20:41:00Z">
                  <w:rPr>
                    <w:noProof/>
                    <w:webHidden/>
                  </w:rPr>
                </w:rPrChange>
              </w:rPr>
              <w:fldChar w:fldCharType="end"/>
            </w:r>
            <w:r w:rsidRPr="00122397">
              <w:rPr>
                <w:rStyle w:val="Hyperlink"/>
                <w:rFonts w:ascii="Times New Roman" w:hAnsi="Times New Roman" w:cs="Times New Roman"/>
                <w:noProof/>
                <w:color w:val="auto"/>
                <w:sz w:val="24"/>
                <w:szCs w:val="24"/>
                <w:rPrChange w:id="1564" w:author="Someone" w:date="2019-06-25T20:41:00Z">
                  <w:rPr>
                    <w:rStyle w:val="Hyperlink"/>
                    <w:noProof/>
                  </w:rPr>
                </w:rPrChange>
              </w:rPr>
              <w:fldChar w:fldCharType="end"/>
            </w:r>
          </w:ins>
        </w:p>
        <w:p w14:paraId="4F68F392" w14:textId="118C5C52" w:rsidR="00F30EFD" w:rsidRPr="007B7E56" w:rsidDel="00122397" w:rsidRDefault="00F30EFD">
          <w:pPr>
            <w:pStyle w:val="TOC1"/>
            <w:tabs>
              <w:tab w:val="right" w:leader="dot" w:pos="9350"/>
            </w:tabs>
            <w:rPr>
              <w:del w:id="1565" w:author="Someone" w:date="2019-06-25T20:39:00Z"/>
              <w:rFonts w:ascii="Times New Roman" w:eastAsiaTheme="minorEastAsia" w:hAnsi="Times New Roman" w:cs="Times New Roman"/>
              <w:noProof/>
              <w:sz w:val="24"/>
              <w:szCs w:val="24"/>
            </w:rPr>
          </w:pPr>
          <w:del w:id="1566" w:author="Someone" w:date="2019-06-25T20:39:00Z">
            <w:r w:rsidRPr="00122397" w:rsidDel="00122397">
              <w:rPr>
                <w:rStyle w:val="Hyperlink"/>
                <w:rFonts w:ascii="Times New Roman" w:hAnsi="Times New Roman" w:cs="Times New Roman"/>
                <w:noProof/>
                <w:color w:val="auto"/>
                <w:sz w:val="24"/>
                <w:szCs w:val="24"/>
              </w:rPr>
              <w:delText>ACKNOWLEDGMENT</w:delText>
            </w:r>
            <w:r w:rsidRPr="007B7E56" w:rsidDel="00122397">
              <w:rPr>
                <w:rFonts w:ascii="Times New Roman" w:hAnsi="Times New Roman" w:cs="Times New Roman"/>
                <w:noProof/>
                <w:webHidden/>
                <w:sz w:val="24"/>
                <w:szCs w:val="24"/>
              </w:rPr>
              <w:tab/>
              <w:delText>iii</w:delText>
            </w:r>
          </w:del>
        </w:p>
        <w:p w14:paraId="0854FD89" w14:textId="71EAB458" w:rsidR="00F30EFD" w:rsidRPr="00122397" w:rsidDel="00122397" w:rsidRDefault="00F30EFD">
          <w:pPr>
            <w:pStyle w:val="TOC1"/>
            <w:tabs>
              <w:tab w:val="right" w:leader="dot" w:pos="9350"/>
            </w:tabs>
            <w:rPr>
              <w:del w:id="1567" w:author="Someone" w:date="2019-06-25T20:39:00Z"/>
              <w:rFonts w:ascii="Times New Roman" w:eastAsiaTheme="minorEastAsia" w:hAnsi="Times New Roman" w:cs="Times New Roman"/>
              <w:noProof/>
              <w:sz w:val="24"/>
              <w:szCs w:val="24"/>
              <w:rPrChange w:id="1568" w:author="Someone" w:date="2019-06-25T20:41:00Z">
                <w:rPr>
                  <w:del w:id="1569" w:author="Someone" w:date="2019-06-25T20:39:00Z"/>
                  <w:rFonts w:ascii="Times New Roman" w:eastAsiaTheme="minorEastAsia" w:hAnsi="Times New Roman" w:cs="Times New Roman"/>
                  <w:noProof/>
                  <w:sz w:val="24"/>
                  <w:szCs w:val="24"/>
                </w:rPr>
              </w:rPrChange>
            </w:rPr>
          </w:pPr>
          <w:del w:id="1570" w:author="Someone" w:date="2019-06-25T20:39:00Z">
            <w:r w:rsidRPr="007B7E56" w:rsidDel="00122397">
              <w:rPr>
                <w:rStyle w:val="Hyperlink"/>
                <w:rFonts w:ascii="Times New Roman" w:hAnsi="Times New Roman" w:cs="Times New Roman"/>
                <w:noProof/>
                <w:color w:val="auto"/>
                <w:sz w:val="24"/>
                <w:szCs w:val="24"/>
              </w:rPr>
              <w:delText>Abstract</w:delText>
            </w:r>
            <w:r w:rsidRPr="007B7E56" w:rsidDel="00122397">
              <w:rPr>
                <w:rFonts w:ascii="Times New Roman" w:hAnsi="Times New Roman" w:cs="Times New Roman"/>
                <w:noProof/>
                <w:webHidden/>
                <w:sz w:val="24"/>
                <w:szCs w:val="24"/>
              </w:rPr>
              <w:tab/>
              <w:delText>iv</w:delText>
            </w:r>
          </w:del>
        </w:p>
        <w:p w14:paraId="3F8F2DE9" w14:textId="0439EDCC" w:rsidR="00F30EFD" w:rsidRPr="00122397" w:rsidDel="00122397" w:rsidRDefault="00F30EFD">
          <w:pPr>
            <w:pStyle w:val="TOC1"/>
            <w:tabs>
              <w:tab w:val="right" w:leader="dot" w:pos="9350"/>
            </w:tabs>
            <w:rPr>
              <w:del w:id="1571" w:author="Someone" w:date="2019-06-25T20:39:00Z"/>
              <w:rFonts w:ascii="Times New Roman" w:eastAsiaTheme="minorEastAsia" w:hAnsi="Times New Roman" w:cs="Times New Roman"/>
              <w:noProof/>
              <w:sz w:val="24"/>
              <w:szCs w:val="24"/>
              <w:rPrChange w:id="1572" w:author="Someone" w:date="2019-06-25T20:41:00Z">
                <w:rPr>
                  <w:del w:id="1573" w:author="Someone" w:date="2019-06-25T20:39:00Z"/>
                  <w:rFonts w:ascii="Times New Roman" w:eastAsiaTheme="minorEastAsia" w:hAnsi="Times New Roman" w:cs="Times New Roman"/>
                  <w:noProof/>
                  <w:sz w:val="24"/>
                  <w:szCs w:val="24"/>
                </w:rPr>
              </w:rPrChange>
            </w:rPr>
          </w:pPr>
          <w:del w:id="1574" w:author="Someone" w:date="2019-06-25T20:39:00Z">
            <w:r w:rsidRPr="00122397" w:rsidDel="00122397">
              <w:rPr>
                <w:rStyle w:val="Hyperlink"/>
                <w:rFonts w:ascii="Times New Roman" w:hAnsi="Times New Roman" w:cs="Times New Roman"/>
                <w:noProof/>
                <w:color w:val="auto"/>
                <w:sz w:val="24"/>
                <w:szCs w:val="24"/>
                <w:rPrChange w:id="1575" w:author="Someone" w:date="2019-06-25T20:41:00Z">
                  <w:rPr>
                    <w:rStyle w:val="Hyperlink"/>
                    <w:rFonts w:ascii="Times New Roman" w:hAnsi="Times New Roman" w:cs="Times New Roman"/>
                    <w:noProof/>
                    <w:color w:val="auto"/>
                    <w:sz w:val="24"/>
                    <w:szCs w:val="24"/>
                  </w:rPr>
                </w:rPrChange>
              </w:rPr>
              <w:delText>LIST OF FIGURES</w:delText>
            </w:r>
            <w:r w:rsidRPr="00122397" w:rsidDel="00122397">
              <w:rPr>
                <w:rFonts w:ascii="Times New Roman" w:hAnsi="Times New Roman" w:cs="Times New Roman"/>
                <w:noProof/>
                <w:webHidden/>
                <w:sz w:val="24"/>
                <w:szCs w:val="24"/>
                <w:rPrChange w:id="1576" w:author="Someone" w:date="2019-06-25T20:41:00Z">
                  <w:rPr>
                    <w:rFonts w:ascii="Times New Roman" w:hAnsi="Times New Roman" w:cs="Times New Roman"/>
                    <w:noProof/>
                    <w:webHidden/>
                    <w:sz w:val="24"/>
                    <w:szCs w:val="24"/>
                  </w:rPr>
                </w:rPrChange>
              </w:rPr>
              <w:tab/>
              <w:delText>viii</w:delText>
            </w:r>
          </w:del>
        </w:p>
        <w:p w14:paraId="72E125DF" w14:textId="33973FCD" w:rsidR="00F30EFD" w:rsidRPr="00122397" w:rsidDel="00122397" w:rsidRDefault="00F30EFD">
          <w:pPr>
            <w:pStyle w:val="TOC1"/>
            <w:tabs>
              <w:tab w:val="right" w:leader="dot" w:pos="9350"/>
            </w:tabs>
            <w:rPr>
              <w:del w:id="1577" w:author="Someone" w:date="2019-06-25T20:39:00Z"/>
              <w:rFonts w:ascii="Times New Roman" w:eastAsiaTheme="minorEastAsia" w:hAnsi="Times New Roman" w:cs="Times New Roman"/>
              <w:noProof/>
              <w:sz w:val="24"/>
              <w:szCs w:val="24"/>
              <w:rPrChange w:id="1578" w:author="Someone" w:date="2019-06-25T20:41:00Z">
                <w:rPr>
                  <w:del w:id="1579" w:author="Someone" w:date="2019-06-25T20:39:00Z"/>
                  <w:rFonts w:ascii="Times New Roman" w:eastAsiaTheme="minorEastAsia" w:hAnsi="Times New Roman" w:cs="Times New Roman"/>
                  <w:noProof/>
                  <w:sz w:val="24"/>
                  <w:szCs w:val="24"/>
                </w:rPr>
              </w:rPrChange>
            </w:rPr>
          </w:pPr>
          <w:del w:id="1580" w:author="Someone" w:date="2019-06-25T20:39:00Z">
            <w:r w:rsidRPr="00122397" w:rsidDel="00122397">
              <w:rPr>
                <w:rStyle w:val="Hyperlink"/>
                <w:rFonts w:ascii="Times New Roman" w:hAnsi="Times New Roman" w:cs="Times New Roman"/>
                <w:noProof/>
                <w:color w:val="auto"/>
                <w:sz w:val="24"/>
                <w:szCs w:val="24"/>
                <w:rPrChange w:id="1581" w:author="Someone" w:date="2019-06-25T20:41:00Z">
                  <w:rPr>
                    <w:rStyle w:val="Hyperlink"/>
                    <w:rFonts w:ascii="Times New Roman" w:hAnsi="Times New Roman" w:cs="Times New Roman"/>
                    <w:noProof/>
                    <w:color w:val="auto"/>
                    <w:sz w:val="24"/>
                    <w:szCs w:val="24"/>
                  </w:rPr>
                </w:rPrChange>
              </w:rPr>
              <w:delText>CHAPTER ONE: INTRODUCTION</w:delText>
            </w:r>
            <w:r w:rsidRPr="00122397" w:rsidDel="00122397">
              <w:rPr>
                <w:rFonts w:ascii="Times New Roman" w:hAnsi="Times New Roman" w:cs="Times New Roman"/>
                <w:noProof/>
                <w:webHidden/>
                <w:sz w:val="24"/>
                <w:szCs w:val="24"/>
                <w:rPrChange w:id="1582" w:author="Someone" w:date="2019-06-25T20:41:00Z">
                  <w:rPr>
                    <w:rFonts w:ascii="Times New Roman" w:hAnsi="Times New Roman" w:cs="Times New Roman"/>
                    <w:noProof/>
                    <w:webHidden/>
                    <w:sz w:val="24"/>
                    <w:szCs w:val="24"/>
                  </w:rPr>
                </w:rPrChange>
              </w:rPr>
              <w:tab/>
              <w:delText>1</w:delText>
            </w:r>
          </w:del>
        </w:p>
        <w:p w14:paraId="4276E13C" w14:textId="7437C411" w:rsidR="00F30EFD" w:rsidRPr="00122397" w:rsidDel="00122397" w:rsidRDefault="00F30EFD">
          <w:pPr>
            <w:pStyle w:val="TOC2"/>
            <w:tabs>
              <w:tab w:val="right" w:leader="dot" w:pos="9350"/>
            </w:tabs>
            <w:rPr>
              <w:del w:id="1583" w:author="Someone" w:date="2019-06-25T20:39:00Z"/>
              <w:rFonts w:ascii="Times New Roman" w:eastAsiaTheme="minorEastAsia" w:hAnsi="Times New Roman" w:cs="Times New Roman"/>
              <w:noProof/>
              <w:sz w:val="24"/>
              <w:szCs w:val="24"/>
              <w:rPrChange w:id="1584" w:author="Someone" w:date="2019-06-25T20:41:00Z">
                <w:rPr>
                  <w:del w:id="1585" w:author="Someone" w:date="2019-06-25T20:39:00Z"/>
                  <w:rFonts w:ascii="Times New Roman" w:eastAsiaTheme="minorEastAsia" w:hAnsi="Times New Roman" w:cs="Times New Roman"/>
                  <w:noProof/>
                  <w:sz w:val="24"/>
                  <w:szCs w:val="24"/>
                </w:rPr>
              </w:rPrChange>
            </w:rPr>
          </w:pPr>
          <w:del w:id="1586" w:author="Someone" w:date="2019-06-25T20:39:00Z">
            <w:r w:rsidRPr="00122397" w:rsidDel="00122397">
              <w:rPr>
                <w:rStyle w:val="Hyperlink"/>
                <w:rFonts w:ascii="Times New Roman" w:hAnsi="Times New Roman" w:cs="Times New Roman"/>
                <w:noProof/>
                <w:color w:val="auto"/>
                <w:sz w:val="24"/>
                <w:szCs w:val="24"/>
                <w:rPrChange w:id="1587" w:author="Someone" w:date="2019-06-25T20:41:00Z">
                  <w:rPr>
                    <w:rStyle w:val="Hyperlink"/>
                    <w:rFonts w:ascii="Times New Roman" w:hAnsi="Times New Roman" w:cs="Times New Roman"/>
                    <w:noProof/>
                    <w:color w:val="auto"/>
                    <w:sz w:val="24"/>
                    <w:szCs w:val="24"/>
                  </w:rPr>
                </w:rPrChange>
              </w:rPr>
              <w:delText>1.1 Background</w:delText>
            </w:r>
            <w:r w:rsidRPr="00122397" w:rsidDel="00122397">
              <w:rPr>
                <w:rFonts w:ascii="Times New Roman" w:hAnsi="Times New Roman" w:cs="Times New Roman"/>
                <w:noProof/>
                <w:webHidden/>
                <w:sz w:val="24"/>
                <w:szCs w:val="24"/>
                <w:rPrChange w:id="1588" w:author="Someone" w:date="2019-06-25T20:41:00Z">
                  <w:rPr>
                    <w:rFonts w:ascii="Times New Roman" w:hAnsi="Times New Roman" w:cs="Times New Roman"/>
                    <w:noProof/>
                    <w:webHidden/>
                    <w:sz w:val="24"/>
                    <w:szCs w:val="24"/>
                  </w:rPr>
                </w:rPrChange>
              </w:rPr>
              <w:tab/>
              <w:delText>1</w:delText>
            </w:r>
          </w:del>
        </w:p>
        <w:p w14:paraId="65AB9323" w14:textId="54F1078D" w:rsidR="00F30EFD" w:rsidRPr="00122397" w:rsidDel="00122397" w:rsidRDefault="00F30EFD">
          <w:pPr>
            <w:pStyle w:val="TOC2"/>
            <w:tabs>
              <w:tab w:val="right" w:leader="dot" w:pos="9350"/>
            </w:tabs>
            <w:rPr>
              <w:del w:id="1589" w:author="Someone" w:date="2019-06-25T20:39:00Z"/>
              <w:rFonts w:ascii="Times New Roman" w:eastAsiaTheme="minorEastAsia" w:hAnsi="Times New Roman" w:cs="Times New Roman"/>
              <w:noProof/>
              <w:sz w:val="24"/>
              <w:szCs w:val="24"/>
              <w:rPrChange w:id="1590" w:author="Someone" w:date="2019-06-25T20:41:00Z">
                <w:rPr>
                  <w:del w:id="1591" w:author="Someone" w:date="2019-06-25T20:39:00Z"/>
                  <w:rFonts w:ascii="Times New Roman" w:eastAsiaTheme="minorEastAsia" w:hAnsi="Times New Roman" w:cs="Times New Roman"/>
                  <w:noProof/>
                  <w:sz w:val="24"/>
                  <w:szCs w:val="24"/>
                </w:rPr>
              </w:rPrChange>
            </w:rPr>
          </w:pPr>
          <w:del w:id="1592" w:author="Someone" w:date="2019-06-25T20:39:00Z">
            <w:r w:rsidRPr="00122397" w:rsidDel="00122397">
              <w:rPr>
                <w:rStyle w:val="Hyperlink"/>
                <w:rFonts w:ascii="Times New Roman" w:hAnsi="Times New Roman" w:cs="Times New Roman"/>
                <w:noProof/>
                <w:color w:val="auto"/>
                <w:sz w:val="24"/>
                <w:szCs w:val="24"/>
                <w:rPrChange w:id="1593" w:author="Someone" w:date="2019-06-25T20:41:00Z">
                  <w:rPr>
                    <w:rStyle w:val="Hyperlink"/>
                    <w:rFonts w:ascii="Times New Roman" w:hAnsi="Times New Roman" w:cs="Times New Roman"/>
                    <w:noProof/>
                    <w:color w:val="auto"/>
                    <w:sz w:val="24"/>
                    <w:szCs w:val="24"/>
                  </w:rPr>
                </w:rPrChange>
              </w:rPr>
              <w:delText>1.2 Rationale</w:delText>
            </w:r>
            <w:r w:rsidRPr="00122397" w:rsidDel="00122397">
              <w:rPr>
                <w:rFonts w:ascii="Times New Roman" w:hAnsi="Times New Roman" w:cs="Times New Roman"/>
                <w:noProof/>
                <w:webHidden/>
                <w:sz w:val="24"/>
                <w:szCs w:val="24"/>
                <w:rPrChange w:id="1594" w:author="Someone" w:date="2019-06-25T20:41:00Z">
                  <w:rPr>
                    <w:rFonts w:ascii="Times New Roman" w:hAnsi="Times New Roman" w:cs="Times New Roman"/>
                    <w:noProof/>
                    <w:webHidden/>
                    <w:sz w:val="24"/>
                    <w:szCs w:val="24"/>
                  </w:rPr>
                </w:rPrChange>
              </w:rPr>
              <w:tab/>
              <w:delText>3</w:delText>
            </w:r>
          </w:del>
        </w:p>
        <w:p w14:paraId="0238857A" w14:textId="0346BFBB" w:rsidR="00F30EFD" w:rsidRPr="00122397" w:rsidDel="00122397" w:rsidRDefault="00F30EFD">
          <w:pPr>
            <w:pStyle w:val="TOC2"/>
            <w:tabs>
              <w:tab w:val="right" w:leader="dot" w:pos="9350"/>
            </w:tabs>
            <w:rPr>
              <w:del w:id="1595" w:author="Someone" w:date="2019-06-25T20:39:00Z"/>
              <w:rFonts w:ascii="Times New Roman" w:eastAsiaTheme="minorEastAsia" w:hAnsi="Times New Roman" w:cs="Times New Roman"/>
              <w:noProof/>
              <w:sz w:val="24"/>
              <w:szCs w:val="24"/>
              <w:rPrChange w:id="1596" w:author="Someone" w:date="2019-06-25T20:41:00Z">
                <w:rPr>
                  <w:del w:id="1597" w:author="Someone" w:date="2019-06-25T20:39:00Z"/>
                  <w:rFonts w:ascii="Times New Roman" w:eastAsiaTheme="minorEastAsia" w:hAnsi="Times New Roman" w:cs="Times New Roman"/>
                  <w:noProof/>
                  <w:sz w:val="24"/>
                  <w:szCs w:val="24"/>
                </w:rPr>
              </w:rPrChange>
            </w:rPr>
          </w:pPr>
          <w:del w:id="1598" w:author="Someone" w:date="2019-06-25T20:39:00Z">
            <w:r w:rsidRPr="00122397" w:rsidDel="00122397">
              <w:rPr>
                <w:rStyle w:val="Hyperlink"/>
                <w:rFonts w:ascii="Times New Roman" w:hAnsi="Times New Roman" w:cs="Times New Roman"/>
                <w:noProof/>
                <w:color w:val="auto"/>
                <w:sz w:val="24"/>
                <w:szCs w:val="24"/>
                <w:rPrChange w:id="1599" w:author="Someone" w:date="2019-06-25T20:41:00Z">
                  <w:rPr>
                    <w:rStyle w:val="Hyperlink"/>
                    <w:rFonts w:ascii="Times New Roman" w:hAnsi="Times New Roman" w:cs="Times New Roman"/>
                    <w:noProof/>
                    <w:color w:val="auto"/>
                    <w:sz w:val="24"/>
                    <w:szCs w:val="24"/>
                  </w:rPr>
                </w:rPrChange>
              </w:rPr>
              <w:delText>1.3 Purpose of the study</w:delText>
            </w:r>
            <w:r w:rsidRPr="00122397" w:rsidDel="00122397">
              <w:rPr>
                <w:rFonts w:ascii="Times New Roman" w:hAnsi="Times New Roman" w:cs="Times New Roman"/>
                <w:noProof/>
                <w:webHidden/>
                <w:sz w:val="24"/>
                <w:szCs w:val="24"/>
                <w:rPrChange w:id="1600" w:author="Someone" w:date="2019-06-25T20:41:00Z">
                  <w:rPr>
                    <w:rFonts w:ascii="Times New Roman" w:hAnsi="Times New Roman" w:cs="Times New Roman"/>
                    <w:noProof/>
                    <w:webHidden/>
                    <w:sz w:val="24"/>
                    <w:szCs w:val="24"/>
                  </w:rPr>
                </w:rPrChange>
              </w:rPr>
              <w:tab/>
              <w:delText>5</w:delText>
            </w:r>
          </w:del>
        </w:p>
        <w:p w14:paraId="4D65520A" w14:textId="4A677E54" w:rsidR="00F30EFD" w:rsidRPr="00122397" w:rsidDel="00122397" w:rsidRDefault="00F30EFD">
          <w:pPr>
            <w:pStyle w:val="TOC2"/>
            <w:tabs>
              <w:tab w:val="right" w:leader="dot" w:pos="9350"/>
            </w:tabs>
            <w:rPr>
              <w:del w:id="1601" w:author="Someone" w:date="2019-06-25T20:39:00Z"/>
              <w:rFonts w:ascii="Times New Roman" w:eastAsiaTheme="minorEastAsia" w:hAnsi="Times New Roman" w:cs="Times New Roman"/>
              <w:noProof/>
              <w:sz w:val="24"/>
              <w:szCs w:val="24"/>
              <w:rPrChange w:id="1602" w:author="Someone" w:date="2019-06-25T20:41:00Z">
                <w:rPr>
                  <w:del w:id="1603" w:author="Someone" w:date="2019-06-25T20:39:00Z"/>
                  <w:rFonts w:ascii="Times New Roman" w:eastAsiaTheme="minorEastAsia" w:hAnsi="Times New Roman" w:cs="Times New Roman"/>
                  <w:noProof/>
                  <w:sz w:val="24"/>
                  <w:szCs w:val="24"/>
                </w:rPr>
              </w:rPrChange>
            </w:rPr>
          </w:pPr>
          <w:del w:id="1604" w:author="Someone" w:date="2019-06-25T20:39:00Z">
            <w:r w:rsidRPr="00122397" w:rsidDel="00122397">
              <w:rPr>
                <w:rStyle w:val="Hyperlink"/>
                <w:rFonts w:ascii="Times New Roman" w:hAnsi="Times New Roman" w:cs="Times New Roman"/>
                <w:noProof/>
                <w:color w:val="auto"/>
                <w:sz w:val="24"/>
                <w:szCs w:val="24"/>
                <w:rPrChange w:id="1605" w:author="Someone" w:date="2019-06-25T20:41:00Z">
                  <w:rPr>
                    <w:rStyle w:val="Hyperlink"/>
                    <w:rFonts w:ascii="Times New Roman" w:hAnsi="Times New Roman" w:cs="Times New Roman"/>
                    <w:noProof/>
                    <w:color w:val="auto"/>
                    <w:sz w:val="24"/>
                    <w:szCs w:val="24"/>
                  </w:rPr>
                </w:rPrChange>
              </w:rPr>
              <w:delText>1.4 Potential contributions to academics and industry</w:delText>
            </w:r>
            <w:r w:rsidRPr="00122397" w:rsidDel="00122397">
              <w:rPr>
                <w:rFonts w:ascii="Times New Roman" w:hAnsi="Times New Roman" w:cs="Times New Roman"/>
                <w:noProof/>
                <w:webHidden/>
                <w:sz w:val="24"/>
                <w:szCs w:val="24"/>
                <w:rPrChange w:id="1606" w:author="Someone" w:date="2019-06-25T20:41:00Z">
                  <w:rPr>
                    <w:rFonts w:ascii="Times New Roman" w:hAnsi="Times New Roman" w:cs="Times New Roman"/>
                    <w:noProof/>
                    <w:webHidden/>
                    <w:sz w:val="24"/>
                    <w:szCs w:val="24"/>
                  </w:rPr>
                </w:rPrChange>
              </w:rPr>
              <w:tab/>
              <w:delText>6</w:delText>
            </w:r>
          </w:del>
        </w:p>
        <w:p w14:paraId="430936BB" w14:textId="7F121655" w:rsidR="00F30EFD" w:rsidRPr="00122397" w:rsidDel="00122397" w:rsidRDefault="00F30EFD">
          <w:pPr>
            <w:pStyle w:val="TOC1"/>
            <w:tabs>
              <w:tab w:val="right" w:leader="dot" w:pos="9350"/>
            </w:tabs>
            <w:rPr>
              <w:del w:id="1607" w:author="Someone" w:date="2019-06-25T20:39:00Z"/>
              <w:rFonts w:ascii="Times New Roman" w:eastAsiaTheme="minorEastAsia" w:hAnsi="Times New Roman" w:cs="Times New Roman"/>
              <w:noProof/>
              <w:sz w:val="24"/>
              <w:szCs w:val="24"/>
              <w:rPrChange w:id="1608" w:author="Someone" w:date="2019-06-25T20:41:00Z">
                <w:rPr>
                  <w:del w:id="1609" w:author="Someone" w:date="2019-06-25T20:39:00Z"/>
                  <w:rFonts w:ascii="Times New Roman" w:eastAsiaTheme="minorEastAsia" w:hAnsi="Times New Roman" w:cs="Times New Roman"/>
                  <w:noProof/>
                  <w:sz w:val="24"/>
                  <w:szCs w:val="24"/>
                </w:rPr>
              </w:rPrChange>
            </w:rPr>
          </w:pPr>
          <w:del w:id="1610" w:author="Someone" w:date="2019-06-25T20:39:00Z">
            <w:r w:rsidRPr="00122397" w:rsidDel="00122397">
              <w:rPr>
                <w:rStyle w:val="Hyperlink"/>
                <w:rFonts w:ascii="Times New Roman" w:hAnsi="Times New Roman" w:cs="Times New Roman"/>
                <w:noProof/>
                <w:color w:val="auto"/>
                <w:sz w:val="24"/>
                <w:szCs w:val="24"/>
                <w:rPrChange w:id="1611" w:author="Someone" w:date="2019-06-25T20:41:00Z">
                  <w:rPr>
                    <w:rStyle w:val="Hyperlink"/>
                    <w:rFonts w:ascii="Times New Roman" w:hAnsi="Times New Roman" w:cs="Times New Roman"/>
                    <w:noProof/>
                    <w:color w:val="auto"/>
                    <w:sz w:val="24"/>
                    <w:szCs w:val="24"/>
                  </w:rPr>
                </w:rPrChange>
              </w:rPr>
              <w:delText>CHAPTER 2: LITERATURE REVIEW</w:delText>
            </w:r>
            <w:r w:rsidRPr="00122397" w:rsidDel="00122397">
              <w:rPr>
                <w:rFonts w:ascii="Times New Roman" w:hAnsi="Times New Roman" w:cs="Times New Roman"/>
                <w:noProof/>
                <w:webHidden/>
                <w:sz w:val="24"/>
                <w:szCs w:val="24"/>
                <w:rPrChange w:id="1612" w:author="Someone" w:date="2019-06-25T20:41:00Z">
                  <w:rPr>
                    <w:rFonts w:ascii="Times New Roman" w:hAnsi="Times New Roman" w:cs="Times New Roman"/>
                    <w:noProof/>
                    <w:webHidden/>
                    <w:sz w:val="24"/>
                    <w:szCs w:val="24"/>
                  </w:rPr>
                </w:rPrChange>
              </w:rPr>
              <w:tab/>
              <w:delText>8</w:delText>
            </w:r>
          </w:del>
        </w:p>
        <w:p w14:paraId="53858065" w14:textId="7F79365C" w:rsidR="00F30EFD" w:rsidRPr="00122397" w:rsidDel="00122397" w:rsidRDefault="00F30EFD">
          <w:pPr>
            <w:pStyle w:val="TOC2"/>
            <w:tabs>
              <w:tab w:val="right" w:leader="dot" w:pos="9350"/>
            </w:tabs>
            <w:rPr>
              <w:del w:id="1613" w:author="Someone" w:date="2019-06-25T20:39:00Z"/>
              <w:rFonts w:ascii="Times New Roman" w:eastAsiaTheme="minorEastAsia" w:hAnsi="Times New Roman" w:cs="Times New Roman"/>
              <w:noProof/>
              <w:sz w:val="24"/>
              <w:szCs w:val="24"/>
              <w:rPrChange w:id="1614" w:author="Someone" w:date="2019-06-25T20:41:00Z">
                <w:rPr>
                  <w:del w:id="1615" w:author="Someone" w:date="2019-06-25T20:39:00Z"/>
                  <w:rFonts w:ascii="Times New Roman" w:eastAsiaTheme="minorEastAsia" w:hAnsi="Times New Roman" w:cs="Times New Roman"/>
                  <w:noProof/>
                  <w:sz w:val="24"/>
                  <w:szCs w:val="24"/>
                </w:rPr>
              </w:rPrChange>
            </w:rPr>
          </w:pPr>
          <w:del w:id="1616" w:author="Someone" w:date="2019-06-25T20:39:00Z">
            <w:r w:rsidRPr="00122397" w:rsidDel="00122397">
              <w:rPr>
                <w:rStyle w:val="Hyperlink"/>
                <w:rFonts w:ascii="Times New Roman" w:hAnsi="Times New Roman" w:cs="Times New Roman"/>
                <w:noProof/>
                <w:color w:val="auto"/>
                <w:sz w:val="24"/>
                <w:szCs w:val="24"/>
                <w:rPrChange w:id="1617" w:author="Someone" w:date="2019-06-25T20:41:00Z">
                  <w:rPr>
                    <w:rStyle w:val="Hyperlink"/>
                    <w:rFonts w:ascii="Times New Roman" w:hAnsi="Times New Roman" w:cs="Times New Roman"/>
                    <w:noProof/>
                    <w:color w:val="auto"/>
                    <w:sz w:val="24"/>
                    <w:szCs w:val="24"/>
                  </w:rPr>
                </w:rPrChange>
              </w:rPr>
              <w:delText>2.1 Corporate Social Responsibility (CSR)</w:delText>
            </w:r>
            <w:r w:rsidRPr="00122397" w:rsidDel="00122397">
              <w:rPr>
                <w:rFonts w:ascii="Times New Roman" w:hAnsi="Times New Roman" w:cs="Times New Roman"/>
                <w:noProof/>
                <w:webHidden/>
                <w:sz w:val="24"/>
                <w:szCs w:val="24"/>
                <w:rPrChange w:id="1618" w:author="Someone" w:date="2019-06-25T20:41:00Z">
                  <w:rPr>
                    <w:rFonts w:ascii="Times New Roman" w:hAnsi="Times New Roman" w:cs="Times New Roman"/>
                    <w:noProof/>
                    <w:webHidden/>
                    <w:sz w:val="24"/>
                    <w:szCs w:val="24"/>
                  </w:rPr>
                </w:rPrChange>
              </w:rPr>
              <w:tab/>
              <w:delText>8</w:delText>
            </w:r>
          </w:del>
        </w:p>
        <w:p w14:paraId="439B8213" w14:textId="5AE2DE09" w:rsidR="00F30EFD" w:rsidRPr="00122397" w:rsidDel="00122397" w:rsidRDefault="00F30EFD">
          <w:pPr>
            <w:pStyle w:val="TOC2"/>
            <w:tabs>
              <w:tab w:val="right" w:leader="dot" w:pos="9350"/>
            </w:tabs>
            <w:rPr>
              <w:del w:id="1619" w:author="Someone" w:date="2019-06-25T20:39:00Z"/>
              <w:rFonts w:ascii="Times New Roman" w:eastAsiaTheme="minorEastAsia" w:hAnsi="Times New Roman" w:cs="Times New Roman"/>
              <w:noProof/>
              <w:sz w:val="24"/>
              <w:szCs w:val="24"/>
              <w:rPrChange w:id="1620" w:author="Someone" w:date="2019-06-25T20:41:00Z">
                <w:rPr>
                  <w:del w:id="1621" w:author="Someone" w:date="2019-06-25T20:39:00Z"/>
                  <w:rFonts w:ascii="Times New Roman" w:eastAsiaTheme="minorEastAsia" w:hAnsi="Times New Roman" w:cs="Times New Roman"/>
                  <w:noProof/>
                  <w:sz w:val="24"/>
                  <w:szCs w:val="24"/>
                </w:rPr>
              </w:rPrChange>
            </w:rPr>
          </w:pPr>
          <w:del w:id="1622" w:author="Someone" w:date="2019-06-25T20:39:00Z">
            <w:r w:rsidRPr="00122397" w:rsidDel="00122397">
              <w:rPr>
                <w:rStyle w:val="Hyperlink"/>
                <w:rFonts w:ascii="Times New Roman" w:hAnsi="Times New Roman" w:cs="Times New Roman"/>
                <w:noProof/>
                <w:color w:val="auto"/>
                <w:sz w:val="24"/>
                <w:szCs w:val="24"/>
                <w:rPrChange w:id="1623" w:author="Someone" w:date="2019-06-25T20:41:00Z">
                  <w:rPr>
                    <w:rStyle w:val="Hyperlink"/>
                    <w:rFonts w:ascii="Times New Roman" w:hAnsi="Times New Roman" w:cs="Times New Roman"/>
                    <w:noProof/>
                    <w:color w:val="auto"/>
                    <w:sz w:val="24"/>
                    <w:szCs w:val="24"/>
                  </w:rPr>
                </w:rPrChange>
              </w:rPr>
              <w:delText>2.2 Corporate Social Responsibility in India</w:delText>
            </w:r>
            <w:r w:rsidRPr="00122397" w:rsidDel="00122397">
              <w:rPr>
                <w:rFonts w:ascii="Times New Roman" w:hAnsi="Times New Roman" w:cs="Times New Roman"/>
                <w:noProof/>
                <w:webHidden/>
                <w:sz w:val="24"/>
                <w:szCs w:val="24"/>
                <w:rPrChange w:id="1624" w:author="Someone" w:date="2019-06-25T20:41:00Z">
                  <w:rPr>
                    <w:rFonts w:ascii="Times New Roman" w:hAnsi="Times New Roman" w:cs="Times New Roman"/>
                    <w:noProof/>
                    <w:webHidden/>
                    <w:sz w:val="24"/>
                    <w:szCs w:val="24"/>
                  </w:rPr>
                </w:rPrChange>
              </w:rPr>
              <w:tab/>
              <w:delText>11</w:delText>
            </w:r>
          </w:del>
        </w:p>
        <w:p w14:paraId="3FD9F582" w14:textId="41744A29" w:rsidR="00F30EFD" w:rsidRPr="00122397" w:rsidDel="00122397" w:rsidRDefault="00F30EFD">
          <w:pPr>
            <w:pStyle w:val="TOC2"/>
            <w:tabs>
              <w:tab w:val="right" w:leader="dot" w:pos="9350"/>
            </w:tabs>
            <w:rPr>
              <w:del w:id="1625" w:author="Someone" w:date="2019-06-25T20:39:00Z"/>
              <w:rFonts w:ascii="Times New Roman" w:eastAsiaTheme="minorEastAsia" w:hAnsi="Times New Roman" w:cs="Times New Roman"/>
              <w:noProof/>
              <w:sz w:val="24"/>
              <w:szCs w:val="24"/>
              <w:rPrChange w:id="1626" w:author="Someone" w:date="2019-06-25T20:41:00Z">
                <w:rPr>
                  <w:del w:id="1627" w:author="Someone" w:date="2019-06-25T20:39:00Z"/>
                  <w:rFonts w:ascii="Times New Roman" w:eastAsiaTheme="minorEastAsia" w:hAnsi="Times New Roman" w:cs="Times New Roman"/>
                  <w:noProof/>
                  <w:sz w:val="24"/>
                  <w:szCs w:val="24"/>
                </w:rPr>
              </w:rPrChange>
            </w:rPr>
          </w:pPr>
          <w:del w:id="1628" w:author="Someone" w:date="2019-06-25T20:39:00Z">
            <w:r w:rsidRPr="00122397" w:rsidDel="00122397">
              <w:rPr>
                <w:rStyle w:val="Hyperlink"/>
                <w:rFonts w:ascii="Times New Roman" w:hAnsi="Times New Roman" w:cs="Times New Roman"/>
                <w:noProof/>
                <w:color w:val="auto"/>
                <w:sz w:val="24"/>
                <w:szCs w:val="24"/>
                <w:rPrChange w:id="1629" w:author="Someone" w:date="2019-06-25T20:41:00Z">
                  <w:rPr>
                    <w:rStyle w:val="Hyperlink"/>
                    <w:rFonts w:ascii="Times New Roman" w:hAnsi="Times New Roman" w:cs="Times New Roman"/>
                    <w:noProof/>
                    <w:color w:val="auto"/>
                    <w:sz w:val="24"/>
                    <w:szCs w:val="24"/>
                  </w:rPr>
                </w:rPrChange>
              </w:rPr>
              <w:delText>2.3 Corporate Social Responsibility in the Indian Textile Industry</w:delText>
            </w:r>
            <w:r w:rsidRPr="00122397" w:rsidDel="00122397">
              <w:rPr>
                <w:rFonts w:ascii="Times New Roman" w:hAnsi="Times New Roman" w:cs="Times New Roman"/>
                <w:noProof/>
                <w:webHidden/>
                <w:sz w:val="24"/>
                <w:szCs w:val="24"/>
                <w:rPrChange w:id="1630" w:author="Someone" w:date="2019-06-25T20:41:00Z">
                  <w:rPr>
                    <w:rFonts w:ascii="Times New Roman" w:hAnsi="Times New Roman" w:cs="Times New Roman"/>
                    <w:noProof/>
                    <w:webHidden/>
                    <w:sz w:val="24"/>
                    <w:szCs w:val="24"/>
                  </w:rPr>
                </w:rPrChange>
              </w:rPr>
              <w:tab/>
              <w:delText>14</w:delText>
            </w:r>
          </w:del>
        </w:p>
        <w:p w14:paraId="27AC5791" w14:textId="40441D71" w:rsidR="00F30EFD" w:rsidRPr="00122397" w:rsidDel="00122397" w:rsidRDefault="00F30EFD">
          <w:pPr>
            <w:pStyle w:val="TOC2"/>
            <w:tabs>
              <w:tab w:val="right" w:leader="dot" w:pos="9350"/>
            </w:tabs>
            <w:rPr>
              <w:del w:id="1631" w:author="Someone" w:date="2019-06-25T20:39:00Z"/>
              <w:rFonts w:ascii="Times New Roman" w:eastAsiaTheme="minorEastAsia" w:hAnsi="Times New Roman" w:cs="Times New Roman"/>
              <w:noProof/>
              <w:sz w:val="24"/>
              <w:szCs w:val="24"/>
              <w:rPrChange w:id="1632" w:author="Someone" w:date="2019-06-25T20:41:00Z">
                <w:rPr>
                  <w:del w:id="1633" w:author="Someone" w:date="2019-06-25T20:39:00Z"/>
                  <w:rFonts w:ascii="Times New Roman" w:eastAsiaTheme="minorEastAsia" w:hAnsi="Times New Roman" w:cs="Times New Roman"/>
                  <w:noProof/>
                  <w:sz w:val="24"/>
                  <w:szCs w:val="24"/>
                </w:rPr>
              </w:rPrChange>
            </w:rPr>
          </w:pPr>
          <w:del w:id="1634" w:author="Someone" w:date="2019-06-25T20:39:00Z">
            <w:r w:rsidRPr="00122397" w:rsidDel="00122397">
              <w:rPr>
                <w:rStyle w:val="Hyperlink"/>
                <w:rFonts w:ascii="Times New Roman" w:hAnsi="Times New Roman" w:cs="Times New Roman"/>
                <w:noProof/>
                <w:color w:val="auto"/>
                <w:sz w:val="24"/>
                <w:szCs w:val="24"/>
                <w:rPrChange w:id="1635" w:author="Someone" w:date="2019-06-25T20:41:00Z">
                  <w:rPr>
                    <w:rStyle w:val="Hyperlink"/>
                    <w:rFonts w:ascii="Times New Roman" w:hAnsi="Times New Roman" w:cs="Times New Roman"/>
                    <w:noProof/>
                    <w:color w:val="auto"/>
                    <w:sz w:val="24"/>
                    <w:szCs w:val="24"/>
                  </w:rPr>
                </w:rPrChange>
              </w:rPr>
              <w:delText>2.4 Drivers of CSR in the Indian Textile Industry</w:delText>
            </w:r>
            <w:r w:rsidRPr="00122397" w:rsidDel="00122397">
              <w:rPr>
                <w:rFonts w:ascii="Times New Roman" w:hAnsi="Times New Roman" w:cs="Times New Roman"/>
                <w:noProof/>
                <w:webHidden/>
                <w:sz w:val="24"/>
                <w:szCs w:val="24"/>
                <w:rPrChange w:id="1636" w:author="Someone" w:date="2019-06-25T20:41:00Z">
                  <w:rPr>
                    <w:rFonts w:ascii="Times New Roman" w:hAnsi="Times New Roman" w:cs="Times New Roman"/>
                    <w:noProof/>
                    <w:webHidden/>
                    <w:sz w:val="24"/>
                    <w:szCs w:val="24"/>
                  </w:rPr>
                </w:rPrChange>
              </w:rPr>
              <w:tab/>
              <w:delText>17</w:delText>
            </w:r>
          </w:del>
        </w:p>
        <w:p w14:paraId="19A81944" w14:textId="7D1B21C9" w:rsidR="00F30EFD" w:rsidRPr="00122397" w:rsidDel="00122397" w:rsidRDefault="00F30EFD">
          <w:pPr>
            <w:pStyle w:val="TOC3"/>
            <w:tabs>
              <w:tab w:val="right" w:leader="dot" w:pos="9350"/>
            </w:tabs>
            <w:rPr>
              <w:del w:id="1637" w:author="Someone" w:date="2019-06-25T20:39:00Z"/>
              <w:rFonts w:ascii="Times New Roman" w:eastAsiaTheme="minorEastAsia" w:hAnsi="Times New Roman" w:cs="Times New Roman"/>
              <w:noProof/>
              <w:sz w:val="24"/>
              <w:szCs w:val="24"/>
              <w:rPrChange w:id="1638" w:author="Someone" w:date="2019-06-25T20:41:00Z">
                <w:rPr>
                  <w:del w:id="1639" w:author="Someone" w:date="2019-06-25T20:39:00Z"/>
                  <w:rFonts w:ascii="Times New Roman" w:eastAsiaTheme="minorEastAsia" w:hAnsi="Times New Roman" w:cs="Times New Roman"/>
                  <w:noProof/>
                  <w:sz w:val="24"/>
                  <w:szCs w:val="24"/>
                </w:rPr>
              </w:rPrChange>
            </w:rPr>
          </w:pPr>
          <w:del w:id="1640" w:author="Someone" w:date="2019-06-25T20:39:00Z">
            <w:r w:rsidRPr="00122397" w:rsidDel="00122397">
              <w:rPr>
                <w:rStyle w:val="Hyperlink"/>
                <w:rFonts w:ascii="Times New Roman" w:hAnsi="Times New Roman" w:cs="Times New Roman"/>
                <w:noProof/>
                <w:color w:val="auto"/>
                <w:sz w:val="24"/>
                <w:szCs w:val="24"/>
                <w:rPrChange w:id="1641" w:author="Someone" w:date="2019-06-25T20:41:00Z">
                  <w:rPr>
                    <w:rStyle w:val="Hyperlink"/>
                    <w:rFonts w:ascii="Times New Roman" w:hAnsi="Times New Roman" w:cs="Times New Roman"/>
                    <w:noProof/>
                    <w:color w:val="auto"/>
                    <w:sz w:val="24"/>
                    <w:szCs w:val="24"/>
                  </w:rPr>
                </w:rPrChange>
              </w:rPr>
              <w:delText>2.</w:delText>
            </w:r>
            <w:r w:rsidR="0058522E" w:rsidRPr="00122397" w:rsidDel="00122397">
              <w:rPr>
                <w:rStyle w:val="Hyperlink"/>
                <w:rFonts w:ascii="Times New Roman" w:hAnsi="Times New Roman" w:cs="Times New Roman"/>
                <w:noProof/>
                <w:color w:val="auto"/>
                <w:sz w:val="24"/>
                <w:szCs w:val="24"/>
                <w:rPrChange w:id="1642" w:author="Someone" w:date="2019-06-25T20:41:00Z">
                  <w:rPr>
                    <w:rStyle w:val="Hyperlink"/>
                    <w:rFonts w:ascii="Times New Roman" w:hAnsi="Times New Roman" w:cs="Times New Roman"/>
                    <w:noProof/>
                    <w:color w:val="auto"/>
                    <w:sz w:val="24"/>
                    <w:szCs w:val="24"/>
                  </w:rPr>
                </w:rPrChange>
              </w:rPr>
              <w:delText>4.1</w:delText>
            </w:r>
            <w:r w:rsidRPr="00122397" w:rsidDel="00122397">
              <w:rPr>
                <w:rStyle w:val="Hyperlink"/>
                <w:rFonts w:ascii="Times New Roman" w:hAnsi="Times New Roman" w:cs="Times New Roman"/>
                <w:noProof/>
                <w:color w:val="auto"/>
                <w:sz w:val="24"/>
                <w:szCs w:val="24"/>
                <w:rPrChange w:id="1643" w:author="Someone" w:date="2019-06-25T20:41:00Z">
                  <w:rPr>
                    <w:rStyle w:val="Hyperlink"/>
                    <w:rFonts w:ascii="Times New Roman" w:hAnsi="Times New Roman" w:cs="Times New Roman"/>
                    <w:noProof/>
                    <w:color w:val="auto"/>
                    <w:sz w:val="24"/>
                    <w:szCs w:val="24"/>
                  </w:rPr>
                </w:rPrChange>
              </w:rPr>
              <w:delText xml:space="preserve"> Consumers</w:delText>
            </w:r>
            <w:r w:rsidRPr="00122397" w:rsidDel="00122397">
              <w:rPr>
                <w:rFonts w:ascii="Times New Roman" w:hAnsi="Times New Roman" w:cs="Times New Roman"/>
                <w:noProof/>
                <w:webHidden/>
                <w:sz w:val="24"/>
                <w:szCs w:val="24"/>
                <w:rPrChange w:id="1644" w:author="Someone" w:date="2019-06-25T20:41:00Z">
                  <w:rPr>
                    <w:rFonts w:ascii="Times New Roman" w:hAnsi="Times New Roman" w:cs="Times New Roman"/>
                    <w:noProof/>
                    <w:webHidden/>
                    <w:sz w:val="24"/>
                    <w:szCs w:val="24"/>
                  </w:rPr>
                </w:rPrChange>
              </w:rPr>
              <w:tab/>
              <w:delText>18</w:delText>
            </w:r>
          </w:del>
        </w:p>
        <w:p w14:paraId="60DDF308" w14:textId="130F3D41" w:rsidR="00F30EFD" w:rsidRPr="00122397" w:rsidDel="00122397" w:rsidRDefault="00F30EFD">
          <w:pPr>
            <w:pStyle w:val="TOC3"/>
            <w:tabs>
              <w:tab w:val="right" w:leader="dot" w:pos="9350"/>
            </w:tabs>
            <w:rPr>
              <w:del w:id="1645" w:author="Someone" w:date="2019-06-25T20:39:00Z"/>
              <w:rFonts w:ascii="Times New Roman" w:eastAsiaTheme="minorEastAsia" w:hAnsi="Times New Roman" w:cs="Times New Roman"/>
              <w:noProof/>
              <w:sz w:val="24"/>
              <w:szCs w:val="24"/>
              <w:rPrChange w:id="1646" w:author="Someone" w:date="2019-06-25T20:41:00Z">
                <w:rPr>
                  <w:del w:id="1647" w:author="Someone" w:date="2019-06-25T20:39:00Z"/>
                  <w:rFonts w:ascii="Times New Roman" w:eastAsiaTheme="minorEastAsia" w:hAnsi="Times New Roman" w:cs="Times New Roman"/>
                  <w:noProof/>
                  <w:sz w:val="24"/>
                  <w:szCs w:val="24"/>
                </w:rPr>
              </w:rPrChange>
            </w:rPr>
          </w:pPr>
          <w:del w:id="1648" w:author="Someone" w:date="2019-06-25T20:39:00Z">
            <w:r w:rsidRPr="00122397" w:rsidDel="00122397">
              <w:rPr>
                <w:rStyle w:val="Hyperlink"/>
                <w:rFonts w:ascii="Times New Roman" w:eastAsia="Times New Roman" w:hAnsi="Times New Roman" w:cs="Times New Roman"/>
                <w:noProof/>
                <w:color w:val="auto"/>
                <w:sz w:val="24"/>
                <w:szCs w:val="24"/>
                <w:lang w:eastAsia="en-IN"/>
                <w:rPrChange w:id="1649" w:author="Someone" w:date="2019-06-25T20:41:00Z">
                  <w:rPr>
                    <w:rStyle w:val="Hyperlink"/>
                    <w:rFonts w:ascii="Times New Roman" w:eastAsia="Times New Roman" w:hAnsi="Times New Roman" w:cs="Times New Roman"/>
                    <w:noProof/>
                    <w:color w:val="auto"/>
                    <w:sz w:val="24"/>
                    <w:szCs w:val="24"/>
                    <w:lang w:eastAsia="en-IN"/>
                  </w:rPr>
                </w:rPrChange>
              </w:rPr>
              <w:delText>2.</w:delText>
            </w:r>
            <w:r w:rsidR="0058522E" w:rsidRPr="00122397" w:rsidDel="00122397">
              <w:rPr>
                <w:rStyle w:val="Hyperlink"/>
                <w:rFonts w:ascii="Times New Roman" w:eastAsia="Times New Roman" w:hAnsi="Times New Roman" w:cs="Times New Roman"/>
                <w:noProof/>
                <w:color w:val="auto"/>
                <w:sz w:val="24"/>
                <w:szCs w:val="24"/>
                <w:lang w:eastAsia="en-IN"/>
                <w:rPrChange w:id="1650" w:author="Someone" w:date="2019-06-25T20:41:00Z">
                  <w:rPr>
                    <w:rStyle w:val="Hyperlink"/>
                    <w:rFonts w:ascii="Times New Roman" w:eastAsia="Times New Roman" w:hAnsi="Times New Roman" w:cs="Times New Roman"/>
                    <w:noProof/>
                    <w:color w:val="auto"/>
                    <w:sz w:val="24"/>
                    <w:szCs w:val="24"/>
                    <w:lang w:eastAsia="en-IN"/>
                  </w:rPr>
                </w:rPrChange>
              </w:rPr>
              <w:delText>4.2</w:delText>
            </w:r>
            <w:r w:rsidRPr="00122397" w:rsidDel="00122397">
              <w:rPr>
                <w:rStyle w:val="Hyperlink"/>
                <w:rFonts w:ascii="Times New Roman" w:eastAsia="Times New Roman" w:hAnsi="Times New Roman" w:cs="Times New Roman"/>
                <w:noProof/>
                <w:color w:val="auto"/>
                <w:sz w:val="24"/>
                <w:szCs w:val="24"/>
                <w:lang w:eastAsia="en-IN"/>
                <w:rPrChange w:id="1651" w:author="Someone" w:date="2019-06-25T20:41:00Z">
                  <w:rPr>
                    <w:rStyle w:val="Hyperlink"/>
                    <w:rFonts w:ascii="Times New Roman" w:eastAsia="Times New Roman" w:hAnsi="Times New Roman" w:cs="Times New Roman"/>
                    <w:noProof/>
                    <w:color w:val="auto"/>
                    <w:sz w:val="24"/>
                    <w:szCs w:val="24"/>
                    <w:lang w:eastAsia="en-IN"/>
                  </w:rPr>
                </w:rPrChange>
              </w:rPr>
              <w:delText xml:space="preserve"> Employees</w:delText>
            </w:r>
            <w:r w:rsidRPr="00122397" w:rsidDel="00122397">
              <w:rPr>
                <w:rFonts w:ascii="Times New Roman" w:hAnsi="Times New Roman" w:cs="Times New Roman"/>
                <w:noProof/>
                <w:webHidden/>
                <w:sz w:val="24"/>
                <w:szCs w:val="24"/>
                <w:rPrChange w:id="1652" w:author="Someone" w:date="2019-06-25T20:41:00Z">
                  <w:rPr>
                    <w:rFonts w:ascii="Times New Roman" w:hAnsi="Times New Roman" w:cs="Times New Roman"/>
                    <w:noProof/>
                    <w:webHidden/>
                    <w:sz w:val="24"/>
                    <w:szCs w:val="24"/>
                  </w:rPr>
                </w:rPrChange>
              </w:rPr>
              <w:tab/>
              <w:delText>19</w:delText>
            </w:r>
          </w:del>
        </w:p>
        <w:p w14:paraId="3DC175FD" w14:textId="4268E7F3" w:rsidR="00F30EFD" w:rsidRPr="00122397" w:rsidDel="00122397" w:rsidRDefault="00F30EFD">
          <w:pPr>
            <w:pStyle w:val="TOC3"/>
            <w:tabs>
              <w:tab w:val="right" w:leader="dot" w:pos="9350"/>
            </w:tabs>
            <w:rPr>
              <w:del w:id="1653" w:author="Someone" w:date="2019-06-25T20:39:00Z"/>
              <w:rFonts w:ascii="Times New Roman" w:eastAsiaTheme="minorEastAsia" w:hAnsi="Times New Roman" w:cs="Times New Roman"/>
              <w:noProof/>
              <w:sz w:val="24"/>
              <w:szCs w:val="24"/>
              <w:rPrChange w:id="1654" w:author="Someone" w:date="2019-06-25T20:41:00Z">
                <w:rPr>
                  <w:del w:id="1655" w:author="Someone" w:date="2019-06-25T20:39:00Z"/>
                  <w:rFonts w:ascii="Times New Roman" w:eastAsiaTheme="minorEastAsia" w:hAnsi="Times New Roman" w:cs="Times New Roman"/>
                  <w:noProof/>
                  <w:sz w:val="24"/>
                  <w:szCs w:val="24"/>
                </w:rPr>
              </w:rPrChange>
            </w:rPr>
          </w:pPr>
          <w:del w:id="1656" w:author="Someone" w:date="2019-06-25T20:39:00Z">
            <w:r w:rsidRPr="00122397" w:rsidDel="00122397">
              <w:rPr>
                <w:rStyle w:val="Hyperlink"/>
                <w:rFonts w:ascii="Times New Roman" w:hAnsi="Times New Roman" w:cs="Times New Roman"/>
                <w:noProof/>
                <w:color w:val="auto"/>
                <w:sz w:val="24"/>
                <w:szCs w:val="24"/>
                <w:rPrChange w:id="1657" w:author="Someone" w:date="2019-06-25T20:41:00Z">
                  <w:rPr>
                    <w:rStyle w:val="Hyperlink"/>
                    <w:rFonts w:ascii="Times New Roman" w:hAnsi="Times New Roman" w:cs="Times New Roman"/>
                    <w:noProof/>
                    <w:color w:val="auto"/>
                    <w:sz w:val="24"/>
                    <w:szCs w:val="24"/>
                  </w:rPr>
                </w:rPrChange>
              </w:rPr>
              <w:lastRenderedPageBreak/>
              <w:delText>2.</w:delText>
            </w:r>
            <w:r w:rsidR="0058522E" w:rsidRPr="00122397" w:rsidDel="00122397">
              <w:rPr>
                <w:rStyle w:val="Hyperlink"/>
                <w:rFonts w:ascii="Times New Roman" w:hAnsi="Times New Roman" w:cs="Times New Roman"/>
                <w:noProof/>
                <w:color w:val="auto"/>
                <w:sz w:val="24"/>
                <w:szCs w:val="24"/>
                <w:rPrChange w:id="1658" w:author="Someone" w:date="2019-06-25T20:41:00Z">
                  <w:rPr>
                    <w:rStyle w:val="Hyperlink"/>
                    <w:rFonts w:ascii="Times New Roman" w:hAnsi="Times New Roman" w:cs="Times New Roman"/>
                    <w:noProof/>
                    <w:color w:val="auto"/>
                    <w:sz w:val="24"/>
                    <w:szCs w:val="24"/>
                  </w:rPr>
                </w:rPrChange>
              </w:rPr>
              <w:delText>4.3</w:delText>
            </w:r>
            <w:r w:rsidRPr="00122397" w:rsidDel="00122397">
              <w:rPr>
                <w:rStyle w:val="Hyperlink"/>
                <w:rFonts w:ascii="Times New Roman" w:hAnsi="Times New Roman" w:cs="Times New Roman"/>
                <w:noProof/>
                <w:color w:val="auto"/>
                <w:sz w:val="24"/>
                <w:szCs w:val="24"/>
                <w:rPrChange w:id="1659" w:author="Someone" w:date="2019-06-25T20:41:00Z">
                  <w:rPr>
                    <w:rStyle w:val="Hyperlink"/>
                    <w:rFonts w:ascii="Times New Roman" w:hAnsi="Times New Roman" w:cs="Times New Roman"/>
                    <w:noProof/>
                    <w:color w:val="auto"/>
                    <w:sz w:val="24"/>
                    <w:szCs w:val="24"/>
                  </w:rPr>
                </w:rPrChange>
              </w:rPr>
              <w:delText xml:space="preserve"> Environment</w:delText>
            </w:r>
            <w:r w:rsidRPr="00122397" w:rsidDel="00122397">
              <w:rPr>
                <w:rFonts w:ascii="Times New Roman" w:hAnsi="Times New Roman" w:cs="Times New Roman"/>
                <w:noProof/>
                <w:webHidden/>
                <w:sz w:val="24"/>
                <w:szCs w:val="24"/>
                <w:rPrChange w:id="1660" w:author="Someone" w:date="2019-06-25T20:41:00Z">
                  <w:rPr>
                    <w:rFonts w:ascii="Times New Roman" w:hAnsi="Times New Roman" w:cs="Times New Roman"/>
                    <w:noProof/>
                    <w:webHidden/>
                    <w:sz w:val="24"/>
                    <w:szCs w:val="24"/>
                  </w:rPr>
                </w:rPrChange>
              </w:rPr>
              <w:tab/>
              <w:delText>20</w:delText>
            </w:r>
          </w:del>
        </w:p>
        <w:p w14:paraId="41D83CF5" w14:textId="3E97350C" w:rsidR="00F30EFD" w:rsidRPr="00122397" w:rsidDel="00122397" w:rsidRDefault="00F30EFD">
          <w:pPr>
            <w:pStyle w:val="TOC3"/>
            <w:tabs>
              <w:tab w:val="right" w:leader="dot" w:pos="9350"/>
            </w:tabs>
            <w:rPr>
              <w:del w:id="1661" w:author="Someone" w:date="2019-06-25T20:39:00Z"/>
              <w:rFonts w:ascii="Times New Roman" w:eastAsiaTheme="minorEastAsia" w:hAnsi="Times New Roman" w:cs="Times New Roman"/>
              <w:noProof/>
              <w:sz w:val="24"/>
              <w:szCs w:val="24"/>
              <w:rPrChange w:id="1662" w:author="Someone" w:date="2019-06-25T20:41:00Z">
                <w:rPr>
                  <w:del w:id="1663" w:author="Someone" w:date="2019-06-25T20:39:00Z"/>
                  <w:rFonts w:ascii="Times New Roman" w:eastAsiaTheme="minorEastAsia" w:hAnsi="Times New Roman" w:cs="Times New Roman"/>
                  <w:noProof/>
                  <w:sz w:val="24"/>
                  <w:szCs w:val="24"/>
                </w:rPr>
              </w:rPrChange>
            </w:rPr>
          </w:pPr>
          <w:del w:id="1664" w:author="Someone" w:date="2019-06-25T20:39:00Z">
            <w:r w:rsidRPr="00122397" w:rsidDel="00122397">
              <w:rPr>
                <w:rStyle w:val="Hyperlink"/>
                <w:rFonts w:ascii="Times New Roman" w:hAnsi="Times New Roman" w:cs="Times New Roman"/>
                <w:noProof/>
                <w:color w:val="auto"/>
                <w:sz w:val="24"/>
                <w:szCs w:val="24"/>
                <w:rPrChange w:id="1665" w:author="Someone" w:date="2019-06-25T20:41:00Z">
                  <w:rPr>
                    <w:rStyle w:val="Hyperlink"/>
                    <w:rFonts w:ascii="Times New Roman" w:hAnsi="Times New Roman" w:cs="Times New Roman"/>
                    <w:noProof/>
                    <w:color w:val="auto"/>
                    <w:sz w:val="24"/>
                    <w:szCs w:val="24"/>
                  </w:rPr>
                </w:rPrChange>
              </w:rPr>
              <w:delText>2.</w:delText>
            </w:r>
            <w:r w:rsidR="0058522E" w:rsidRPr="00122397" w:rsidDel="00122397">
              <w:rPr>
                <w:rStyle w:val="Hyperlink"/>
                <w:rFonts w:ascii="Times New Roman" w:hAnsi="Times New Roman" w:cs="Times New Roman"/>
                <w:noProof/>
                <w:color w:val="auto"/>
                <w:sz w:val="24"/>
                <w:szCs w:val="24"/>
                <w:rPrChange w:id="1666" w:author="Someone" w:date="2019-06-25T20:41:00Z">
                  <w:rPr>
                    <w:rStyle w:val="Hyperlink"/>
                    <w:rFonts w:ascii="Times New Roman" w:hAnsi="Times New Roman" w:cs="Times New Roman"/>
                    <w:noProof/>
                    <w:color w:val="auto"/>
                    <w:sz w:val="24"/>
                    <w:szCs w:val="24"/>
                  </w:rPr>
                </w:rPrChange>
              </w:rPr>
              <w:delText>4.4</w:delText>
            </w:r>
            <w:r w:rsidRPr="00122397" w:rsidDel="00122397">
              <w:rPr>
                <w:rStyle w:val="Hyperlink"/>
                <w:rFonts w:ascii="Times New Roman" w:hAnsi="Times New Roman" w:cs="Times New Roman"/>
                <w:noProof/>
                <w:color w:val="auto"/>
                <w:sz w:val="24"/>
                <w:szCs w:val="24"/>
                <w:rPrChange w:id="1667" w:author="Someone" w:date="2019-06-25T20:41:00Z">
                  <w:rPr>
                    <w:rStyle w:val="Hyperlink"/>
                    <w:rFonts w:ascii="Times New Roman" w:hAnsi="Times New Roman" w:cs="Times New Roman"/>
                    <w:noProof/>
                    <w:color w:val="auto"/>
                    <w:sz w:val="24"/>
                    <w:szCs w:val="24"/>
                  </w:rPr>
                </w:rPrChange>
              </w:rPr>
              <w:delText xml:space="preserve"> Community</w:delText>
            </w:r>
            <w:r w:rsidRPr="00122397" w:rsidDel="00122397">
              <w:rPr>
                <w:rFonts w:ascii="Times New Roman" w:hAnsi="Times New Roman" w:cs="Times New Roman"/>
                <w:noProof/>
                <w:webHidden/>
                <w:sz w:val="24"/>
                <w:szCs w:val="24"/>
                <w:rPrChange w:id="1668" w:author="Someone" w:date="2019-06-25T20:41:00Z">
                  <w:rPr>
                    <w:rFonts w:ascii="Times New Roman" w:hAnsi="Times New Roman" w:cs="Times New Roman"/>
                    <w:noProof/>
                    <w:webHidden/>
                    <w:sz w:val="24"/>
                    <w:szCs w:val="24"/>
                  </w:rPr>
                </w:rPrChange>
              </w:rPr>
              <w:tab/>
              <w:delText>22</w:delText>
            </w:r>
          </w:del>
        </w:p>
        <w:p w14:paraId="1FA758E0" w14:textId="57197487" w:rsidR="00F30EFD" w:rsidRPr="00122397" w:rsidDel="00122397" w:rsidRDefault="00F30EFD">
          <w:pPr>
            <w:pStyle w:val="TOC3"/>
            <w:tabs>
              <w:tab w:val="right" w:leader="dot" w:pos="9350"/>
            </w:tabs>
            <w:rPr>
              <w:del w:id="1669" w:author="Someone" w:date="2019-06-25T20:39:00Z"/>
              <w:rFonts w:ascii="Times New Roman" w:eastAsiaTheme="minorEastAsia" w:hAnsi="Times New Roman" w:cs="Times New Roman"/>
              <w:noProof/>
              <w:sz w:val="24"/>
              <w:szCs w:val="24"/>
              <w:rPrChange w:id="1670" w:author="Someone" w:date="2019-06-25T20:41:00Z">
                <w:rPr>
                  <w:del w:id="1671" w:author="Someone" w:date="2019-06-25T20:39:00Z"/>
                  <w:rFonts w:ascii="Times New Roman" w:eastAsiaTheme="minorEastAsia" w:hAnsi="Times New Roman" w:cs="Times New Roman"/>
                  <w:noProof/>
                  <w:sz w:val="24"/>
                  <w:szCs w:val="24"/>
                </w:rPr>
              </w:rPrChange>
            </w:rPr>
          </w:pPr>
          <w:del w:id="1672" w:author="Someone" w:date="2019-06-25T20:39:00Z">
            <w:r w:rsidRPr="00122397" w:rsidDel="00122397">
              <w:rPr>
                <w:rStyle w:val="Hyperlink"/>
                <w:rFonts w:ascii="Times New Roman" w:hAnsi="Times New Roman" w:cs="Times New Roman"/>
                <w:noProof/>
                <w:color w:val="auto"/>
                <w:sz w:val="24"/>
                <w:szCs w:val="24"/>
                <w:rPrChange w:id="1673" w:author="Someone" w:date="2019-06-25T20:41:00Z">
                  <w:rPr>
                    <w:rStyle w:val="Hyperlink"/>
                    <w:rFonts w:ascii="Times New Roman" w:hAnsi="Times New Roman" w:cs="Times New Roman"/>
                    <w:noProof/>
                    <w:color w:val="auto"/>
                    <w:sz w:val="24"/>
                    <w:szCs w:val="24"/>
                  </w:rPr>
                </w:rPrChange>
              </w:rPr>
              <w:delText>2.</w:delText>
            </w:r>
            <w:r w:rsidR="0058522E" w:rsidRPr="00122397" w:rsidDel="00122397">
              <w:rPr>
                <w:rStyle w:val="Hyperlink"/>
                <w:rFonts w:ascii="Times New Roman" w:hAnsi="Times New Roman" w:cs="Times New Roman"/>
                <w:noProof/>
                <w:color w:val="auto"/>
                <w:sz w:val="24"/>
                <w:szCs w:val="24"/>
                <w:rPrChange w:id="1674" w:author="Someone" w:date="2019-06-25T20:41:00Z">
                  <w:rPr>
                    <w:rStyle w:val="Hyperlink"/>
                    <w:rFonts w:ascii="Times New Roman" w:hAnsi="Times New Roman" w:cs="Times New Roman"/>
                    <w:noProof/>
                    <w:color w:val="auto"/>
                    <w:sz w:val="24"/>
                    <w:szCs w:val="24"/>
                  </w:rPr>
                </w:rPrChange>
              </w:rPr>
              <w:delText xml:space="preserve">4.5 </w:delText>
            </w:r>
            <w:r w:rsidRPr="00122397" w:rsidDel="00122397">
              <w:rPr>
                <w:rStyle w:val="Hyperlink"/>
                <w:rFonts w:ascii="Times New Roman" w:hAnsi="Times New Roman" w:cs="Times New Roman"/>
                <w:noProof/>
                <w:color w:val="auto"/>
                <w:sz w:val="24"/>
                <w:szCs w:val="24"/>
                <w:rPrChange w:id="1675" w:author="Someone" w:date="2019-06-25T20:41:00Z">
                  <w:rPr>
                    <w:rStyle w:val="Hyperlink"/>
                    <w:rFonts w:ascii="Times New Roman" w:hAnsi="Times New Roman" w:cs="Times New Roman"/>
                    <w:noProof/>
                    <w:color w:val="auto"/>
                    <w:sz w:val="24"/>
                    <w:szCs w:val="24"/>
                  </w:rPr>
                </w:rPrChange>
              </w:rPr>
              <w:delText>Corporate Governance (Shareholders)</w:delText>
            </w:r>
            <w:r w:rsidRPr="00122397" w:rsidDel="00122397">
              <w:rPr>
                <w:rFonts w:ascii="Times New Roman" w:hAnsi="Times New Roman" w:cs="Times New Roman"/>
                <w:noProof/>
                <w:webHidden/>
                <w:sz w:val="24"/>
                <w:szCs w:val="24"/>
                <w:rPrChange w:id="1676" w:author="Someone" w:date="2019-06-25T20:41:00Z">
                  <w:rPr>
                    <w:rFonts w:ascii="Times New Roman" w:hAnsi="Times New Roman" w:cs="Times New Roman"/>
                    <w:noProof/>
                    <w:webHidden/>
                    <w:sz w:val="24"/>
                    <w:szCs w:val="24"/>
                  </w:rPr>
                </w:rPrChange>
              </w:rPr>
              <w:tab/>
              <w:delText>24</w:delText>
            </w:r>
          </w:del>
        </w:p>
        <w:p w14:paraId="720942FE" w14:textId="1E2677A6" w:rsidR="00F30EFD" w:rsidRPr="00122397" w:rsidDel="00122397" w:rsidRDefault="00F30EFD">
          <w:pPr>
            <w:pStyle w:val="TOC3"/>
            <w:tabs>
              <w:tab w:val="right" w:leader="dot" w:pos="9350"/>
            </w:tabs>
            <w:rPr>
              <w:del w:id="1677" w:author="Someone" w:date="2019-06-25T20:39:00Z"/>
              <w:rFonts w:ascii="Times New Roman" w:eastAsiaTheme="minorEastAsia" w:hAnsi="Times New Roman" w:cs="Times New Roman"/>
              <w:noProof/>
              <w:sz w:val="24"/>
              <w:szCs w:val="24"/>
              <w:rPrChange w:id="1678" w:author="Someone" w:date="2019-06-25T20:41:00Z">
                <w:rPr>
                  <w:del w:id="1679" w:author="Someone" w:date="2019-06-25T20:39:00Z"/>
                  <w:rFonts w:ascii="Times New Roman" w:eastAsiaTheme="minorEastAsia" w:hAnsi="Times New Roman" w:cs="Times New Roman"/>
                  <w:noProof/>
                  <w:sz w:val="24"/>
                  <w:szCs w:val="24"/>
                </w:rPr>
              </w:rPrChange>
            </w:rPr>
          </w:pPr>
          <w:del w:id="1680" w:author="Someone" w:date="2019-06-25T20:39:00Z">
            <w:r w:rsidRPr="00122397" w:rsidDel="00122397">
              <w:rPr>
                <w:rStyle w:val="Hyperlink"/>
                <w:rFonts w:ascii="Times New Roman" w:hAnsi="Times New Roman" w:cs="Times New Roman"/>
                <w:noProof/>
                <w:color w:val="auto"/>
                <w:sz w:val="24"/>
                <w:szCs w:val="24"/>
                <w:rPrChange w:id="1681" w:author="Someone" w:date="2019-06-25T20:41:00Z">
                  <w:rPr>
                    <w:rStyle w:val="Hyperlink"/>
                    <w:rFonts w:ascii="Times New Roman" w:hAnsi="Times New Roman" w:cs="Times New Roman"/>
                    <w:noProof/>
                    <w:color w:val="auto"/>
                    <w:sz w:val="24"/>
                    <w:szCs w:val="24"/>
                  </w:rPr>
                </w:rPrChange>
              </w:rPr>
              <w:delText>2.</w:delText>
            </w:r>
            <w:r w:rsidR="00495F61" w:rsidRPr="00122397" w:rsidDel="00122397">
              <w:rPr>
                <w:rStyle w:val="Hyperlink"/>
                <w:rFonts w:ascii="Times New Roman" w:hAnsi="Times New Roman" w:cs="Times New Roman"/>
                <w:noProof/>
                <w:color w:val="auto"/>
                <w:sz w:val="24"/>
                <w:szCs w:val="24"/>
                <w:rPrChange w:id="1682" w:author="Someone" w:date="2019-06-25T20:41:00Z">
                  <w:rPr>
                    <w:rStyle w:val="Hyperlink"/>
                    <w:rFonts w:ascii="Times New Roman" w:hAnsi="Times New Roman" w:cs="Times New Roman"/>
                    <w:noProof/>
                    <w:color w:val="auto"/>
                    <w:sz w:val="24"/>
                    <w:szCs w:val="24"/>
                  </w:rPr>
                </w:rPrChange>
              </w:rPr>
              <w:delText>4.6</w:delText>
            </w:r>
            <w:r w:rsidRPr="00122397" w:rsidDel="00122397">
              <w:rPr>
                <w:rStyle w:val="Hyperlink"/>
                <w:rFonts w:ascii="Times New Roman" w:hAnsi="Times New Roman" w:cs="Times New Roman"/>
                <w:noProof/>
                <w:color w:val="auto"/>
                <w:sz w:val="24"/>
                <w:szCs w:val="24"/>
                <w:rPrChange w:id="1683" w:author="Someone" w:date="2019-06-25T20:41:00Z">
                  <w:rPr>
                    <w:rStyle w:val="Hyperlink"/>
                    <w:rFonts w:ascii="Times New Roman" w:hAnsi="Times New Roman" w:cs="Times New Roman"/>
                    <w:noProof/>
                    <w:color w:val="auto"/>
                    <w:sz w:val="24"/>
                    <w:szCs w:val="24"/>
                  </w:rPr>
                </w:rPrChange>
              </w:rPr>
              <w:delText>0 The Government</w:delText>
            </w:r>
            <w:r w:rsidRPr="00122397" w:rsidDel="00122397">
              <w:rPr>
                <w:rFonts w:ascii="Times New Roman" w:hAnsi="Times New Roman" w:cs="Times New Roman"/>
                <w:noProof/>
                <w:webHidden/>
                <w:sz w:val="24"/>
                <w:szCs w:val="24"/>
                <w:rPrChange w:id="1684" w:author="Someone" w:date="2019-06-25T20:41:00Z">
                  <w:rPr>
                    <w:rFonts w:ascii="Times New Roman" w:hAnsi="Times New Roman" w:cs="Times New Roman"/>
                    <w:noProof/>
                    <w:webHidden/>
                    <w:sz w:val="24"/>
                    <w:szCs w:val="24"/>
                  </w:rPr>
                </w:rPrChange>
              </w:rPr>
              <w:tab/>
              <w:delText>26</w:delText>
            </w:r>
          </w:del>
        </w:p>
        <w:p w14:paraId="685BFE43" w14:textId="034CF422" w:rsidR="00F30EFD" w:rsidRPr="00122397" w:rsidDel="00122397" w:rsidRDefault="00F30EFD">
          <w:pPr>
            <w:pStyle w:val="TOC3"/>
            <w:tabs>
              <w:tab w:val="right" w:leader="dot" w:pos="9350"/>
            </w:tabs>
            <w:rPr>
              <w:del w:id="1685" w:author="Someone" w:date="2019-06-25T20:39:00Z"/>
              <w:rFonts w:ascii="Times New Roman" w:eastAsiaTheme="minorEastAsia" w:hAnsi="Times New Roman" w:cs="Times New Roman"/>
              <w:noProof/>
              <w:sz w:val="24"/>
              <w:szCs w:val="24"/>
              <w:rPrChange w:id="1686" w:author="Someone" w:date="2019-06-25T20:41:00Z">
                <w:rPr>
                  <w:del w:id="1687" w:author="Someone" w:date="2019-06-25T20:39:00Z"/>
                  <w:rFonts w:ascii="Times New Roman" w:eastAsiaTheme="minorEastAsia" w:hAnsi="Times New Roman" w:cs="Times New Roman"/>
                  <w:noProof/>
                  <w:sz w:val="24"/>
                  <w:szCs w:val="24"/>
                </w:rPr>
              </w:rPrChange>
            </w:rPr>
          </w:pPr>
          <w:del w:id="1688" w:author="Someone" w:date="2019-06-25T20:39:00Z">
            <w:r w:rsidRPr="00122397" w:rsidDel="00122397">
              <w:rPr>
                <w:rStyle w:val="Hyperlink"/>
                <w:rFonts w:ascii="Times New Roman" w:hAnsi="Times New Roman" w:cs="Times New Roman"/>
                <w:noProof/>
                <w:color w:val="auto"/>
                <w:sz w:val="24"/>
                <w:szCs w:val="24"/>
                <w:rPrChange w:id="1689" w:author="Someone" w:date="2019-06-25T20:41:00Z">
                  <w:rPr>
                    <w:rStyle w:val="Hyperlink"/>
                    <w:rFonts w:ascii="Times New Roman" w:hAnsi="Times New Roman" w:cs="Times New Roman"/>
                    <w:noProof/>
                    <w:color w:val="auto"/>
                    <w:sz w:val="24"/>
                    <w:szCs w:val="24"/>
                  </w:rPr>
                </w:rPrChange>
              </w:rPr>
              <w:delText>2.</w:delText>
            </w:r>
            <w:r w:rsidR="00495F61" w:rsidRPr="00122397" w:rsidDel="00122397">
              <w:rPr>
                <w:rStyle w:val="Hyperlink"/>
                <w:rFonts w:ascii="Times New Roman" w:hAnsi="Times New Roman" w:cs="Times New Roman"/>
                <w:noProof/>
                <w:color w:val="auto"/>
                <w:sz w:val="24"/>
                <w:szCs w:val="24"/>
                <w:rPrChange w:id="1690" w:author="Someone" w:date="2019-06-25T20:41:00Z">
                  <w:rPr>
                    <w:rStyle w:val="Hyperlink"/>
                    <w:rFonts w:ascii="Times New Roman" w:hAnsi="Times New Roman" w:cs="Times New Roman"/>
                    <w:noProof/>
                    <w:color w:val="auto"/>
                    <w:sz w:val="24"/>
                    <w:szCs w:val="24"/>
                  </w:rPr>
                </w:rPrChange>
              </w:rPr>
              <w:delText>4.7</w:delText>
            </w:r>
            <w:r w:rsidRPr="00122397" w:rsidDel="00122397">
              <w:rPr>
                <w:rStyle w:val="Hyperlink"/>
                <w:rFonts w:ascii="Times New Roman" w:hAnsi="Times New Roman" w:cs="Times New Roman"/>
                <w:noProof/>
                <w:color w:val="auto"/>
                <w:sz w:val="24"/>
                <w:szCs w:val="24"/>
                <w:rPrChange w:id="1691" w:author="Someone" w:date="2019-06-25T20:41:00Z">
                  <w:rPr>
                    <w:rStyle w:val="Hyperlink"/>
                    <w:rFonts w:ascii="Times New Roman" w:hAnsi="Times New Roman" w:cs="Times New Roman"/>
                    <w:noProof/>
                    <w:color w:val="auto"/>
                    <w:sz w:val="24"/>
                    <w:szCs w:val="24"/>
                  </w:rPr>
                </w:rPrChange>
              </w:rPr>
              <w:delText>1  International Buyers</w:delText>
            </w:r>
            <w:r w:rsidRPr="00122397" w:rsidDel="00122397">
              <w:rPr>
                <w:rFonts w:ascii="Times New Roman" w:hAnsi="Times New Roman" w:cs="Times New Roman"/>
                <w:noProof/>
                <w:webHidden/>
                <w:sz w:val="24"/>
                <w:szCs w:val="24"/>
                <w:rPrChange w:id="1692" w:author="Someone" w:date="2019-06-25T20:41:00Z">
                  <w:rPr>
                    <w:rFonts w:ascii="Times New Roman" w:hAnsi="Times New Roman" w:cs="Times New Roman"/>
                    <w:noProof/>
                    <w:webHidden/>
                    <w:sz w:val="24"/>
                    <w:szCs w:val="24"/>
                  </w:rPr>
                </w:rPrChange>
              </w:rPr>
              <w:tab/>
              <w:delText>28</w:delText>
            </w:r>
          </w:del>
        </w:p>
        <w:p w14:paraId="2C363113" w14:textId="31AAC7F5" w:rsidR="00F30EFD" w:rsidRPr="00122397" w:rsidDel="00122397" w:rsidRDefault="00F30EFD">
          <w:pPr>
            <w:pStyle w:val="TOC3"/>
            <w:tabs>
              <w:tab w:val="right" w:leader="dot" w:pos="9350"/>
            </w:tabs>
            <w:rPr>
              <w:del w:id="1693" w:author="Someone" w:date="2019-06-25T20:39:00Z"/>
              <w:rFonts w:ascii="Times New Roman" w:eastAsiaTheme="minorEastAsia" w:hAnsi="Times New Roman" w:cs="Times New Roman"/>
              <w:noProof/>
              <w:sz w:val="24"/>
              <w:szCs w:val="24"/>
              <w:rPrChange w:id="1694" w:author="Someone" w:date="2019-06-25T20:41:00Z">
                <w:rPr>
                  <w:del w:id="1695" w:author="Someone" w:date="2019-06-25T20:39:00Z"/>
                  <w:rFonts w:ascii="Times New Roman" w:eastAsiaTheme="minorEastAsia" w:hAnsi="Times New Roman" w:cs="Times New Roman"/>
                  <w:noProof/>
                  <w:sz w:val="24"/>
                  <w:szCs w:val="24"/>
                </w:rPr>
              </w:rPrChange>
            </w:rPr>
          </w:pPr>
          <w:del w:id="1696" w:author="Someone" w:date="2019-06-25T20:39:00Z">
            <w:r w:rsidRPr="00122397" w:rsidDel="00122397">
              <w:rPr>
                <w:rStyle w:val="Hyperlink"/>
                <w:rFonts w:ascii="Times New Roman" w:hAnsi="Times New Roman" w:cs="Times New Roman"/>
                <w:noProof/>
                <w:color w:val="auto"/>
                <w:sz w:val="24"/>
                <w:szCs w:val="24"/>
                <w:rPrChange w:id="1697" w:author="Someone" w:date="2019-06-25T20:41:00Z">
                  <w:rPr>
                    <w:rStyle w:val="Hyperlink"/>
                    <w:rFonts w:ascii="Times New Roman" w:hAnsi="Times New Roman" w:cs="Times New Roman"/>
                    <w:noProof/>
                    <w:color w:val="auto"/>
                    <w:sz w:val="24"/>
                    <w:szCs w:val="24"/>
                  </w:rPr>
                </w:rPrChange>
              </w:rPr>
              <w:delText>2.</w:delText>
            </w:r>
            <w:r w:rsidR="00495F61" w:rsidRPr="00122397" w:rsidDel="00122397">
              <w:rPr>
                <w:rStyle w:val="Hyperlink"/>
                <w:rFonts w:ascii="Times New Roman" w:hAnsi="Times New Roman" w:cs="Times New Roman"/>
                <w:noProof/>
                <w:color w:val="auto"/>
                <w:sz w:val="24"/>
                <w:szCs w:val="24"/>
                <w:rPrChange w:id="1698" w:author="Someone" w:date="2019-06-25T20:41:00Z">
                  <w:rPr>
                    <w:rStyle w:val="Hyperlink"/>
                    <w:rFonts w:ascii="Times New Roman" w:hAnsi="Times New Roman" w:cs="Times New Roman"/>
                    <w:noProof/>
                    <w:color w:val="auto"/>
                    <w:sz w:val="24"/>
                    <w:szCs w:val="24"/>
                  </w:rPr>
                </w:rPrChange>
              </w:rPr>
              <w:delText>4.8</w:delText>
            </w:r>
            <w:r w:rsidRPr="00122397" w:rsidDel="00122397">
              <w:rPr>
                <w:rStyle w:val="Hyperlink"/>
                <w:rFonts w:ascii="Times New Roman" w:hAnsi="Times New Roman" w:cs="Times New Roman"/>
                <w:noProof/>
                <w:color w:val="auto"/>
                <w:sz w:val="24"/>
                <w:szCs w:val="24"/>
                <w:rPrChange w:id="1699" w:author="Someone" w:date="2019-06-25T20:41:00Z">
                  <w:rPr>
                    <w:rStyle w:val="Hyperlink"/>
                    <w:rFonts w:ascii="Times New Roman" w:hAnsi="Times New Roman" w:cs="Times New Roman"/>
                    <w:noProof/>
                    <w:color w:val="auto"/>
                    <w:sz w:val="24"/>
                    <w:szCs w:val="24"/>
                  </w:rPr>
                </w:rPrChange>
              </w:rPr>
              <w:delText xml:space="preserve"> Competitive/internal organizational drivers for CSR</w:delText>
            </w:r>
            <w:r w:rsidRPr="00122397" w:rsidDel="00122397">
              <w:rPr>
                <w:rFonts w:ascii="Times New Roman" w:hAnsi="Times New Roman" w:cs="Times New Roman"/>
                <w:noProof/>
                <w:webHidden/>
                <w:sz w:val="24"/>
                <w:szCs w:val="24"/>
                <w:rPrChange w:id="1700" w:author="Someone" w:date="2019-06-25T20:41:00Z">
                  <w:rPr>
                    <w:rFonts w:ascii="Times New Roman" w:hAnsi="Times New Roman" w:cs="Times New Roman"/>
                    <w:noProof/>
                    <w:webHidden/>
                    <w:sz w:val="24"/>
                    <w:szCs w:val="24"/>
                  </w:rPr>
                </w:rPrChange>
              </w:rPr>
              <w:tab/>
              <w:delText>29</w:delText>
            </w:r>
          </w:del>
        </w:p>
        <w:p w14:paraId="36056C7C" w14:textId="64A18948" w:rsidR="00F30EFD" w:rsidRPr="00122397" w:rsidDel="00122397" w:rsidRDefault="00F30EFD">
          <w:pPr>
            <w:pStyle w:val="TOC2"/>
            <w:tabs>
              <w:tab w:val="right" w:leader="dot" w:pos="9350"/>
            </w:tabs>
            <w:rPr>
              <w:del w:id="1701" w:author="Someone" w:date="2019-06-25T20:39:00Z"/>
              <w:rFonts w:ascii="Times New Roman" w:eastAsiaTheme="minorEastAsia" w:hAnsi="Times New Roman" w:cs="Times New Roman"/>
              <w:noProof/>
              <w:sz w:val="24"/>
              <w:szCs w:val="24"/>
              <w:rPrChange w:id="1702" w:author="Someone" w:date="2019-06-25T20:41:00Z">
                <w:rPr>
                  <w:del w:id="1703" w:author="Someone" w:date="2019-06-25T20:39:00Z"/>
                  <w:rFonts w:ascii="Times New Roman" w:eastAsiaTheme="minorEastAsia" w:hAnsi="Times New Roman" w:cs="Times New Roman"/>
                  <w:noProof/>
                  <w:sz w:val="24"/>
                  <w:szCs w:val="24"/>
                </w:rPr>
              </w:rPrChange>
            </w:rPr>
          </w:pPr>
          <w:del w:id="1704" w:author="Someone" w:date="2019-06-25T20:39:00Z">
            <w:r w:rsidRPr="00122397" w:rsidDel="00122397">
              <w:rPr>
                <w:rStyle w:val="Hyperlink"/>
                <w:rFonts w:ascii="Times New Roman" w:hAnsi="Times New Roman" w:cs="Times New Roman"/>
                <w:noProof/>
                <w:color w:val="auto"/>
                <w:sz w:val="24"/>
                <w:szCs w:val="24"/>
                <w:rPrChange w:id="1705" w:author="Someone" w:date="2019-06-25T20:41:00Z">
                  <w:rPr>
                    <w:rStyle w:val="Hyperlink"/>
                    <w:rFonts w:ascii="Times New Roman" w:hAnsi="Times New Roman" w:cs="Times New Roman"/>
                    <w:noProof/>
                    <w:color w:val="auto"/>
                    <w:sz w:val="24"/>
                    <w:szCs w:val="24"/>
                  </w:rPr>
                </w:rPrChange>
              </w:rPr>
              <w:delText>2.</w:delText>
            </w:r>
            <w:r w:rsidR="00495F61" w:rsidRPr="00122397" w:rsidDel="00122397">
              <w:rPr>
                <w:rStyle w:val="Hyperlink"/>
                <w:rFonts w:ascii="Times New Roman" w:hAnsi="Times New Roman" w:cs="Times New Roman"/>
                <w:noProof/>
                <w:color w:val="auto"/>
                <w:sz w:val="24"/>
                <w:szCs w:val="24"/>
                <w:rPrChange w:id="1706" w:author="Someone" w:date="2019-06-25T20:41:00Z">
                  <w:rPr>
                    <w:rStyle w:val="Hyperlink"/>
                    <w:rFonts w:ascii="Times New Roman" w:hAnsi="Times New Roman" w:cs="Times New Roman"/>
                    <w:noProof/>
                    <w:color w:val="auto"/>
                    <w:sz w:val="24"/>
                    <w:szCs w:val="24"/>
                  </w:rPr>
                </w:rPrChange>
              </w:rPr>
              <w:delText>5</w:delText>
            </w:r>
            <w:r w:rsidRPr="00122397" w:rsidDel="00122397">
              <w:rPr>
                <w:rStyle w:val="Hyperlink"/>
                <w:rFonts w:ascii="Times New Roman" w:hAnsi="Times New Roman" w:cs="Times New Roman"/>
                <w:noProof/>
                <w:color w:val="auto"/>
                <w:sz w:val="24"/>
                <w:szCs w:val="24"/>
                <w:rPrChange w:id="1707" w:author="Someone" w:date="2019-06-25T20:41:00Z">
                  <w:rPr>
                    <w:rStyle w:val="Hyperlink"/>
                    <w:rFonts w:ascii="Times New Roman" w:hAnsi="Times New Roman" w:cs="Times New Roman"/>
                    <w:noProof/>
                    <w:color w:val="auto"/>
                    <w:sz w:val="24"/>
                    <w:szCs w:val="24"/>
                  </w:rPr>
                </w:rPrChange>
              </w:rPr>
              <w:delText xml:space="preserve"> Inhibitors/Barriers to Corporate Social Responsibility in the Indian Textile Industry</w:delText>
            </w:r>
            <w:r w:rsidRPr="00122397" w:rsidDel="00122397">
              <w:rPr>
                <w:rFonts w:ascii="Times New Roman" w:hAnsi="Times New Roman" w:cs="Times New Roman"/>
                <w:noProof/>
                <w:webHidden/>
                <w:sz w:val="24"/>
                <w:szCs w:val="24"/>
                <w:rPrChange w:id="1708" w:author="Someone" w:date="2019-06-25T20:41:00Z">
                  <w:rPr>
                    <w:rFonts w:ascii="Times New Roman" w:hAnsi="Times New Roman" w:cs="Times New Roman"/>
                    <w:noProof/>
                    <w:webHidden/>
                    <w:sz w:val="24"/>
                    <w:szCs w:val="24"/>
                  </w:rPr>
                </w:rPrChange>
              </w:rPr>
              <w:tab/>
              <w:delText>31</w:delText>
            </w:r>
          </w:del>
        </w:p>
        <w:p w14:paraId="091FAEF0" w14:textId="599CBC9A" w:rsidR="00F30EFD" w:rsidRPr="00122397" w:rsidDel="00122397" w:rsidRDefault="00F30EFD">
          <w:pPr>
            <w:pStyle w:val="TOC3"/>
            <w:tabs>
              <w:tab w:val="right" w:leader="dot" w:pos="9350"/>
            </w:tabs>
            <w:rPr>
              <w:del w:id="1709" w:author="Someone" w:date="2019-06-25T20:39:00Z"/>
              <w:rFonts w:ascii="Times New Roman" w:eastAsiaTheme="minorEastAsia" w:hAnsi="Times New Roman" w:cs="Times New Roman"/>
              <w:noProof/>
              <w:sz w:val="24"/>
              <w:szCs w:val="24"/>
              <w:rPrChange w:id="1710" w:author="Someone" w:date="2019-06-25T20:41:00Z">
                <w:rPr>
                  <w:del w:id="1711" w:author="Someone" w:date="2019-06-25T20:39:00Z"/>
                  <w:rFonts w:ascii="Times New Roman" w:eastAsiaTheme="minorEastAsia" w:hAnsi="Times New Roman" w:cs="Times New Roman"/>
                  <w:noProof/>
                  <w:sz w:val="24"/>
                  <w:szCs w:val="24"/>
                </w:rPr>
              </w:rPrChange>
            </w:rPr>
          </w:pPr>
          <w:del w:id="1712" w:author="Someone" w:date="2019-06-25T20:39:00Z">
            <w:r w:rsidRPr="00122397" w:rsidDel="00122397">
              <w:rPr>
                <w:rStyle w:val="Hyperlink"/>
                <w:rFonts w:ascii="Times New Roman" w:hAnsi="Times New Roman" w:cs="Times New Roman"/>
                <w:noProof/>
                <w:color w:val="auto"/>
                <w:sz w:val="24"/>
                <w:szCs w:val="24"/>
                <w:rPrChange w:id="1713" w:author="Someone" w:date="2019-06-25T20:41:00Z">
                  <w:rPr>
                    <w:rStyle w:val="Hyperlink"/>
                    <w:rFonts w:ascii="Times New Roman" w:hAnsi="Times New Roman" w:cs="Times New Roman"/>
                    <w:noProof/>
                    <w:color w:val="auto"/>
                    <w:sz w:val="24"/>
                    <w:szCs w:val="24"/>
                  </w:rPr>
                </w:rPrChange>
              </w:rPr>
              <w:delText>2.</w:delText>
            </w:r>
            <w:r w:rsidR="00495F61" w:rsidRPr="00122397" w:rsidDel="00122397">
              <w:rPr>
                <w:rStyle w:val="Hyperlink"/>
                <w:rFonts w:ascii="Times New Roman" w:hAnsi="Times New Roman" w:cs="Times New Roman"/>
                <w:noProof/>
                <w:color w:val="auto"/>
                <w:sz w:val="24"/>
                <w:szCs w:val="24"/>
                <w:rPrChange w:id="1714" w:author="Someone" w:date="2019-06-25T20:41:00Z">
                  <w:rPr>
                    <w:rStyle w:val="Hyperlink"/>
                    <w:rFonts w:ascii="Times New Roman" w:hAnsi="Times New Roman" w:cs="Times New Roman"/>
                    <w:noProof/>
                    <w:color w:val="auto"/>
                    <w:sz w:val="24"/>
                    <w:szCs w:val="24"/>
                  </w:rPr>
                </w:rPrChange>
              </w:rPr>
              <w:delText>5</w:delText>
            </w:r>
            <w:r w:rsidRPr="00122397" w:rsidDel="00122397">
              <w:rPr>
                <w:rStyle w:val="Hyperlink"/>
                <w:rFonts w:ascii="Times New Roman" w:hAnsi="Times New Roman" w:cs="Times New Roman"/>
                <w:noProof/>
                <w:color w:val="auto"/>
                <w:sz w:val="24"/>
                <w:szCs w:val="24"/>
                <w:rPrChange w:id="1715" w:author="Someone" w:date="2019-06-25T20:41:00Z">
                  <w:rPr>
                    <w:rStyle w:val="Hyperlink"/>
                    <w:rFonts w:ascii="Times New Roman" w:hAnsi="Times New Roman" w:cs="Times New Roman"/>
                    <w:noProof/>
                    <w:color w:val="auto"/>
                    <w:sz w:val="24"/>
                    <w:szCs w:val="24"/>
                  </w:rPr>
                </w:rPrChange>
              </w:rPr>
              <w:delText>.1 Lack of Consumer Awareness</w:delText>
            </w:r>
            <w:r w:rsidRPr="00122397" w:rsidDel="00122397">
              <w:rPr>
                <w:rFonts w:ascii="Times New Roman" w:hAnsi="Times New Roman" w:cs="Times New Roman"/>
                <w:noProof/>
                <w:webHidden/>
                <w:sz w:val="24"/>
                <w:szCs w:val="24"/>
                <w:rPrChange w:id="1716" w:author="Someone" w:date="2019-06-25T20:41:00Z">
                  <w:rPr>
                    <w:rFonts w:ascii="Times New Roman" w:hAnsi="Times New Roman" w:cs="Times New Roman"/>
                    <w:noProof/>
                    <w:webHidden/>
                    <w:sz w:val="24"/>
                    <w:szCs w:val="24"/>
                  </w:rPr>
                </w:rPrChange>
              </w:rPr>
              <w:tab/>
              <w:delText>31</w:delText>
            </w:r>
          </w:del>
        </w:p>
        <w:p w14:paraId="1F86D128" w14:textId="22E9FDE3" w:rsidR="00F30EFD" w:rsidRPr="00122397" w:rsidDel="00122397" w:rsidRDefault="00F30EFD">
          <w:pPr>
            <w:pStyle w:val="TOC3"/>
            <w:tabs>
              <w:tab w:val="right" w:leader="dot" w:pos="9350"/>
            </w:tabs>
            <w:rPr>
              <w:del w:id="1717" w:author="Someone" w:date="2019-06-25T20:39:00Z"/>
              <w:rFonts w:ascii="Times New Roman" w:eastAsiaTheme="minorEastAsia" w:hAnsi="Times New Roman" w:cs="Times New Roman"/>
              <w:noProof/>
              <w:sz w:val="24"/>
              <w:szCs w:val="24"/>
              <w:rPrChange w:id="1718" w:author="Someone" w:date="2019-06-25T20:41:00Z">
                <w:rPr>
                  <w:del w:id="1719" w:author="Someone" w:date="2019-06-25T20:39:00Z"/>
                  <w:rFonts w:ascii="Times New Roman" w:eastAsiaTheme="minorEastAsia" w:hAnsi="Times New Roman" w:cs="Times New Roman"/>
                  <w:noProof/>
                  <w:sz w:val="24"/>
                  <w:szCs w:val="24"/>
                </w:rPr>
              </w:rPrChange>
            </w:rPr>
          </w:pPr>
          <w:del w:id="1720" w:author="Someone" w:date="2019-06-25T20:39:00Z">
            <w:r w:rsidRPr="00122397" w:rsidDel="00122397">
              <w:rPr>
                <w:rStyle w:val="Hyperlink"/>
                <w:rFonts w:ascii="Times New Roman" w:hAnsi="Times New Roman" w:cs="Times New Roman"/>
                <w:noProof/>
                <w:color w:val="auto"/>
                <w:sz w:val="24"/>
                <w:szCs w:val="24"/>
                <w:rPrChange w:id="1721" w:author="Someone" w:date="2019-06-25T20:41:00Z">
                  <w:rPr>
                    <w:rStyle w:val="Hyperlink"/>
                    <w:rFonts w:ascii="Times New Roman" w:hAnsi="Times New Roman" w:cs="Times New Roman"/>
                    <w:noProof/>
                    <w:color w:val="auto"/>
                    <w:sz w:val="24"/>
                    <w:szCs w:val="24"/>
                  </w:rPr>
                </w:rPrChange>
              </w:rPr>
              <w:delText>2.</w:delText>
            </w:r>
            <w:r w:rsidR="00495F61" w:rsidRPr="00122397" w:rsidDel="00122397">
              <w:rPr>
                <w:rStyle w:val="Hyperlink"/>
                <w:rFonts w:ascii="Times New Roman" w:hAnsi="Times New Roman" w:cs="Times New Roman"/>
                <w:noProof/>
                <w:color w:val="auto"/>
                <w:sz w:val="24"/>
                <w:szCs w:val="24"/>
                <w:rPrChange w:id="1722" w:author="Someone" w:date="2019-06-25T20:41:00Z">
                  <w:rPr>
                    <w:rStyle w:val="Hyperlink"/>
                    <w:rFonts w:ascii="Times New Roman" w:hAnsi="Times New Roman" w:cs="Times New Roman"/>
                    <w:noProof/>
                    <w:color w:val="auto"/>
                    <w:sz w:val="24"/>
                    <w:szCs w:val="24"/>
                  </w:rPr>
                </w:rPrChange>
              </w:rPr>
              <w:delText>5</w:delText>
            </w:r>
            <w:r w:rsidRPr="00122397" w:rsidDel="00122397">
              <w:rPr>
                <w:rStyle w:val="Hyperlink"/>
                <w:rFonts w:ascii="Times New Roman" w:hAnsi="Times New Roman" w:cs="Times New Roman"/>
                <w:noProof/>
                <w:color w:val="auto"/>
                <w:sz w:val="24"/>
                <w:szCs w:val="24"/>
                <w:rPrChange w:id="1723" w:author="Someone" w:date="2019-06-25T20:41:00Z">
                  <w:rPr>
                    <w:rStyle w:val="Hyperlink"/>
                    <w:rFonts w:ascii="Times New Roman" w:hAnsi="Times New Roman" w:cs="Times New Roman"/>
                    <w:noProof/>
                    <w:color w:val="auto"/>
                    <w:sz w:val="24"/>
                    <w:szCs w:val="24"/>
                  </w:rPr>
                </w:rPrChange>
              </w:rPr>
              <w:delText>.2 Company Human Resources (Lack of Training)</w:delText>
            </w:r>
            <w:r w:rsidRPr="00122397" w:rsidDel="00122397">
              <w:rPr>
                <w:rFonts w:ascii="Times New Roman" w:hAnsi="Times New Roman" w:cs="Times New Roman"/>
                <w:noProof/>
                <w:webHidden/>
                <w:sz w:val="24"/>
                <w:szCs w:val="24"/>
                <w:rPrChange w:id="1724" w:author="Someone" w:date="2019-06-25T20:41:00Z">
                  <w:rPr>
                    <w:rFonts w:ascii="Times New Roman" w:hAnsi="Times New Roman" w:cs="Times New Roman"/>
                    <w:noProof/>
                    <w:webHidden/>
                    <w:sz w:val="24"/>
                    <w:szCs w:val="24"/>
                  </w:rPr>
                </w:rPrChange>
              </w:rPr>
              <w:tab/>
              <w:delText>33</w:delText>
            </w:r>
          </w:del>
        </w:p>
        <w:p w14:paraId="1212A634" w14:textId="5E59C2B7" w:rsidR="00F30EFD" w:rsidRPr="00122397" w:rsidDel="00122397" w:rsidRDefault="00F30EFD">
          <w:pPr>
            <w:pStyle w:val="TOC3"/>
            <w:tabs>
              <w:tab w:val="right" w:leader="dot" w:pos="9350"/>
            </w:tabs>
            <w:rPr>
              <w:del w:id="1725" w:author="Someone" w:date="2019-06-25T20:39:00Z"/>
              <w:rFonts w:ascii="Times New Roman" w:eastAsiaTheme="minorEastAsia" w:hAnsi="Times New Roman" w:cs="Times New Roman"/>
              <w:noProof/>
              <w:sz w:val="24"/>
              <w:szCs w:val="24"/>
              <w:rPrChange w:id="1726" w:author="Someone" w:date="2019-06-25T20:41:00Z">
                <w:rPr>
                  <w:del w:id="1727" w:author="Someone" w:date="2019-06-25T20:39:00Z"/>
                  <w:rFonts w:ascii="Times New Roman" w:eastAsiaTheme="minorEastAsia" w:hAnsi="Times New Roman" w:cs="Times New Roman"/>
                  <w:noProof/>
                  <w:sz w:val="24"/>
                  <w:szCs w:val="24"/>
                </w:rPr>
              </w:rPrChange>
            </w:rPr>
          </w:pPr>
          <w:del w:id="1728" w:author="Someone" w:date="2019-06-25T20:39:00Z">
            <w:r w:rsidRPr="00122397" w:rsidDel="00122397">
              <w:rPr>
                <w:rStyle w:val="Hyperlink"/>
                <w:rFonts w:ascii="Times New Roman" w:hAnsi="Times New Roman" w:cs="Times New Roman"/>
                <w:noProof/>
                <w:color w:val="auto"/>
                <w:sz w:val="24"/>
                <w:szCs w:val="24"/>
                <w:rPrChange w:id="1729" w:author="Someone" w:date="2019-06-25T20:41:00Z">
                  <w:rPr>
                    <w:rStyle w:val="Hyperlink"/>
                    <w:rFonts w:ascii="Times New Roman" w:hAnsi="Times New Roman" w:cs="Times New Roman"/>
                    <w:noProof/>
                    <w:color w:val="auto"/>
                    <w:sz w:val="24"/>
                    <w:szCs w:val="24"/>
                  </w:rPr>
                </w:rPrChange>
              </w:rPr>
              <w:delText>2.</w:delText>
            </w:r>
            <w:r w:rsidR="00495F61" w:rsidRPr="00122397" w:rsidDel="00122397">
              <w:rPr>
                <w:rStyle w:val="Hyperlink"/>
                <w:rFonts w:ascii="Times New Roman" w:hAnsi="Times New Roman" w:cs="Times New Roman"/>
                <w:noProof/>
                <w:color w:val="auto"/>
                <w:sz w:val="24"/>
                <w:szCs w:val="24"/>
                <w:rPrChange w:id="1730" w:author="Someone" w:date="2019-06-25T20:41:00Z">
                  <w:rPr>
                    <w:rStyle w:val="Hyperlink"/>
                    <w:rFonts w:ascii="Times New Roman" w:hAnsi="Times New Roman" w:cs="Times New Roman"/>
                    <w:noProof/>
                    <w:color w:val="auto"/>
                    <w:sz w:val="24"/>
                    <w:szCs w:val="24"/>
                  </w:rPr>
                </w:rPrChange>
              </w:rPr>
              <w:delText>5</w:delText>
            </w:r>
            <w:r w:rsidRPr="00122397" w:rsidDel="00122397">
              <w:rPr>
                <w:rStyle w:val="Hyperlink"/>
                <w:rFonts w:ascii="Times New Roman" w:hAnsi="Times New Roman" w:cs="Times New Roman"/>
                <w:noProof/>
                <w:color w:val="auto"/>
                <w:sz w:val="24"/>
                <w:szCs w:val="24"/>
                <w:rPrChange w:id="1731" w:author="Someone" w:date="2019-06-25T20:41:00Z">
                  <w:rPr>
                    <w:rStyle w:val="Hyperlink"/>
                    <w:rFonts w:ascii="Times New Roman" w:hAnsi="Times New Roman" w:cs="Times New Roman"/>
                    <w:noProof/>
                    <w:color w:val="auto"/>
                    <w:sz w:val="24"/>
                    <w:szCs w:val="24"/>
                  </w:rPr>
                </w:rPrChange>
              </w:rPr>
              <w:delText>.3 Financial Constraints</w:delText>
            </w:r>
            <w:r w:rsidRPr="00122397" w:rsidDel="00122397">
              <w:rPr>
                <w:rFonts w:ascii="Times New Roman" w:hAnsi="Times New Roman" w:cs="Times New Roman"/>
                <w:noProof/>
                <w:webHidden/>
                <w:sz w:val="24"/>
                <w:szCs w:val="24"/>
                <w:rPrChange w:id="1732" w:author="Someone" w:date="2019-06-25T20:41:00Z">
                  <w:rPr>
                    <w:rFonts w:ascii="Times New Roman" w:hAnsi="Times New Roman" w:cs="Times New Roman"/>
                    <w:noProof/>
                    <w:webHidden/>
                    <w:sz w:val="24"/>
                    <w:szCs w:val="24"/>
                  </w:rPr>
                </w:rPrChange>
              </w:rPr>
              <w:tab/>
              <w:delText>35</w:delText>
            </w:r>
          </w:del>
        </w:p>
        <w:p w14:paraId="707ED4FB" w14:textId="17DD9BCE" w:rsidR="00F30EFD" w:rsidRPr="007B7E56" w:rsidDel="00122397" w:rsidRDefault="00495F61">
          <w:pPr>
            <w:pStyle w:val="TOC2"/>
            <w:tabs>
              <w:tab w:val="right" w:leader="dot" w:pos="9350"/>
            </w:tabs>
            <w:rPr>
              <w:del w:id="1733" w:author="Someone" w:date="2019-06-25T20:39:00Z"/>
              <w:rFonts w:ascii="Times New Roman" w:eastAsiaTheme="minorEastAsia" w:hAnsi="Times New Roman" w:cs="Times New Roman"/>
              <w:noProof/>
              <w:sz w:val="24"/>
              <w:szCs w:val="24"/>
            </w:rPr>
          </w:pPr>
          <w:del w:id="1734" w:author="Someone" w:date="2019-06-25T20:39:00Z">
            <w:r w:rsidRPr="00122397" w:rsidDel="00122397">
              <w:rPr>
                <w:rFonts w:ascii="Times New Roman" w:hAnsi="Times New Roman" w:cs="Times New Roman"/>
                <w:noProof/>
                <w:sz w:val="24"/>
                <w:szCs w:val="24"/>
                <w:rPrChange w:id="1735" w:author="Someone" w:date="2019-06-25T20:41:00Z">
                  <w:rPr>
                    <w:noProof/>
                  </w:rPr>
                </w:rPrChange>
              </w:rPr>
              <w:delText xml:space="preserve">    </w:delText>
            </w:r>
            <w:r w:rsidR="00F30EFD" w:rsidRPr="00122397" w:rsidDel="00122397">
              <w:rPr>
                <w:rStyle w:val="Hyperlink"/>
                <w:rFonts w:ascii="Times New Roman" w:hAnsi="Times New Roman" w:cs="Times New Roman"/>
                <w:noProof/>
                <w:color w:val="auto"/>
                <w:sz w:val="24"/>
                <w:szCs w:val="24"/>
              </w:rPr>
              <w:delText>2.</w:delText>
            </w:r>
            <w:r w:rsidRPr="007B7E56" w:rsidDel="00122397">
              <w:rPr>
                <w:rStyle w:val="Hyperlink"/>
                <w:rFonts w:ascii="Times New Roman" w:hAnsi="Times New Roman" w:cs="Times New Roman"/>
                <w:noProof/>
                <w:color w:val="auto"/>
                <w:sz w:val="24"/>
                <w:szCs w:val="24"/>
              </w:rPr>
              <w:delText>5</w:delText>
            </w:r>
            <w:r w:rsidR="00F30EFD" w:rsidRPr="007B7E56" w:rsidDel="00122397">
              <w:rPr>
                <w:rStyle w:val="Hyperlink"/>
                <w:rFonts w:ascii="Times New Roman" w:hAnsi="Times New Roman" w:cs="Times New Roman"/>
                <w:noProof/>
                <w:color w:val="auto"/>
                <w:sz w:val="24"/>
                <w:szCs w:val="24"/>
              </w:rPr>
              <w:delText>.4 Regulation and Standards</w:delText>
            </w:r>
            <w:r w:rsidR="00F30EFD" w:rsidRPr="007B7E56" w:rsidDel="00122397">
              <w:rPr>
                <w:rFonts w:ascii="Times New Roman" w:hAnsi="Times New Roman" w:cs="Times New Roman"/>
                <w:noProof/>
                <w:webHidden/>
                <w:sz w:val="24"/>
                <w:szCs w:val="24"/>
              </w:rPr>
              <w:tab/>
              <w:delText>37</w:delText>
            </w:r>
          </w:del>
        </w:p>
        <w:p w14:paraId="4CBD94F3" w14:textId="0479BE3E" w:rsidR="00F30EFD" w:rsidRPr="00122397" w:rsidDel="00122397" w:rsidRDefault="00F30EFD">
          <w:pPr>
            <w:pStyle w:val="TOC1"/>
            <w:tabs>
              <w:tab w:val="right" w:leader="dot" w:pos="9350"/>
            </w:tabs>
            <w:rPr>
              <w:del w:id="1736" w:author="Someone" w:date="2019-06-25T20:39:00Z"/>
              <w:rFonts w:ascii="Times New Roman" w:eastAsiaTheme="minorEastAsia" w:hAnsi="Times New Roman" w:cs="Times New Roman"/>
              <w:noProof/>
              <w:sz w:val="24"/>
              <w:szCs w:val="24"/>
              <w:rPrChange w:id="1737" w:author="Someone" w:date="2019-06-25T20:41:00Z">
                <w:rPr>
                  <w:del w:id="1738" w:author="Someone" w:date="2019-06-25T20:39:00Z"/>
                  <w:rFonts w:ascii="Times New Roman" w:eastAsiaTheme="minorEastAsia" w:hAnsi="Times New Roman" w:cs="Times New Roman"/>
                  <w:noProof/>
                  <w:sz w:val="24"/>
                  <w:szCs w:val="24"/>
                </w:rPr>
              </w:rPrChange>
            </w:rPr>
          </w:pPr>
          <w:del w:id="1739" w:author="Someone" w:date="2019-06-25T20:39:00Z">
            <w:r w:rsidRPr="00122397" w:rsidDel="00122397">
              <w:rPr>
                <w:rStyle w:val="Hyperlink"/>
                <w:rFonts w:ascii="Times New Roman" w:hAnsi="Times New Roman" w:cs="Times New Roman"/>
                <w:noProof/>
                <w:color w:val="auto"/>
                <w:sz w:val="24"/>
                <w:szCs w:val="24"/>
                <w:rPrChange w:id="1740" w:author="Someone" w:date="2019-06-25T20:41:00Z">
                  <w:rPr>
                    <w:rStyle w:val="Hyperlink"/>
                    <w:rFonts w:ascii="Times New Roman" w:hAnsi="Times New Roman" w:cs="Times New Roman"/>
                    <w:noProof/>
                    <w:color w:val="auto"/>
                    <w:sz w:val="24"/>
                    <w:szCs w:val="24"/>
                  </w:rPr>
                </w:rPrChange>
              </w:rPr>
              <w:delText>CHAPTER 3: METHODOLOGY</w:delText>
            </w:r>
            <w:r w:rsidRPr="00122397" w:rsidDel="00122397">
              <w:rPr>
                <w:rFonts w:ascii="Times New Roman" w:hAnsi="Times New Roman" w:cs="Times New Roman"/>
                <w:noProof/>
                <w:webHidden/>
                <w:sz w:val="24"/>
                <w:szCs w:val="24"/>
                <w:rPrChange w:id="1741" w:author="Someone" w:date="2019-06-25T20:41:00Z">
                  <w:rPr>
                    <w:rFonts w:ascii="Times New Roman" w:hAnsi="Times New Roman" w:cs="Times New Roman"/>
                    <w:noProof/>
                    <w:webHidden/>
                    <w:sz w:val="24"/>
                    <w:szCs w:val="24"/>
                  </w:rPr>
                </w:rPrChange>
              </w:rPr>
              <w:tab/>
              <w:delText>39</w:delText>
            </w:r>
          </w:del>
        </w:p>
        <w:p w14:paraId="2007FA2F" w14:textId="3DDE9E29" w:rsidR="00F30EFD" w:rsidRPr="00122397" w:rsidDel="00122397" w:rsidRDefault="00F30EFD">
          <w:pPr>
            <w:pStyle w:val="TOC2"/>
            <w:tabs>
              <w:tab w:val="right" w:leader="dot" w:pos="9350"/>
            </w:tabs>
            <w:rPr>
              <w:del w:id="1742" w:author="Someone" w:date="2019-06-25T20:39:00Z"/>
              <w:rFonts w:ascii="Times New Roman" w:eastAsiaTheme="minorEastAsia" w:hAnsi="Times New Roman" w:cs="Times New Roman"/>
              <w:noProof/>
              <w:sz w:val="24"/>
              <w:szCs w:val="24"/>
              <w:rPrChange w:id="1743" w:author="Someone" w:date="2019-06-25T20:41:00Z">
                <w:rPr>
                  <w:del w:id="1744" w:author="Someone" w:date="2019-06-25T20:39:00Z"/>
                  <w:rFonts w:ascii="Times New Roman" w:eastAsiaTheme="minorEastAsia" w:hAnsi="Times New Roman" w:cs="Times New Roman"/>
                  <w:noProof/>
                  <w:sz w:val="24"/>
                  <w:szCs w:val="24"/>
                </w:rPr>
              </w:rPrChange>
            </w:rPr>
          </w:pPr>
          <w:del w:id="1745" w:author="Someone" w:date="2019-06-25T20:39:00Z">
            <w:r w:rsidRPr="00122397" w:rsidDel="00122397">
              <w:rPr>
                <w:rStyle w:val="Hyperlink"/>
                <w:rFonts w:ascii="Times New Roman" w:hAnsi="Times New Roman" w:cs="Times New Roman"/>
                <w:noProof/>
                <w:color w:val="auto"/>
                <w:sz w:val="24"/>
                <w:szCs w:val="24"/>
                <w:rPrChange w:id="1746" w:author="Someone" w:date="2019-06-25T20:41:00Z">
                  <w:rPr>
                    <w:rStyle w:val="Hyperlink"/>
                    <w:rFonts w:ascii="Times New Roman" w:hAnsi="Times New Roman" w:cs="Times New Roman"/>
                    <w:noProof/>
                    <w:color w:val="auto"/>
                    <w:sz w:val="24"/>
                    <w:szCs w:val="24"/>
                  </w:rPr>
                </w:rPrChange>
              </w:rPr>
              <w:delText>3.1 Research Methods</w:delText>
            </w:r>
            <w:r w:rsidRPr="00122397" w:rsidDel="00122397">
              <w:rPr>
                <w:rFonts w:ascii="Times New Roman" w:hAnsi="Times New Roman" w:cs="Times New Roman"/>
                <w:noProof/>
                <w:webHidden/>
                <w:sz w:val="24"/>
                <w:szCs w:val="24"/>
                <w:rPrChange w:id="1747" w:author="Someone" w:date="2019-06-25T20:41:00Z">
                  <w:rPr>
                    <w:rFonts w:ascii="Times New Roman" w:hAnsi="Times New Roman" w:cs="Times New Roman"/>
                    <w:noProof/>
                    <w:webHidden/>
                    <w:sz w:val="24"/>
                    <w:szCs w:val="24"/>
                  </w:rPr>
                </w:rPrChange>
              </w:rPr>
              <w:tab/>
              <w:delText>39</w:delText>
            </w:r>
          </w:del>
        </w:p>
        <w:p w14:paraId="6D15909F" w14:textId="7376AA14" w:rsidR="00F30EFD" w:rsidRPr="00122397" w:rsidDel="00122397" w:rsidRDefault="00F30EFD">
          <w:pPr>
            <w:pStyle w:val="TOC2"/>
            <w:tabs>
              <w:tab w:val="right" w:leader="dot" w:pos="9350"/>
            </w:tabs>
            <w:rPr>
              <w:del w:id="1748" w:author="Someone" w:date="2019-06-25T20:39:00Z"/>
              <w:rFonts w:ascii="Times New Roman" w:eastAsiaTheme="minorEastAsia" w:hAnsi="Times New Roman" w:cs="Times New Roman"/>
              <w:noProof/>
              <w:sz w:val="24"/>
              <w:szCs w:val="24"/>
              <w:rPrChange w:id="1749" w:author="Someone" w:date="2019-06-25T20:41:00Z">
                <w:rPr>
                  <w:del w:id="1750" w:author="Someone" w:date="2019-06-25T20:39:00Z"/>
                  <w:rFonts w:ascii="Times New Roman" w:eastAsiaTheme="minorEastAsia" w:hAnsi="Times New Roman" w:cs="Times New Roman"/>
                  <w:noProof/>
                  <w:sz w:val="24"/>
                  <w:szCs w:val="24"/>
                </w:rPr>
              </w:rPrChange>
            </w:rPr>
          </w:pPr>
          <w:del w:id="1751" w:author="Someone" w:date="2019-06-25T20:39:00Z">
            <w:r w:rsidRPr="00122397" w:rsidDel="00122397">
              <w:rPr>
                <w:rStyle w:val="Hyperlink"/>
                <w:rFonts w:ascii="Times New Roman" w:hAnsi="Times New Roman" w:cs="Times New Roman"/>
                <w:noProof/>
                <w:color w:val="auto"/>
                <w:sz w:val="24"/>
                <w:szCs w:val="24"/>
                <w:rPrChange w:id="1752" w:author="Someone" w:date="2019-06-25T20:41:00Z">
                  <w:rPr>
                    <w:rStyle w:val="Hyperlink"/>
                    <w:rFonts w:ascii="Times New Roman" w:hAnsi="Times New Roman" w:cs="Times New Roman"/>
                    <w:noProof/>
                    <w:color w:val="auto"/>
                    <w:sz w:val="24"/>
                    <w:szCs w:val="24"/>
                  </w:rPr>
                </w:rPrChange>
              </w:rPr>
              <w:delText>3.2 Justification for the Chosen Method</w:delText>
            </w:r>
            <w:r w:rsidRPr="00122397" w:rsidDel="00122397">
              <w:rPr>
                <w:rFonts w:ascii="Times New Roman" w:hAnsi="Times New Roman" w:cs="Times New Roman"/>
                <w:noProof/>
                <w:webHidden/>
                <w:sz w:val="24"/>
                <w:szCs w:val="24"/>
                <w:rPrChange w:id="1753" w:author="Someone" w:date="2019-06-25T20:41:00Z">
                  <w:rPr>
                    <w:rFonts w:ascii="Times New Roman" w:hAnsi="Times New Roman" w:cs="Times New Roman"/>
                    <w:noProof/>
                    <w:webHidden/>
                    <w:sz w:val="24"/>
                    <w:szCs w:val="24"/>
                  </w:rPr>
                </w:rPrChange>
              </w:rPr>
              <w:tab/>
              <w:delText>40</w:delText>
            </w:r>
          </w:del>
        </w:p>
        <w:p w14:paraId="6F5A22C3" w14:textId="41581E49" w:rsidR="00F30EFD" w:rsidRPr="00122397" w:rsidDel="00122397" w:rsidRDefault="00F30EFD">
          <w:pPr>
            <w:pStyle w:val="TOC2"/>
            <w:tabs>
              <w:tab w:val="right" w:leader="dot" w:pos="9350"/>
            </w:tabs>
            <w:rPr>
              <w:del w:id="1754" w:author="Someone" w:date="2019-06-25T20:39:00Z"/>
              <w:rFonts w:ascii="Times New Roman" w:eastAsiaTheme="minorEastAsia" w:hAnsi="Times New Roman" w:cs="Times New Roman"/>
              <w:noProof/>
              <w:sz w:val="24"/>
              <w:szCs w:val="24"/>
              <w:rPrChange w:id="1755" w:author="Someone" w:date="2019-06-25T20:41:00Z">
                <w:rPr>
                  <w:del w:id="1756" w:author="Someone" w:date="2019-06-25T20:39:00Z"/>
                  <w:rFonts w:ascii="Times New Roman" w:eastAsiaTheme="minorEastAsia" w:hAnsi="Times New Roman" w:cs="Times New Roman"/>
                  <w:noProof/>
                  <w:sz w:val="24"/>
                  <w:szCs w:val="24"/>
                </w:rPr>
              </w:rPrChange>
            </w:rPr>
          </w:pPr>
          <w:del w:id="1757" w:author="Someone" w:date="2019-06-25T20:39:00Z">
            <w:r w:rsidRPr="00122397" w:rsidDel="00122397">
              <w:rPr>
                <w:rStyle w:val="Hyperlink"/>
                <w:rFonts w:ascii="Times New Roman" w:hAnsi="Times New Roman" w:cs="Times New Roman"/>
                <w:noProof/>
                <w:color w:val="auto"/>
                <w:sz w:val="24"/>
                <w:szCs w:val="24"/>
                <w:rPrChange w:id="1758" w:author="Someone" w:date="2019-06-25T20:41:00Z">
                  <w:rPr>
                    <w:rStyle w:val="Hyperlink"/>
                    <w:rFonts w:ascii="Times New Roman" w:hAnsi="Times New Roman" w:cs="Times New Roman"/>
                    <w:noProof/>
                    <w:color w:val="auto"/>
                    <w:sz w:val="24"/>
                    <w:szCs w:val="24"/>
                  </w:rPr>
                </w:rPrChange>
              </w:rPr>
              <w:delText>3.3 Interviews</w:delText>
            </w:r>
            <w:r w:rsidRPr="00122397" w:rsidDel="00122397">
              <w:rPr>
                <w:rFonts w:ascii="Times New Roman" w:hAnsi="Times New Roman" w:cs="Times New Roman"/>
                <w:noProof/>
                <w:webHidden/>
                <w:sz w:val="24"/>
                <w:szCs w:val="24"/>
                <w:rPrChange w:id="1759" w:author="Someone" w:date="2019-06-25T20:41:00Z">
                  <w:rPr>
                    <w:rFonts w:ascii="Times New Roman" w:hAnsi="Times New Roman" w:cs="Times New Roman"/>
                    <w:noProof/>
                    <w:webHidden/>
                    <w:sz w:val="24"/>
                    <w:szCs w:val="24"/>
                  </w:rPr>
                </w:rPrChange>
              </w:rPr>
              <w:tab/>
              <w:delText>40</w:delText>
            </w:r>
          </w:del>
        </w:p>
        <w:p w14:paraId="6FF48E8B" w14:textId="1EF8D318" w:rsidR="00F30EFD" w:rsidRPr="00122397" w:rsidDel="00122397" w:rsidRDefault="00F30EFD">
          <w:pPr>
            <w:pStyle w:val="TOC2"/>
            <w:tabs>
              <w:tab w:val="right" w:leader="dot" w:pos="9350"/>
            </w:tabs>
            <w:rPr>
              <w:del w:id="1760" w:author="Someone" w:date="2019-06-25T20:39:00Z"/>
              <w:rFonts w:ascii="Times New Roman" w:eastAsiaTheme="minorEastAsia" w:hAnsi="Times New Roman" w:cs="Times New Roman"/>
              <w:noProof/>
              <w:sz w:val="24"/>
              <w:szCs w:val="24"/>
              <w:rPrChange w:id="1761" w:author="Someone" w:date="2019-06-25T20:41:00Z">
                <w:rPr>
                  <w:del w:id="1762" w:author="Someone" w:date="2019-06-25T20:39:00Z"/>
                  <w:rFonts w:ascii="Times New Roman" w:eastAsiaTheme="minorEastAsia" w:hAnsi="Times New Roman" w:cs="Times New Roman"/>
                  <w:noProof/>
                  <w:sz w:val="24"/>
                  <w:szCs w:val="24"/>
                </w:rPr>
              </w:rPrChange>
            </w:rPr>
          </w:pPr>
          <w:del w:id="1763" w:author="Someone" w:date="2019-06-25T20:39:00Z">
            <w:r w:rsidRPr="00122397" w:rsidDel="00122397">
              <w:rPr>
                <w:rStyle w:val="Hyperlink"/>
                <w:rFonts w:ascii="Times New Roman" w:hAnsi="Times New Roman" w:cs="Times New Roman"/>
                <w:noProof/>
                <w:color w:val="auto"/>
                <w:sz w:val="24"/>
                <w:szCs w:val="24"/>
                <w:rPrChange w:id="1764" w:author="Someone" w:date="2019-06-25T20:41:00Z">
                  <w:rPr>
                    <w:rStyle w:val="Hyperlink"/>
                    <w:rFonts w:ascii="Times New Roman" w:hAnsi="Times New Roman" w:cs="Times New Roman"/>
                    <w:noProof/>
                    <w:color w:val="auto"/>
                    <w:sz w:val="24"/>
                    <w:szCs w:val="24"/>
                  </w:rPr>
                </w:rPrChange>
              </w:rPr>
              <w:delText>3.4 The Respondents</w:delText>
            </w:r>
            <w:r w:rsidRPr="00122397" w:rsidDel="00122397">
              <w:rPr>
                <w:rFonts w:ascii="Times New Roman" w:hAnsi="Times New Roman" w:cs="Times New Roman"/>
                <w:noProof/>
                <w:webHidden/>
                <w:sz w:val="24"/>
                <w:szCs w:val="24"/>
                <w:rPrChange w:id="1765" w:author="Someone" w:date="2019-06-25T20:41:00Z">
                  <w:rPr>
                    <w:rFonts w:ascii="Times New Roman" w:hAnsi="Times New Roman" w:cs="Times New Roman"/>
                    <w:noProof/>
                    <w:webHidden/>
                    <w:sz w:val="24"/>
                    <w:szCs w:val="24"/>
                  </w:rPr>
                </w:rPrChange>
              </w:rPr>
              <w:tab/>
              <w:delText>41</w:delText>
            </w:r>
          </w:del>
        </w:p>
        <w:p w14:paraId="140D6681" w14:textId="5E085711" w:rsidR="00F30EFD" w:rsidRPr="007B7E56" w:rsidDel="00122397" w:rsidRDefault="00F30EFD">
          <w:pPr>
            <w:pStyle w:val="TOC1"/>
            <w:tabs>
              <w:tab w:val="right" w:leader="dot" w:pos="9350"/>
            </w:tabs>
            <w:rPr>
              <w:del w:id="1766" w:author="Someone" w:date="2019-06-25T20:39:00Z"/>
              <w:rFonts w:ascii="Times New Roman" w:eastAsiaTheme="minorEastAsia" w:hAnsi="Times New Roman" w:cs="Times New Roman"/>
              <w:noProof/>
              <w:sz w:val="24"/>
              <w:szCs w:val="24"/>
            </w:rPr>
          </w:pPr>
          <w:bookmarkStart w:id="1767" w:name="_Hlk12267803"/>
          <w:del w:id="1768" w:author="Someone" w:date="2019-06-25T20:39:00Z">
            <w:r w:rsidRPr="00122397" w:rsidDel="00122397">
              <w:rPr>
                <w:rFonts w:ascii="Times New Roman" w:hAnsi="Times New Roman" w:cs="Times New Roman"/>
                <w:noProof/>
                <w:sz w:val="24"/>
                <w:szCs w:val="24"/>
                <w:rPrChange w:id="1769" w:author="Someone" w:date="2019-06-25T20:41:00Z">
                  <w:rPr>
                    <w:rStyle w:val="Hyperlink"/>
                    <w:rFonts w:ascii="Times New Roman" w:hAnsi="Times New Roman" w:cs="Times New Roman"/>
                    <w:noProof/>
                    <w:color w:val="auto"/>
                    <w:sz w:val="24"/>
                    <w:szCs w:val="24"/>
                  </w:rPr>
                </w:rPrChange>
              </w:rPr>
              <w:delText>CHAPTER 4: RESULTS</w:delText>
            </w:r>
            <w:r w:rsidRPr="00122397" w:rsidDel="00122397">
              <w:rPr>
                <w:rFonts w:ascii="Times New Roman" w:hAnsi="Times New Roman" w:cs="Times New Roman"/>
                <w:noProof/>
                <w:webHidden/>
                <w:sz w:val="24"/>
                <w:szCs w:val="24"/>
              </w:rPr>
              <w:tab/>
            </w:r>
            <w:r w:rsidRPr="007B7E56" w:rsidDel="00122397">
              <w:rPr>
                <w:rFonts w:ascii="Times New Roman" w:hAnsi="Times New Roman" w:cs="Times New Roman"/>
                <w:noProof/>
                <w:webHidden/>
                <w:sz w:val="24"/>
                <w:szCs w:val="24"/>
              </w:rPr>
              <w:delText>45</w:delText>
            </w:r>
          </w:del>
        </w:p>
        <w:bookmarkEnd w:id="1767"/>
        <w:p w14:paraId="61222E04" w14:textId="084CB5DD" w:rsidR="00F30EFD" w:rsidRPr="007B7E56" w:rsidDel="00122397" w:rsidRDefault="00F30EFD">
          <w:pPr>
            <w:pStyle w:val="TOC2"/>
            <w:tabs>
              <w:tab w:val="right" w:leader="dot" w:pos="9350"/>
            </w:tabs>
            <w:rPr>
              <w:del w:id="1770" w:author="Someone" w:date="2019-06-25T20:39:00Z"/>
              <w:rFonts w:ascii="Times New Roman" w:eastAsiaTheme="minorEastAsia" w:hAnsi="Times New Roman" w:cs="Times New Roman"/>
              <w:noProof/>
              <w:sz w:val="24"/>
              <w:szCs w:val="24"/>
            </w:rPr>
          </w:pPr>
          <w:del w:id="1771" w:author="Someone" w:date="2019-06-25T20:39:00Z">
            <w:r w:rsidRPr="00122397" w:rsidDel="00122397">
              <w:rPr>
                <w:rFonts w:ascii="Times New Roman" w:hAnsi="Times New Roman" w:cs="Times New Roman"/>
                <w:noProof/>
                <w:sz w:val="24"/>
                <w:szCs w:val="24"/>
                <w:rPrChange w:id="1772" w:author="Someone" w:date="2019-06-25T20:41:00Z">
                  <w:rPr>
                    <w:rStyle w:val="Hyperlink"/>
                    <w:rFonts w:ascii="Times New Roman" w:hAnsi="Times New Roman" w:cs="Times New Roman"/>
                    <w:noProof/>
                    <w:color w:val="auto"/>
                    <w:sz w:val="24"/>
                    <w:szCs w:val="24"/>
                  </w:rPr>
                </w:rPrChange>
              </w:rPr>
              <w:delText>4.1 Profiles of the Participating Companies and Respondents</w:delText>
            </w:r>
            <w:r w:rsidRPr="00122397" w:rsidDel="00122397">
              <w:rPr>
                <w:rFonts w:ascii="Times New Roman" w:hAnsi="Times New Roman" w:cs="Times New Roman"/>
                <w:noProof/>
                <w:webHidden/>
                <w:sz w:val="24"/>
                <w:szCs w:val="24"/>
              </w:rPr>
              <w:tab/>
            </w:r>
            <w:r w:rsidRPr="007B7E56" w:rsidDel="00122397">
              <w:rPr>
                <w:rFonts w:ascii="Times New Roman" w:hAnsi="Times New Roman" w:cs="Times New Roman"/>
                <w:noProof/>
                <w:webHidden/>
                <w:sz w:val="24"/>
                <w:szCs w:val="24"/>
              </w:rPr>
              <w:delText>45</w:delText>
            </w:r>
          </w:del>
        </w:p>
        <w:p w14:paraId="774C3068" w14:textId="4F04DF13" w:rsidR="00F30EFD" w:rsidRPr="00122397" w:rsidDel="00122397" w:rsidRDefault="00F30EFD">
          <w:pPr>
            <w:pStyle w:val="TOC2"/>
            <w:tabs>
              <w:tab w:val="right" w:leader="dot" w:pos="9350"/>
            </w:tabs>
            <w:rPr>
              <w:del w:id="1773" w:author="Someone" w:date="2019-06-25T20:39:00Z"/>
              <w:rFonts w:ascii="Times New Roman" w:eastAsiaTheme="minorEastAsia" w:hAnsi="Times New Roman" w:cs="Times New Roman"/>
              <w:noProof/>
              <w:sz w:val="24"/>
              <w:szCs w:val="24"/>
              <w:rPrChange w:id="1774" w:author="Someone" w:date="2019-06-25T20:41:00Z">
                <w:rPr>
                  <w:del w:id="1775" w:author="Someone" w:date="2019-06-25T20:39:00Z"/>
                  <w:rFonts w:ascii="Times New Roman" w:eastAsiaTheme="minorEastAsia" w:hAnsi="Times New Roman" w:cs="Times New Roman"/>
                  <w:noProof/>
                  <w:sz w:val="24"/>
                  <w:szCs w:val="24"/>
                </w:rPr>
              </w:rPrChange>
            </w:rPr>
          </w:pPr>
          <w:del w:id="1776" w:author="Someone" w:date="2019-06-25T20:39:00Z">
            <w:r w:rsidRPr="007B7E56" w:rsidDel="00122397">
              <w:rPr>
                <w:rStyle w:val="Hyperlink"/>
                <w:rFonts w:ascii="Times New Roman" w:hAnsi="Times New Roman" w:cs="Times New Roman"/>
                <w:noProof/>
                <w:color w:val="auto"/>
                <w:sz w:val="24"/>
                <w:szCs w:val="24"/>
              </w:rPr>
              <w:delText>Table 4.1: Profile of Participated Companies</w:delText>
            </w:r>
            <w:r w:rsidRPr="007B7E56" w:rsidDel="00122397">
              <w:rPr>
                <w:rFonts w:ascii="Times New Roman" w:hAnsi="Times New Roman" w:cs="Times New Roman"/>
                <w:noProof/>
                <w:webHidden/>
                <w:sz w:val="24"/>
                <w:szCs w:val="24"/>
              </w:rPr>
              <w:tab/>
              <w:delText>46</w:delText>
            </w:r>
          </w:del>
        </w:p>
        <w:p w14:paraId="40EA07A2" w14:textId="35C99E48" w:rsidR="00F30EFD" w:rsidRPr="00122397" w:rsidDel="00122397" w:rsidRDefault="00F30EFD">
          <w:pPr>
            <w:pStyle w:val="TOC2"/>
            <w:tabs>
              <w:tab w:val="right" w:leader="dot" w:pos="9350"/>
            </w:tabs>
            <w:rPr>
              <w:del w:id="1777" w:author="Someone" w:date="2019-06-25T20:39:00Z"/>
              <w:rFonts w:ascii="Times New Roman" w:eastAsiaTheme="minorEastAsia" w:hAnsi="Times New Roman" w:cs="Times New Roman"/>
              <w:noProof/>
              <w:sz w:val="24"/>
              <w:szCs w:val="24"/>
              <w:rPrChange w:id="1778" w:author="Someone" w:date="2019-06-25T20:41:00Z">
                <w:rPr>
                  <w:del w:id="1779" w:author="Someone" w:date="2019-06-25T20:39:00Z"/>
                  <w:rFonts w:ascii="Times New Roman" w:eastAsiaTheme="minorEastAsia" w:hAnsi="Times New Roman" w:cs="Times New Roman"/>
                  <w:noProof/>
                  <w:sz w:val="24"/>
                  <w:szCs w:val="24"/>
                </w:rPr>
              </w:rPrChange>
            </w:rPr>
          </w:pPr>
          <w:del w:id="1780" w:author="Someone" w:date="2019-06-25T20:39:00Z">
            <w:r w:rsidRPr="00122397" w:rsidDel="00122397">
              <w:rPr>
                <w:rStyle w:val="Hyperlink"/>
                <w:rFonts w:ascii="Times New Roman" w:hAnsi="Times New Roman" w:cs="Times New Roman"/>
                <w:noProof/>
                <w:color w:val="auto"/>
                <w:sz w:val="24"/>
                <w:szCs w:val="24"/>
                <w:rPrChange w:id="1781" w:author="Someone" w:date="2019-06-25T20:41:00Z">
                  <w:rPr>
                    <w:rStyle w:val="Hyperlink"/>
                    <w:rFonts w:ascii="Times New Roman" w:hAnsi="Times New Roman" w:cs="Times New Roman"/>
                    <w:noProof/>
                    <w:color w:val="auto"/>
                    <w:sz w:val="24"/>
                    <w:szCs w:val="24"/>
                  </w:rPr>
                </w:rPrChange>
              </w:rPr>
              <w:delText>Table 4.2: Profile of the Respondents</w:delText>
            </w:r>
            <w:r w:rsidRPr="00122397" w:rsidDel="00122397">
              <w:rPr>
                <w:rFonts w:ascii="Times New Roman" w:hAnsi="Times New Roman" w:cs="Times New Roman"/>
                <w:noProof/>
                <w:webHidden/>
                <w:sz w:val="24"/>
                <w:szCs w:val="24"/>
                <w:rPrChange w:id="1782" w:author="Someone" w:date="2019-06-25T20:41:00Z">
                  <w:rPr>
                    <w:rFonts w:ascii="Times New Roman" w:hAnsi="Times New Roman" w:cs="Times New Roman"/>
                    <w:noProof/>
                    <w:webHidden/>
                    <w:sz w:val="24"/>
                    <w:szCs w:val="24"/>
                  </w:rPr>
                </w:rPrChange>
              </w:rPr>
              <w:tab/>
              <w:delText>47</w:delText>
            </w:r>
          </w:del>
        </w:p>
        <w:p w14:paraId="70148BD0" w14:textId="15F56BC1" w:rsidR="00495F61" w:rsidRPr="00122397" w:rsidDel="00122397" w:rsidRDefault="00495F61" w:rsidP="00495F61">
          <w:pPr>
            <w:pStyle w:val="TOC1"/>
            <w:tabs>
              <w:tab w:val="right" w:leader="dot" w:pos="9350"/>
            </w:tabs>
            <w:rPr>
              <w:del w:id="1783" w:author="Someone" w:date="2019-06-25T20:39:00Z"/>
              <w:rFonts w:ascii="Times New Roman" w:eastAsiaTheme="minorEastAsia" w:hAnsi="Times New Roman" w:cs="Times New Roman"/>
              <w:noProof/>
              <w:sz w:val="24"/>
              <w:szCs w:val="24"/>
              <w:rPrChange w:id="1784" w:author="Someone" w:date="2019-06-25T20:41:00Z">
                <w:rPr>
                  <w:del w:id="1785" w:author="Someone" w:date="2019-06-25T20:39:00Z"/>
                  <w:rFonts w:ascii="Times New Roman" w:eastAsiaTheme="minorEastAsia" w:hAnsi="Times New Roman" w:cs="Times New Roman"/>
                  <w:noProof/>
                  <w:sz w:val="24"/>
                  <w:szCs w:val="24"/>
                </w:rPr>
              </w:rPrChange>
            </w:rPr>
          </w:pPr>
          <w:del w:id="1786" w:author="Someone" w:date="2019-06-25T20:39:00Z">
            <w:r w:rsidRPr="00122397" w:rsidDel="00122397">
              <w:rPr>
                <w:rStyle w:val="Hyperlink"/>
                <w:rFonts w:ascii="Times New Roman" w:hAnsi="Times New Roman" w:cs="Times New Roman"/>
                <w:noProof/>
                <w:color w:val="auto"/>
                <w:sz w:val="24"/>
                <w:szCs w:val="24"/>
                <w:rPrChange w:id="1787" w:author="Someone" w:date="2019-06-25T20:41:00Z">
                  <w:rPr>
                    <w:rStyle w:val="Hyperlink"/>
                    <w:rFonts w:ascii="Times New Roman" w:hAnsi="Times New Roman" w:cs="Times New Roman"/>
                    <w:noProof/>
                    <w:color w:val="auto"/>
                    <w:sz w:val="24"/>
                    <w:szCs w:val="24"/>
                  </w:rPr>
                </w:rPrChange>
              </w:rPr>
              <w:delText>CHAPTER 4: RESULTS</w:delText>
            </w:r>
            <w:r w:rsidRPr="00122397" w:rsidDel="00122397">
              <w:rPr>
                <w:rFonts w:ascii="Times New Roman" w:hAnsi="Times New Roman" w:cs="Times New Roman"/>
                <w:noProof/>
                <w:webHidden/>
                <w:sz w:val="24"/>
                <w:szCs w:val="24"/>
                <w:rPrChange w:id="1788" w:author="Someone" w:date="2019-06-25T20:41:00Z">
                  <w:rPr>
                    <w:rFonts w:ascii="Times New Roman" w:hAnsi="Times New Roman" w:cs="Times New Roman"/>
                    <w:noProof/>
                    <w:webHidden/>
                    <w:sz w:val="24"/>
                    <w:szCs w:val="24"/>
                  </w:rPr>
                </w:rPrChange>
              </w:rPr>
              <w:tab/>
            </w:r>
            <w:r w:rsidRPr="00122397" w:rsidDel="00122397">
              <w:rPr>
                <w:rFonts w:ascii="Times New Roman" w:hAnsi="Times New Roman" w:cs="Times New Roman"/>
                <w:noProof/>
                <w:sz w:val="24"/>
                <w:szCs w:val="24"/>
                <w:rPrChange w:id="1789" w:author="Someone" w:date="2019-06-25T20:41:00Z">
                  <w:rPr>
                    <w:rFonts w:ascii="Times New Roman" w:hAnsi="Times New Roman" w:cs="Times New Roman"/>
                    <w:noProof/>
                    <w:sz w:val="24"/>
                    <w:szCs w:val="24"/>
                  </w:rPr>
                </w:rPrChange>
              </w:rPr>
              <w:delText>77</w:delText>
            </w:r>
          </w:del>
        </w:p>
        <w:p w14:paraId="64F587DF" w14:textId="6E5CA20E" w:rsidR="00F30EFD" w:rsidRPr="00122397" w:rsidDel="00122397" w:rsidRDefault="00F30EFD">
          <w:pPr>
            <w:pStyle w:val="TOC2"/>
            <w:tabs>
              <w:tab w:val="right" w:leader="dot" w:pos="9350"/>
            </w:tabs>
            <w:rPr>
              <w:del w:id="1790" w:author="Someone" w:date="2019-06-25T20:39:00Z"/>
              <w:rFonts w:ascii="Times New Roman" w:eastAsiaTheme="minorEastAsia" w:hAnsi="Times New Roman" w:cs="Times New Roman"/>
              <w:noProof/>
              <w:sz w:val="24"/>
              <w:szCs w:val="24"/>
              <w:rPrChange w:id="1791" w:author="Someone" w:date="2019-06-25T20:41:00Z">
                <w:rPr>
                  <w:del w:id="1792" w:author="Someone" w:date="2019-06-25T20:39:00Z"/>
                  <w:rFonts w:ascii="Times New Roman" w:eastAsiaTheme="minorEastAsia" w:hAnsi="Times New Roman" w:cs="Times New Roman"/>
                  <w:noProof/>
                  <w:sz w:val="24"/>
                  <w:szCs w:val="24"/>
                </w:rPr>
              </w:rPrChange>
            </w:rPr>
          </w:pPr>
          <w:del w:id="1793" w:author="Someone" w:date="2019-06-25T20:39:00Z">
            <w:r w:rsidRPr="00122397" w:rsidDel="00122397">
              <w:rPr>
                <w:rStyle w:val="Hyperlink"/>
                <w:rFonts w:ascii="Times New Roman" w:hAnsi="Times New Roman" w:cs="Times New Roman"/>
                <w:noProof/>
                <w:color w:val="auto"/>
                <w:sz w:val="24"/>
                <w:szCs w:val="24"/>
                <w:rPrChange w:id="1794" w:author="Someone" w:date="2019-06-25T20:41:00Z">
                  <w:rPr>
                    <w:rStyle w:val="Hyperlink"/>
                    <w:rFonts w:ascii="Times New Roman" w:hAnsi="Times New Roman" w:cs="Times New Roman"/>
                    <w:noProof/>
                    <w:color w:val="auto"/>
                    <w:sz w:val="24"/>
                    <w:szCs w:val="24"/>
                  </w:rPr>
                </w:rPrChange>
              </w:rPr>
              <w:delText>5.5.1 Building strategies in accordance with the core competencies of the company</w:delText>
            </w:r>
            <w:r w:rsidRPr="00122397" w:rsidDel="00122397">
              <w:rPr>
                <w:rFonts w:ascii="Times New Roman" w:hAnsi="Times New Roman" w:cs="Times New Roman"/>
                <w:noProof/>
                <w:webHidden/>
                <w:sz w:val="24"/>
                <w:szCs w:val="24"/>
                <w:rPrChange w:id="1795" w:author="Someone" w:date="2019-06-25T20:41:00Z">
                  <w:rPr>
                    <w:rFonts w:ascii="Times New Roman" w:hAnsi="Times New Roman" w:cs="Times New Roman"/>
                    <w:noProof/>
                    <w:webHidden/>
                    <w:sz w:val="24"/>
                    <w:szCs w:val="24"/>
                  </w:rPr>
                </w:rPrChange>
              </w:rPr>
              <w:tab/>
              <w:delText>78</w:delText>
            </w:r>
          </w:del>
        </w:p>
        <w:p w14:paraId="3A6A67D4" w14:textId="07F8F535" w:rsidR="00F30EFD" w:rsidRPr="00122397" w:rsidDel="00122397" w:rsidRDefault="00F30EFD">
          <w:pPr>
            <w:pStyle w:val="TOC2"/>
            <w:tabs>
              <w:tab w:val="right" w:leader="dot" w:pos="9350"/>
            </w:tabs>
            <w:rPr>
              <w:del w:id="1796" w:author="Someone" w:date="2019-06-25T20:39:00Z"/>
              <w:rFonts w:ascii="Times New Roman" w:eastAsiaTheme="minorEastAsia" w:hAnsi="Times New Roman" w:cs="Times New Roman"/>
              <w:noProof/>
              <w:sz w:val="24"/>
              <w:szCs w:val="24"/>
              <w:rPrChange w:id="1797" w:author="Someone" w:date="2019-06-25T20:41:00Z">
                <w:rPr>
                  <w:del w:id="1798" w:author="Someone" w:date="2019-06-25T20:39:00Z"/>
                  <w:rFonts w:ascii="Times New Roman" w:eastAsiaTheme="minorEastAsia" w:hAnsi="Times New Roman" w:cs="Times New Roman"/>
                  <w:noProof/>
                  <w:sz w:val="24"/>
                  <w:szCs w:val="24"/>
                </w:rPr>
              </w:rPrChange>
            </w:rPr>
          </w:pPr>
          <w:del w:id="1799" w:author="Someone" w:date="2019-06-25T20:39:00Z">
            <w:r w:rsidRPr="00122397" w:rsidDel="00122397">
              <w:rPr>
                <w:rStyle w:val="Hyperlink"/>
                <w:rFonts w:ascii="Times New Roman" w:hAnsi="Times New Roman" w:cs="Times New Roman"/>
                <w:noProof/>
                <w:color w:val="auto"/>
                <w:sz w:val="24"/>
                <w:szCs w:val="24"/>
                <w:rPrChange w:id="1800" w:author="Someone" w:date="2019-06-25T20:41:00Z">
                  <w:rPr>
                    <w:rStyle w:val="Hyperlink"/>
                    <w:rFonts w:ascii="Times New Roman" w:hAnsi="Times New Roman" w:cs="Times New Roman"/>
                    <w:noProof/>
                    <w:color w:val="auto"/>
                    <w:sz w:val="24"/>
                    <w:szCs w:val="24"/>
                  </w:rPr>
                </w:rPrChange>
              </w:rPr>
              <w:delText>5.6.1  Recognition of customer-centered issues</w:delText>
            </w:r>
            <w:r w:rsidRPr="00122397" w:rsidDel="00122397">
              <w:rPr>
                <w:rFonts w:ascii="Times New Roman" w:hAnsi="Times New Roman" w:cs="Times New Roman"/>
                <w:noProof/>
                <w:webHidden/>
                <w:sz w:val="24"/>
                <w:szCs w:val="24"/>
                <w:rPrChange w:id="1801" w:author="Someone" w:date="2019-06-25T20:41:00Z">
                  <w:rPr>
                    <w:rFonts w:ascii="Times New Roman" w:hAnsi="Times New Roman" w:cs="Times New Roman"/>
                    <w:noProof/>
                    <w:webHidden/>
                    <w:sz w:val="24"/>
                    <w:szCs w:val="24"/>
                  </w:rPr>
                </w:rPrChange>
              </w:rPr>
              <w:tab/>
              <w:delText>78</w:delText>
            </w:r>
          </w:del>
        </w:p>
        <w:p w14:paraId="1F1E067C" w14:textId="6E9B8AE6" w:rsidR="00F30EFD" w:rsidRPr="00122397" w:rsidDel="00122397" w:rsidRDefault="00F30EFD">
          <w:pPr>
            <w:pStyle w:val="TOC2"/>
            <w:tabs>
              <w:tab w:val="right" w:leader="dot" w:pos="9350"/>
            </w:tabs>
            <w:rPr>
              <w:del w:id="1802" w:author="Someone" w:date="2019-06-25T20:39:00Z"/>
              <w:rFonts w:ascii="Times New Roman" w:eastAsiaTheme="minorEastAsia" w:hAnsi="Times New Roman" w:cs="Times New Roman"/>
              <w:noProof/>
              <w:sz w:val="24"/>
              <w:szCs w:val="24"/>
              <w:rPrChange w:id="1803" w:author="Someone" w:date="2019-06-25T20:41:00Z">
                <w:rPr>
                  <w:del w:id="1804" w:author="Someone" w:date="2019-06-25T20:39:00Z"/>
                  <w:rFonts w:ascii="Times New Roman" w:eastAsiaTheme="minorEastAsia" w:hAnsi="Times New Roman" w:cs="Times New Roman"/>
                  <w:noProof/>
                  <w:sz w:val="24"/>
                  <w:szCs w:val="24"/>
                </w:rPr>
              </w:rPrChange>
            </w:rPr>
          </w:pPr>
          <w:del w:id="1805" w:author="Someone" w:date="2019-06-25T20:39:00Z">
            <w:r w:rsidRPr="00122397" w:rsidDel="00122397">
              <w:rPr>
                <w:rStyle w:val="Hyperlink"/>
                <w:rFonts w:ascii="Times New Roman" w:hAnsi="Times New Roman" w:cs="Times New Roman"/>
                <w:noProof/>
                <w:color w:val="auto"/>
                <w:sz w:val="24"/>
                <w:szCs w:val="24"/>
                <w:rPrChange w:id="1806" w:author="Someone" w:date="2019-06-25T20:41:00Z">
                  <w:rPr>
                    <w:rStyle w:val="Hyperlink"/>
                    <w:rFonts w:ascii="Times New Roman" w:hAnsi="Times New Roman" w:cs="Times New Roman"/>
                    <w:noProof/>
                    <w:color w:val="auto"/>
                    <w:sz w:val="24"/>
                    <w:szCs w:val="24"/>
                  </w:rPr>
                </w:rPrChange>
              </w:rPr>
              <w:delText>5.6.2 Proud CSR initiatives</w:delText>
            </w:r>
            <w:r w:rsidRPr="00122397" w:rsidDel="00122397">
              <w:rPr>
                <w:rFonts w:ascii="Times New Roman" w:hAnsi="Times New Roman" w:cs="Times New Roman"/>
                <w:noProof/>
                <w:webHidden/>
                <w:sz w:val="24"/>
                <w:szCs w:val="24"/>
                <w:rPrChange w:id="1807" w:author="Someone" w:date="2019-06-25T20:41:00Z">
                  <w:rPr>
                    <w:rFonts w:ascii="Times New Roman" w:hAnsi="Times New Roman" w:cs="Times New Roman"/>
                    <w:noProof/>
                    <w:webHidden/>
                    <w:sz w:val="24"/>
                    <w:szCs w:val="24"/>
                  </w:rPr>
                </w:rPrChange>
              </w:rPr>
              <w:tab/>
              <w:delText>79</w:delText>
            </w:r>
          </w:del>
        </w:p>
        <w:p w14:paraId="5DEB8E0C" w14:textId="2C5CD947" w:rsidR="00F30EFD" w:rsidRPr="00122397" w:rsidDel="00122397" w:rsidRDefault="00F30EFD">
          <w:pPr>
            <w:pStyle w:val="TOC2"/>
            <w:tabs>
              <w:tab w:val="right" w:leader="dot" w:pos="9350"/>
            </w:tabs>
            <w:rPr>
              <w:del w:id="1808" w:author="Someone" w:date="2019-06-25T20:39:00Z"/>
              <w:rFonts w:ascii="Times New Roman" w:eastAsiaTheme="minorEastAsia" w:hAnsi="Times New Roman" w:cs="Times New Roman"/>
              <w:noProof/>
              <w:sz w:val="24"/>
              <w:szCs w:val="24"/>
              <w:rPrChange w:id="1809" w:author="Someone" w:date="2019-06-25T20:41:00Z">
                <w:rPr>
                  <w:del w:id="1810" w:author="Someone" w:date="2019-06-25T20:39:00Z"/>
                  <w:rFonts w:ascii="Times New Roman" w:eastAsiaTheme="minorEastAsia" w:hAnsi="Times New Roman" w:cs="Times New Roman"/>
                  <w:noProof/>
                  <w:sz w:val="24"/>
                  <w:szCs w:val="24"/>
                </w:rPr>
              </w:rPrChange>
            </w:rPr>
          </w:pPr>
          <w:del w:id="1811" w:author="Someone" w:date="2019-06-25T20:39:00Z">
            <w:r w:rsidRPr="00122397" w:rsidDel="00122397">
              <w:rPr>
                <w:rStyle w:val="Hyperlink"/>
                <w:rFonts w:ascii="Times New Roman" w:hAnsi="Times New Roman" w:cs="Times New Roman"/>
                <w:noProof/>
                <w:color w:val="auto"/>
                <w:sz w:val="24"/>
                <w:szCs w:val="24"/>
                <w:rPrChange w:id="1812" w:author="Someone" w:date="2019-06-25T20:41:00Z">
                  <w:rPr>
                    <w:rStyle w:val="Hyperlink"/>
                    <w:rFonts w:ascii="Times New Roman" w:hAnsi="Times New Roman" w:cs="Times New Roman"/>
                    <w:noProof/>
                    <w:color w:val="auto"/>
                    <w:sz w:val="24"/>
                    <w:szCs w:val="24"/>
                  </w:rPr>
                </w:rPrChange>
              </w:rPr>
              <w:delText>5,6,3 Measuring ROI of CSR efforts for the C suite and investors</w:delText>
            </w:r>
            <w:r w:rsidRPr="00122397" w:rsidDel="00122397">
              <w:rPr>
                <w:rFonts w:ascii="Times New Roman" w:hAnsi="Times New Roman" w:cs="Times New Roman"/>
                <w:noProof/>
                <w:webHidden/>
                <w:sz w:val="24"/>
                <w:szCs w:val="24"/>
                <w:rPrChange w:id="1813" w:author="Someone" w:date="2019-06-25T20:41:00Z">
                  <w:rPr>
                    <w:rFonts w:ascii="Times New Roman" w:hAnsi="Times New Roman" w:cs="Times New Roman"/>
                    <w:noProof/>
                    <w:webHidden/>
                    <w:sz w:val="24"/>
                    <w:szCs w:val="24"/>
                  </w:rPr>
                </w:rPrChange>
              </w:rPr>
              <w:tab/>
              <w:delText>79</w:delText>
            </w:r>
          </w:del>
        </w:p>
        <w:p w14:paraId="30B55BBF" w14:textId="27ADBAD1" w:rsidR="00F30EFD" w:rsidRPr="00122397" w:rsidDel="00122397" w:rsidRDefault="00F30EFD">
          <w:pPr>
            <w:pStyle w:val="TOC2"/>
            <w:tabs>
              <w:tab w:val="right" w:leader="dot" w:pos="9350"/>
            </w:tabs>
            <w:rPr>
              <w:del w:id="1814" w:author="Someone" w:date="2019-06-25T20:39:00Z"/>
              <w:rFonts w:ascii="Times New Roman" w:eastAsiaTheme="minorEastAsia" w:hAnsi="Times New Roman" w:cs="Times New Roman"/>
              <w:noProof/>
              <w:sz w:val="24"/>
              <w:szCs w:val="24"/>
              <w:rPrChange w:id="1815" w:author="Someone" w:date="2019-06-25T20:41:00Z">
                <w:rPr>
                  <w:del w:id="1816" w:author="Someone" w:date="2019-06-25T20:39:00Z"/>
                  <w:rFonts w:ascii="Times New Roman" w:eastAsiaTheme="minorEastAsia" w:hAnsi="Times New Roman" w:cs="Times New Roman"/>
                  <w:noProof/>
                  <w:sz w:val="24"/>
                  <w:szCs w:val="24"/>
                </w:rPr>
              </w:rPrChange>
            </w:rPr>
          </w:pPr>
          <w:del w:id="1817" w:author="Someone" w:date="2019-06-25T20:39:00Z">
            <w:r w:rsidRPr="00122397" w:rsidDel="00122397">
              <w:rPr>
                <w:rStyle w:val="Hyperlink"/>
                <w:rFonts w:ascii="Times New Roman" w:hAnsi="Times New Roman" w:cs="Times New Roman"/>
                <w:noProof/>
                <w:color w:val="auto"/>
                <w:sz w:val="24"/>
                <w:szCs w:val="24"/>
                <w:rPrChange w:id="1818" w:author="Someone" w:date="2019-06-25T20:41:00Z">
                  <w:rPr>
                    <w:rStyle w:val="Hyperlink"/>
                    <w:rFonts w:ascii="Times New Roman" w:hAnsi="Times New Roman" w:cs="Times New Roman"/>
                    <w:noProof/>
                    <w:color w:val="auto"/>
                    <w:sz w:val="24"/>
                    <w:szCs w:val="24"/>
                  </w:rPr>
                </w:rPrChange>
              </w:rPr>
              <w:delText>5.6.3 Expanding the definition of CSR</w:delText>
            </w:r>
            <w:r w:rsidRPr="00122397" w:rsidDel="00122397">
              <w:rPr>
                <w:rFonts w:ascii="Times New Roman" w:hAnsi="Times New Roman" w:cs="Times New Roman"/>
                <w:noProof/>
                <w:webHidden/>
                <w:sz w:val="24"/>
                <w:szCs w:val="24"/>
                <w:rPrChange w:id="1819" w:author="Someone" w:date="2019-06-25T20:41:00Z">
                  <w:rPr>
                    <w:rFonts w:ascii="Times New Roman" w:hAnsi="Times New Roman" w:cs="Times New Roman"/>
                    <w:noProof/>
                    <w:webHidden/>
                    <w:sz w:val="24"/>
                    <w:szCs w:val="24"/>
                  </w:rPr>
                </w:rPrChange>
              </w:rPr>
              <w:tab/>
              <w:delText>79</w:delText>
            </w:r>
          </w:del>
        </w:p>
        <w:p w14:paraId="388D6BC1" w14:textId="17E5A244" w:rsidR="00F30EFD" w:rsidRPr="00122397" w:rsidDel="00122397" w:rsidRDefault="00F30EFD">
          <w:pPr>
            <w:pStyle w:val="TOC2"/>
            <w:tabs>
              <w:tab w:val="right" w:leader="dot" w:pos="9350"/>
            </w:tabs>
            <w:rPr>
              <w:del w:id="1820" w:author="Someone" w:date="2019-06-25T20:39:00Z"/>
              <w:rFonts w:ascii="Times New Roman" w:eastAsiaTheme="minorEastAsia" w:hAnsi="Times New Roman" w:cs="Times New Roman"/>
              <w:noProof/>
              <w:sz w:val="24"/>
              <w:szCs w:val="24"/>
              <w:rPrChange w:id="1821" w:author="Someone" w:date="2019-06-25T20:41:00Z">
                <w:rPr>
                  <w:del w:id="1822" w:author="Someone" w:date="2019-06-25T20:39:00Z"/>
                  <w:rFonts w:ascii="Times New Roman" w:eastAsiaTheme="minorEastAsia" w:hAnsi="Times New Roman" w:cs="Times New Roman"/>
                  <w:noProof/>
                  <w:sz w:val="24"/>
                  <w:szCs w:val="24"/>
                </w:rPr>
              </w:rPrChange>
            </w:rPr>
          </w:pPr>
          <w:del w:id="1823" w:author="Someone" w:date="2019-06-25T20:39:00Z">
            <w:r w:rsidRPr="00122397" w:rsidDel="00122397">
              <w:rPr>
                <w:rStyle w:val="Hyperlink"/>
                <w:rFonts w:ascii="Times New Roman" w:hAnsi="Times New Roman" w:cs="Times New Roman"/>
                <w:noProof/>
                <w:color w:val="auto"/>
                <w:sz w:val="24"/>
                <w:szCs w:val="24"/>
                <w:rPrChange w:id="1824" w:author="Someone" w:date="2019-06-25T20:41:00Z">
                  <w:rPr>
                    <w:rStyle w:val="Hyperlink"/>
                    <w:rFonts w:ascii="Times New Roman" w:hAnsi="Times New Roman" w:cs="Times New Roman"/>
                    <w:noProof/>
                    <w:color w:val="auto"/>
                    <w:sz w:val="24"/>
                    <w:szCs w:val="24"/>
                  </w:rPr>
                </w:rPrChange>
              </w:rPr>
              <w:delText>5.6.4 Benefits of CSR Implementation</w:delText>
            </w:r>
            <w:r w:rsidRPr="00122397" w:rsidDel="00122397">
              <w:rPr>
                <w:rFonts w:ascii="Times New Roman" w:hAnsi="Times New Roman" w:cs="Times New Roman"/>
                <w:noProof/>
                <w:webHidden/>
                <w:sz w:val="24"/>
                <w:szCs w:val="24"/>
                <w:rPrChange w:id="1825" w:author="Someone" w:date="2019-06-25T20:41:00Z">
                  <w:rPr>
                    <w:rFonts w:ascii="Times New Roman" w:hAnsi="Times New Roman" w:cs="Times New Roman"/>
                    <w:noProof/>
                    <w:webHidden/>
                    <w:sz w:val="24"/>
                    <w:szCs w:val="24"/>
                  </w:rPr>
                </w:rPrChange>
              </w:rPr>
              <w:tab/>
              <w:delText>80</w:delText>
            </w:r>
          </w:del>
        </w:p>
        <w:p w14:paraId="246B9BE3" w14:textId="2DD295E6" w:rsidR="00F30EFD" w:rsidRPr="00122397" w:rsidDel="00122397" w:rsidRDefault="00F30EFD">
          <w:pPr>
            <w:pStyle w:val="TOC1"/>
            <w:tabs>
              <w:tab w:val="right" w:leader="dot" w:pos="9350"/>
            </w:tabs>
            <w:rPr>
              <w:del w:id="1826" w:author="Someone" w:date="2019-06-25T20:39:00Z"/>
              <w:rFonts w:ascii="Times New Roman" w:eastAsiaTheme="minorEastAsia" w:hAnsi="Times New Roman" w:cs="Times New Roman"/>
              <w:noProof/>
              <w:sz w:val="24"/>
              <w:szCs w:val="24"/>
              <w:rPrChange w:id="1827" w:author="Someone" w:date="2019-06-25T20:41:00Z">
                <w:rPr>
                  <w:del w:id="1828" w:author="Someone" w:date="2019-06-25T20:39:00Z"/>
                  <w:rFonts w:ascii="Times New Roman" w:eastAsiaTheme="minorEastAsia" w:hAnsi="Times New Roman" w:cs="Times New Roman"/>
                  <w:noProof/>
                  <w:sz w:val="24"/>
                  <w:szCs w:val="24"/>
                </w:rPr>
              </w:rPrChange>
            </w:rPr>
          </w:pPr>
          <w:del w:id="1829" w:author="Someone" w:date="2019-06-25T20:39:00Z">
            <w:r w:rsidRPr="00122397" w:rsidDel="00122397">
              <w:rPr>
                <w:rStyle w:val="Hyperlink"/>
                <w:rFonts w:ascii="Times New Roman" w:hAnsi="Times New Roman" w:cs="Times New Roman"/>
                <w:noProof/>
                <w:color w:val="auto"/>
                <w:sz w:val="24"/>
                <w:szCs w:val="24"/>
                <w:rPrChange w:id="1830" w:author="Someone" w:date="2019-06-25T20:41:00Z">
                  <w:rPr>
                    <w:rStyle w:val="Hyperlink"/>
                    <w:rFonts w:ascii="Times New Roman" w:hAnsi="Times New Roman" w:cs="Times New Roman"/>
                    <w:noProof/>
                    <w:color w:val="auto"/>
                    <w:sz w:val="24"/>
                    <w:szCs w:val="24"/>
                  </w:rPr>
                </w:rPrChange>
              </w:rPr>
              <w:delText>REFERENCES</w:delText>
            </w:r>
            <w:r w:rsidRPr="00122397" w:rsidDel="00122397">
              <w:rPr>
                <w:rFonts w:ascii="Times New Roman" w:hAnsi="Times New Roman" w:cs="Times New Roman"/>
                <w:noProof/>
                <w:webHidden/>
                <w:sz w:val="24"/>
                <w:szCs w:val="24"/>
                <w:rPrChange w:id="1831" w:author="Someone" w:date="2019-06-25T20:41:00Z">
                  <w:rPr>
                    <w:rFonts w:ascii="Times New Roman" w:hAnsi="Times New Roman" w:cs="Times New Roman"/>
                    <w:noProof/>
                    <w:webHidden/>
                    <w:sz w:val="24"/>
                    <w:szCs w:val="24"/>
                  </w:rPr>
                </w:rPrChange>
              </w:rPr>
              <w:tab/>
              <w:delText>83</w:delText>
            </w:r>
          </w:del>
        </w:p>
        <w:p w14:paraId="4F6A3955" w14:textId="1CF5AED0" w:rsidR="003C27A7" w:rsidRPr="00122397" w:rsidRDefault="00CB6613" w:rsidP="00C354E1">
          <w:pPr>
            <w:spacing w:line="480" w:lineRule="auto"/>
            <w:rPr>
              <w:rFonts w:ascii="Times New Roman" w:hAnsi="Times New Roman" w:cs="Times New Roman"/>
              <w:sz w:val="24"/>
              <w:szCs w:val="24"/>
            </w:rPr>
          </w:pPr>
          <w:r w:rsidRPr="00122397">
            <w:rPr>
              <w:rFonts w:ascii="Times New Roman" w:hAnsi="Times New Roman" w:cs="Times New Roman"/>
              <w:sz w:val="24"/>
              <w:szCs w:val="24"/>
            </w:rPr>
            <w:fldChar w:fldCharType="end"/>
          </w:r>
          <w:commentRangeEnd w:id="2"/>
          <w:r w:rsidR="00210E6B" w:rsidRPr="00122397">
            <w:rPr>
              <w:rStyle w:val="CommentReference"/>
              <w:rFonts w:ascii="Times New Roman" w:hAnsi="Times New Roman" w:cs="Times New Roman"/>
              <w:sz w:val="24"/>
              <w:szCs w:val="24"/>
              <w:rPrChange w:id="1832" w:author="Someone" w:date="2019-06-25T20:41:00Z">
                <w:rPr>
                  <w:rStyle w:val="CommentReference"/>
                </w:rPr>
              </w:rPrChange>
            </w:rPr>
            <w:commentReference w:id="2"/>
          </w:r>
          <w:commentRangeEnd w:id="3"/>
          <w:r w:rsidR="00C44D41" w:rsidRPr="00122397">
            <w:rPr>
              <w:rStyle w:val="CommentReference"/>
              <w:rFonts w:ascii="Times New Roman" w:hAnsi="Times New Roman" w:cs="Times New Roman"/>
              <w:sz w:val="24"/>
              <w:szCs w:val="24"/>
              <w:rPrChange w:id="1833" w:author="Someone" w:date="2019-06-25T20:41:00Z">
                <w:rPr>
                  <w:rStyle w:val="CommentReference"/>
                </w:rPr>
              </w:rPrChange>
            </w:rPr>
            <w:commentReference w:id="3"/>
          </w:r>
        </w:p>
      </w:sdtContent>
    </w:sdt>
    <w:p w14:paraId="392643C7" w14:textId="77777777" w:rsidR="00536823" w:rsidRPr="007B7E56" w:rsidRDefault="00536823" w:rsidP="00C354E1">
      <w:pPr>
        <w:spacing w:line="480" w:lineRule="auto"/>
        <w:rPr>
          <w:rFonts w:ascii="Times New Roman" w:hAnsi="Times New Roman" w:cs="Times New Roman"/>
          <w:sz w:val="24"/>
          <w:szCs w:val="24"/>
        </w:rPr>
      </w:pPr>
      <w:r w:rsidRPr="007B7E56">
        <w:rPr>
          <w:rFonts w:ascii="Times New Roman" w:hAnsi="Times New Roman" w:cs="Times New Roman"/>
          <w:sz w:val="24"/>
          <w:szCs w:val="24"/>
        </w:rPr>
        <w:br w:type="page"/>
      </w:r>
    </w:p>
    <w:p w14:paraId="0C02F13A" w14:textId="7286F4A1" w:rsidR="00242173" w:rsidRPr="007B7E56" w:rsidRDefault="00242173" w:rsidP="0012736F">
      <w:pPr>
        <w:pStyle w:val="Heading1"/>
        <w:rPr>
          <w:rFonts w:cs="Times New Roman"/>
          <w:b w:val="0"/>
          <w:color w:val="auto"/>
          <w:szCs w:val="24"/>
        </w:rPr>
      </w:pPr>
      <w:bookmarkStart w:id="1834" w:name="_Toc12387645"/>
      <w:r w:rsidRPr="007B7E56">
        <w:rPr>
          <w:rFonts w:cs="Times New Roman"/>
          <w:b w:val="0"/>
          <w:color w:val="auto"/>
          <w:szCs w:val="24"/>
        </w:rPr>
        <w:lastRenderedPageBreak/>
        <w:t>LIST OF FIGURES</w:t>
      </w:r>
      <w:ins w:id="1835" w:author="Someone" w:date="2019-06-25T20:31:00Z">
        <w:r w:rsidR="00122397" w:rsidRPr="007B7E56">
          <w:rPr>
            <w:rFonts w:cs="Times New Roman"/>
            <w:b w:val="0"/>
            <w:color w:val="auto"/>
            <w:szCs w:val="24"/>
          </w:rPr>
          <w:t xml:space="preserve"> AND TABLES</w:t>
        </w:r>
      </w:ins>
      <w:bookmarkEnd w:id="1834"/>
    </w:p>
    <w:p w14:paraId="67ECFFEE" w14:textId="77777777" w:rsidR="00242173" w:rsidRPr="00122397" w:rsidRDefault="00CB4B10" w:rsidP="00CB4B10">
      <w:pPr>
        <w:spacing w:line="480" w:lineRule="auto"/>
        <w:contextualSpacing/>
        <w:jc w:val="center"/>
        <w:rPr>
          <w:rFonts w:ascii="Times New Roman" w:hAnsi="Times New Roman" w:cs="Times New Roman"/>
          <w:sz w:val="24"/>
          <w:szCs w:val="24"/>
          <w:rPrChange w:id="183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1837" w:author="Someone" w:date="2019-06-25T20:41:00Z">
            <w:rPr>
              <w:rFonts w:ascii="Times New Roman" w:hAnsi="Times New Roman" w:cs="Times New Roman"/>
              <w:sz w:val="24"/>
              <w:szCs w:val="24"/>
            </w:rPr>
          </w:rPrChange>
        </w:rPr>
        <w:t xml:space="preserve">                                                                                                                                             </w:t>
      </w:r>
      <w:r w:rsidR="00242173" w:rsidRPr="00122397">
        <w:rPr>
          <w:rFonts w:ascii="Times New Roman" w:hAnsi="Times New Roman" w:cs="Times New Roman"/>
          <w:sz w:val="24"/>
          <w:szCs w:val="24"/>
          <w:rPrChange w:id="1838" w:author="Someone" w:date="2019-06-25T20:41:00Z">
            <w:rPr>
              <w:rFonts w:ascii="Times New Roman" w:hAnsi="Times New Roman" w:cs="Times New Roman"/>
              <w:sz w:val="24"/>
              <w:szCs w:val="24"/>
            </w:rPr>
          </w:rPrChange>
        </w:rPr>
        <w:t>Page</w:t>
      </w:r>
    </w:p>
    <w:p w14:paraId="0A2340B4" w14:textId="38CAC904" w:rsidR="00242173" w:rsidRPr="00122397" w:rsidRDefault="00242173" w:rsidP="00242173">
      <w:pPr>
        <w:pStyle w:val="Caption"/>
        <w:rPr>
          <w:ins w:id="1839" w:author="Someone" w:date="2019-06-25T20:28:00Z"/>
          <w:b w:val="0"/>
          <w:color w:val="auto"/>
          <w:sz w:val="24"/>
          <w:szCs w:val="24"/>
          <w:rPrChange w:id="1840" w:author="Someone" w:date="2019-06-25T20:41:00Z">
            <w:rPr>
              <w:ins w:id="1841" w:author="Someone" w:date="2019-06-25T20:28:00Z"/>
              <w:b w:val="0"/>
              <w:color w:val="auto"/>
              <w:sz w:val="24"/>
              <w:szCs w:val="24"/>
            </w:rPr>
          </w:rPrChange>
        </w:rPr>
      </w:pPr>
      <w:r w:rsidRPr="00122397">
        <w:rPr>
          <w:b w:val="0"/>
          <w:color w:val="auto"/>
          <w:sz w:val="24"/>
          <w:szCs w:val="24"/>
          <w:rPrChange w:id="1842" w:author="Someone" w:date="2019-06-25T20:41:00Z">
            <w:rPr>
              <w:b w:val="0"/>
              <w:color w:val="auto"/>
              <w:sz w:val="24"/>
              <w:szCs w:val="24"/>
            </w:rPr>
          </w:rPrChange>
        </w:rPr>
        <w:t xml:space="preserve">Figure </w:t>
      </w:r>
      <w:r w:rsidR="00CB6613" w:rsidRPr="00122397">
        <w:rPr>
          <w:b w:val="0"/>
          <w:color w:val="auto"/>
          <w:sz w:val="24"/>
          <w:szCs w:val="24"/>
        </w:rPr>
        <w:fldChar w:fldCharType="begin"/>
      </w:r>
      <w:r w:rsidRPr="00122397">
        <w:rPr>
          <w:b w:val="0"/>
          <w:color w:val="auto"/>
          <w:sz w:val="24"/>
          <w:szCs w:val="24"/>
          <w:rPrChange w:id="1843" w:author="Someone" w:date="2019-06-25T20:41:00Z">
            <w:rPr>
              <w:b w:val="0"/>
              <w:color w:val="auto"/>
              <w:sz w:val="24"/>
              <w:szCs w:val="24"/>
            </w:rPr>
          </w:rPrChange>
        </w:rPr>
        <w:instrText xml:space="preserve"> SEQ Figure \* ARABIC </w:instrText>
      </w:r>
      <w:r w:rsidR="00CB6613" w:rsidRPr="00122397">
        <w:rPr>
          <w:b w:val="0"/>
          <w:color w:val="auto"/>
          <w:sz w:val="24"/>
          <w:szCs w:val="24"/>
          <w:rPrChange w:id="1844" w:author="Someone" w:date="2019-06-25T20:41:00Z">
            <w:rPr>
              <w:b w:val="0"/>
              <w:color w:val="auto"/>
              <w:sz w:val="24"/>
              <w:szCs w:val="24"/>
            </w:rPr>
          </w:rPrChange>
        </w:rPr>
        <w:fldChar w:fldCharType="separate"/>
      </w:r>
      <w:r w:rsidRPr="007B7E56">
        <w:rPr>
          <w:b w:val="0"/>
          <w:noProof/>
          <w:color w:val="auto"/>
          <w:sz w:val="24"/>
          <w:szCs w:val="24"/>
        </w:rPr>
        <w:t>1</w:t>
      </w:r>
      <w:r w:rsidR="00CB6613" w:rsidRPr="007B7E56">
        <w:rPr>
          <w:b w:val="0"/>
          <w:noProof/>
          <w:color w:val="auto"/>
          <w:sz w:val="24"/>
          <w:szCs w:val="24"/>
        </w:rPr>
        <w:fldChar w:fldCharType="end"/>
      </w:r>
      <w:r w:rsidRPr="00122397">
        <w:rPr>
          <w:b w:val="0"/>
          <w:color w:val="auto"/>
          <w:sz w:val="24"/>
          <w:szCs w:val="24"/>
        </w:rPr>
        <w:t xml:space="preserve">:  Carroll’s Pyramid of Corporate Social Responsibility (Carroll, </w:t>
      </w:r>
      <w:r w:rsidR="00ED1DC7" w:rsidRPr="007B7E56">
        <w:rPr>
          <w:b w:val="0"/>
          <w:color w:val="auto"/>
          <w:sz w:val="24"/>
          <w:szCs w:val="24"/>
        </w:rPr>
        <w:t>1991) ……...</w:t>
      </w:r>
      <w:r w:rsidR="0044199F" w:rsidRPr="007B7E56">
        <w:rPr>
          <w:b w:val="0"/>
          <w:color w:val="auto"/>
          <w:sz w:val="24"/>
          <w:szCs w:val="24"/>
        </w:rPr>
        <w:t>…</w:t>
      </w:r>
      <w:r w:rsidR="00ED1DC7" w:rsidRPr="007B7E56">
        <w:rPr>
          <w:b w:val="0"/>
          <w:color w:val="auto"/>
          <w:sz w:val="24"/>
          <w:szCs w:val="24"/>
        </w:rPr>
        <w:t>…...</w:t>
      </w:r>
      <w:r w:rsidR="00DB12FE" w:rsidRPr="00122397">
        <w:rPr>
          <w:b w:val="0"/>
          <w:color w:val="auto"/>
          <w:sz w:val="24"/>
          <w:szCs w:val="24"/>
          <w:rPrChange w:id="1845" w:author="Someone" w:date="2019-06-25T20:41:00Z">
            <w:rPr>
              <w:b w:val="0"/>
              <w:color w:val="auto"/>
              <w:sz w:val="24"/>
              <w:szCs w:val="24"/>
            </w:rPr>
          </w:rPrChange>
        </w:rPr>
        <w:t>8</w:t>
      </w:r>
    </w:p>
    <w:p w14:paraId="32398BF6" w14:textId="2002C537" w:rsidR="00870D4F" w:rsidRPr="00122397" w:rsidRDefault="00870D4F" w:rsidP="00870D4F">
      <w:pPr>
        <w:pStyle w:val="Heading2"/>
        <w:rPr>
          <w:ins w:id="1846" w:author="Someone" w:date="2019-06-25T20:28:00Z"/>
          <w:rFonts w:ascii="Times New Roman" w:hAnsi="Times New Roman" w:cs="Times New Roman"/>
          <w:color w:val="auto"/>
          <w:sz w:val="24"/>
          <w:szCs w:val="24"/>
          <w:rPrChange w:id="1847" w:author="Someone" w:date="2019-06-25T20:41:00Z">
            <w:rPr>
              <w:ins w:id="1848" w:author="Someone" w:date="2019-06-25T20:28:00Z"/>
              <w:rFonts w:ascii="Times New Roman" w:hAnsi="Times New Roman" w:cs="Times New Roman"/>
              <w:color w:val="auto"/>
              <w:sz w:val="24"/>
              <w:szCs w:val="24"/>
            </w:rPr>
          </w:rPrChange>
        </w:rPr>
      </w:pPr>
      <w:bookmarkStart w:id="1849" w:name="_Toc12314527"/>
      <w:bookmarkStart w:id="1850" w:name="_Toc12387646"/>
      <w:ins w:id="1851" w:author="Someone" w:date="2019-06-25T20:28:00Z">
        <w:r w:rsidRPr="00122397">
          <w:rPr>
            <w:rFonts w:ascii="Times New Roman" w:hAnsi="Times New Roman" w:cs="Times New Roman"/>
            <w:color w:val="auto"/>
            <w:sz w:val="24"/>
            <w:szCs w:val="24"/>
            <w:rPrChange w:id="1852" w:author="Someone" w:date="2019-06-25T20:41:00Z">
              <w:rPr>
                <w:rFonts w:ascii="Times New Roman" w:hAnsi="Times New Roman" w:cs="Times New Roman"/>
                <w:color w:val="auto"/>
                <w:sz w:val="24"/>
                <w:szCs w:val="24"/>
              </w:rPr>
            </w:rPrChange>
          </w:rPr>
          <w:t>Table 4.1: Profile of Participated Companies………………………………………</w:t>
        </w:r>
      </w:ins>
      <w:ins w:id="1853" w:author="Someone" w:date="2019-06-25T20:30:00Z">
        <w:r w:rsidR="00122397" w:rsidRPr="00122397">
          <w:rPr>
            <w:rFonts w:ascii="Times New Roman" w:hAnsi="Times New Roman" w:cs="Times New Roman"/>
            <w:color w:val="auto"/>
            <w:sz w:val="24"/>
            <w:szCs w:val="24"/>
            <w:rPrChange w:id="1854" w:author="Someone" w:date="2019-06-25T20:41:00Z">
              <w:rPr>
                <w:rFonts w:ascii="Times New Roman" w:hAnsi="Times New Roman" w:cs="Times New Roman"/>
                <w:color w:val="auto"/>
                <w:sz w:val="24"/>
                <w:szCs w:val="24"/>
              </w:rPr>
            </w:rPrChange>
          </w:rPr>
          <w:t>…</w:t>
        </w:r>
      </w:ins>
      <w:ins w:id="1855" w:author="Someone" w:date="2019-06-25T20:31:00Z">
        <w:r w:rsidR="00122397" w:rsidRPr="00122397">
          <w:rPr>
            <w:rFonts w:ascii="Times New Roman" w:hAnsi="Times New Roman" w:cs="Times New Roman"/>
            <w:color w:val="auto"/>
            <w:sz w:val="24"/>
            <w:szCs w:val="24"/>
            <w:rPrChange w:id="1856" w:author="Someone" w:date="2019-06-25T20:41:00Z">
              <w:rPr>
                <w:rFonts w:ascii="Times New Roman" w:hAnsi="Times New Roman" w:cs="Times New Roman"/>
                <w:color w:val="auto"/>
                <w:sz w:val="24"/>
                <w:szCs w:val="24"/>
              </w:rPr>
            </w:rPrChange>
          </w:rPr>
          <w:t>……</w:t>
        </w:r>
      </w:ins>
      <w:ins w:id="1857" w:author="Someone" w:date="2019-06-25T20:28:00Z">
        <w:r w:rsidRPr="00122397">
          <w:rPr>
            <w:rFonts w:ascii="Times New Roman" w:hAnsi="Times New Roman" w:cs="Times New Roman"/>
            <w:color w:val="auto"/>
            <w:sz w:val="24"/>
            <w:szCs w:val="24"/>
            <w:rPrChange w:id="1858" w:author="Someone" w:date="2019-06-25T20:41:00Z">
              <w:rPr>
                <w:rFonts w:ascii="Times New Roman" w:hAnsi="Times New Roman" w:cs="Times New Roman"/>
                <w:color w:val="auto"/>
                <w:sz w:val="24"/>
                <w:szCs w:val="24"/>
              </w:rPr>
            </w:rPrChange>
          </w:rPr>
          <w:t>46</w:t>
        </w:r>
        <w:bookmarkEnd w:id="1849"/>
        <w:bookmarkEnd w:id="1850"/>
      </w:ins>
    </w:p>
    <w:p w14:paraId="568E755E" w14:textId="2554933E" w:rsidR="00870D4F" w:rsidRPr="00122397" w:rsidRDefault="00870D4F" w:rsidP="00870D4F">
      <w:pPr>
        <w:pStyle w:val="Heading2"/>
        <w:rPr>
          <w:ins w:id="1859" w:author="Someone" w:date="2019-06-25T20:27:00Z"/>
          <w:rFonts w:ascii="Times New Roman" w:hAnsi="Times New Roman" w:cs="Times New Roman"/>
          <w:color w:val="auto"/>
          <w:sz w:val="24"/>
          <w:szCs w:val="24"/>
          <w:rPrChange w:id="1860" w:author="Someone" w:date="2019-06-25T20:41:00Z">
            <w:rPr>
              <w:ins w:id="1861" w:author="Someone" w:date="2019-06-25T20:27:00Z"/>
              <w:b w:val="0"/>
              <w:color w:val="auto"/>
              <w:sz w:val="24"/>
              <w:szCs w:val="24"/>
            </w:rPr>
          </w:rPrChange>
        </w:rPr>
        <w:pPrChange w:id="1862" w:author="Someone" w:date="2019-06-25T20:29:00Z">
          <w:pPr>
            <w:pStyle w:val="Caption"/>
          </w:pPr>
        </w:pPrChange>
      </w:pPr>
      <w:bookmarkStart w:id="1863" w:name="_Toc12314528"/>
      <w:bookmarkStart w:id="1864" w:name="_Toc12387647"/>
      <w:ins w:id="1865" w:author="Someone" w:date="2019-06-25T20:28:00Z">
        <w:r w:rsidRPr="00122397">
          <w:rPr>
            <w:rFonts w:ascii="Times New Roman" w:hAnsi="Times New Roman" w:cs="Times New Roman"/>
            <w:bCs w:val="0"/>
            <w:color w:val="auto"/>
            <w:sz w:val="24"/>
            <w:szCs w:val="24"/>
            <w:rPrChange w:id="1866" w:author="Someone" w:date="2019-06-25T20:41:00Z">
              <w:rPr>
                <w:b w:val="0"/>
                <w:bCs w:val="0"/>
                <w:sz w:val="24"/>
                <w:szCs w:val="24"/>
              </w:rPr>
            </w:rPrChange>
          </w:rPr>
          <w:t>Table 4.2: Profile of</w:t>
        </w:r>
        <w:r w:rsidRPr="00122397">
          <w:rPr>
            <w:rFonts w:ascii="Times New Roman" w:hAnsi="Times New Roman" w:cs="Times New Roman"/>
            <w:color w:val="auto"/>
            <w:sz w:val="24"/>
            <w:szCs w:val="24"/>
            <w:rPrChange w:id="1867" w:author="Someone" w:date="2019-06-25T20:41:00Z">
              <w:rPr>
                <w:sz w:val="24"/>
                <w:szCs w:val="24"/>
              </w:rPr>
            </w:rPrChange>
          </w:rPr>
          <w:t xml:space="preserve"> </w:t>
        </w:r>
        <w:r w:rsidRPr="00122397">
          <w:rPr>
            <w:rFonts w:ascii="Times New Roman" w:hAnsi="Times New Roman" w:cs="Times New Roman"/>
            <w:bCs w:val="0"/>
            <w:color w:val="auto"/>
            <w:sz w:val="24"/>
            <w:szCs w:val="24"/>
            <w:rPrChange w:id="1868" w:author="Someone" w:date="2019-06-25T20:41:00Z">
              <w:rPr>
                <w:b w:val="0"/>
                <w:bCs w:val="0"/>
                <w:sz w:val="24"/>
                <w:szCs w:val="24"/>
              </w:rPr>
            </w:rPrChange>
          </w:rPr>
          <w:t>the</w:t>
        </w:r>
        <w:r w:rsidRPr="00122397">
          <w:rPr>
            <w:rFonts w:ascii="Times New Roman" w:hAnsi="Times New Roman" w:cs="Times New Roman"/>
            <w:color w:val="auto"/>
            <w:sz w:val="24"/>
            <w:szCs w:val="24"/>
            <w:rPrChange w:id="1869" w:author="Someone" w:date="2019-06-25T20:41:00Z">
              <w:rPr>
                <w:sz w:val="24"/>
                <w:szCs w:val="24"/>
              </w:rPr>
            </w:rPrChange>
          </w:rPr>
          <w:t xml:space="preserve"> </w:t>
        </w:r>
        <w:r w:rsidRPr="00122397">
          <w:rPr>
            <w:rFonts w:ascii="Times New Roman" w:hAnsi="Times New Roman" w:cs="Times New Roman"/>
            <w:bCs w:val="0"/>
            <w:color w:val="auto"/>
            <w:sz w:val="24"/>
            <w:szCs w:val="24"/>
            <w:rPrChange w:id="1870" w:author="Someone" w:date="2019-06-25T20:41:00Z">
              <w:rPr>
                <w:b w:val="0"/>
                <w:bCs w:val="0"/>
                <w:sz w:val="24"/>
                <w:szCs w:val="24"/>
              </w:rPr>
            </w:rPrChange>
          </w:rPr>
          <w:t>Respondents………………………………………………</w:t>
        </w:r>
      </w:ins>
      <w:ins w:id="1871" w:author="Someone" w:date="2019-06-25T20:29:00Z">
        <w:r w:rsidRPr="00122397">
          <w:rPr>
            <w:rFonts w:ascii="Times New Roman" w:hAnsi="Times New Roman" w:cs="Times New Roman"/>
            <w:color w:val="auto"/>
            <w:sz w:val="24"/>
            <w:szCs w:val="24"/>
            <w:rPrChange w:id="1872" w:author="Someone" w:date="2019-06-25T20:41:00Z">
              <w:rPr>
                <w:sz w:val="24"/>
                <w:szCs w:val="24"/>
              </w:rPr>
            </w:rPrChange>
          </w:rPr>
          <w:t>…</w:t>
        </w:r>
      </w:ins>
      <w:ins w:id="1873" w:author="Someone" w:date="2019-06-25T20:30:00Z">
        <w:r w:rsidR="00122397" w:rsidRPr="00122397">
          <w:rPr>
            <w:rFonts w:ascii="Times New Roman" w:hAnsi="Times New Roman" w:cs="Times New Roman"/>
            <w:color w:val="auto"/>
            <w:sz w:val="24"/>
            <w:szCs w:val="24"/>
            <w:rPrChange w:id="1874" w:author="Someone" w:date="2019-06-25T20:41:00Z">
              <w:rPr>
                <w:sz w:val="24"/>
                <w:szCs w:val="24"/>
              </w:rPr>
            </w:rPrChange>
          </w:rPr>
          <w:t>…</w:t>
        </w:r>
        <w:proofErr w:type="gramStart"/>
        <w:r w:rsidR="00122397" w:rsidRPr="00122397">
          <w:rPr>
            <w:rFonts w:ascii="Times New Roman" w:hAnsi="Times New Roman" w:cs="Times New Roman"/>
            <w:color w:val="auto"/>
            <w:sz w:val="24"/>
            <w:szCs w:val="24"/>
            <w:rPrChange w:id="1875" w:author="Someone" w:date="2019-06-25T20:41:00Z">
              <w:rPr>
                <w:sz w:val="24"/>
                <w:szCs w:val="24"/>
              </w:rPr>
            </w:rPrChange>
          </w:rPr>
          <w:t>….</w:t>
        </w:r>
      </w:ins>
      <w:ins w:id="1876" w:author="Someone" w:date="2019-06-25T20:31:00Z">
        <w:r w:rsidR="00122397" w:rsidRPr="00122397">
          <w:rPr>
            <w:rFonts w:ascii="Times New Roman" w:hAnsi="Times New Roman" w:cs="Times New Roman"/>
            <w:color w:val="auto"/>
            <w:sz w:val="24"/>
            <w:szCs w:val="24"/>
            <w:rPrChange w:id="1877" w:author="Someone" w:date="2019-06-25T20:41:00Z">
              <w:rPr>
                <w:sz w:val="24"/>
                <w:szCs w:val="24"/>
              </w:rPr>
            </w:rPrChange>
          </w:rPr>
          <w:t>.</w:t>
        </w:r>
      </w:ins>
      <w:proofErr w:type="gramEnd"/>
      <w:ins w:id="1878" w:author="Someone" w:date="2019-06-25T20:28:00Z">
        <w:r w:rsidRPr="00122397">
          <w:rPr>
            <w:rFonts w:ascii="Times New Roman" w:hAnsi="Times New Roman" w:cs="Times New Roman"/>
            <w:color w:val="auto"/>
            <w:sz w:val="24"/>
            <w:szCs w:val="24"/>
            <w:rPrChange w:id="1879" w:author="Someone" w:date="2019-06-25T20:41:00Z">
              <w:rPr>
                <w:sz w:val="24"/>
                <w:szCs w:val="24"/>
              </w:rPr>
            </w:rPrChange>
          </w:rPr>
          <w:t>47</w:t>
        </w:r>
      </w:ins>
      <w:bookmarkEnd w:id="1863"/>
      <w:bookmarkEnd w:id="1864"/>
    </w:p>
    <w:p w14:paraId="404D2F0B" w14:textId="7F5C8BB8" w:rsidR="00870D4F" w:rsidRPr="00122397" w:rsidRDefault="00870D4F" w:rsidP="00870D4F">
      <w:pPr>
        <w:pStyle w:val="Heading2"/>
        <w:rPr>
          <w:rFonts w:ascii="Times New Roman" w:hAnsi="Times New Roman" w:cs="Times New Roman"/>
          <w:color w:val="auto"/>
          <w:sz w:val="24"/>
          <w:szCs w:val="24"/>
          <w:rPrChange w:id="1880" w:author="Someone" w:date="2019-06-25T20:41:00Z">
            <w:rPr>
              <w:b w:val="0"/>
              <w:noProof/>
              <w:color w:val="auto"/>
              <w:sz w:val="24"/>
              <w:szCs w:val="24"/>
            </w:rPr>
          </w:rPrChange>
        </w:rPr>
        <w:pPrChange w:id="1881" w:author="Someone" w:date="2019-06-25T20:27:00Z">
          <w:pPr>
            <w:pStyle w:val="Caption"/>
          </w:pPr>
        </w:pPrChange>
      </w:pPr>
      <w:bookmarkStart w:id="1882" w:name="_Toc12387648"/>
      <w:ins w:id="1883" w:author="Someone" w:date="2019-06-25T20:27:00Z">
        <w:r w:rsidRPr="00122397">
          <w:rPr>
            <w:rFonts w:ascii="Times New Roman" w:hAnsi="Times New Roman" w:cs="Times New Roman"/>
            <w:color w:val="auto"/>
            <w:sz w:val="24"/>
            <w:szCs w:val="24"/>
            <w:rPrChange w:id="1884" w:author="Someone" w:date="2019-06-25T20:41:00Z">
              <w:rPr>
                <w:color w:val="auto"/>
                <w:sz w:val="24"/>
                <w:szCs w:val="24"/>
              </w:rPr>
            </w:rPrChange>
          </w:rPr>
          <w:t>Table 4.3: Summary of Results……………………………………………………</w:t>
        </w:r>
      </w:ins>
      <w:ins w:id="1885" w:author="Someone" w:date="2019-06-25T20:30:00Z">
        <w:r w:rsidR="00122397" w:rsidRPr="00122397">
          <w:rPr>
            <w:rFonts w:ascii="Times New Roman" w:hAnsi="Times New Roman" w:cs="Times New Roman"/>
            <w:color w:val="auto"/>
            <w:sz w:val="24"/>
            <w:szCs w:val="24"/>
            <w:rPrChange w:id="1886" w:author="Someone" w:date="2019-06-25T20:41:00Z">
              <w:rPr>
                <w:color w:val="auto"/>
                <w:sz w:val="24"/>
                <w:szCs w:val="24"/>
              </w:rPr>
            </w:rPrChange>
          </w:rPr>
          <w:t>……</w:t>
        </w:r>
      </w:ins>
      <w:ins w:id="1887" w:author="Someone" w:date="2019-06-25T20:31:00Z">
        <w:r w:rsidR="00122397" w:rsidRPr="00122397">
          <w:rPr>
            <w:rFonts w:ascii="Times New Roman" w:hAnsi="Times New Roman" w:cs="Times New Roman"/>
            <w:color w:val="auto"/>
            <w:sz w:val="24"/>
            <w:szCs w:val="24"/>
            <w:rPrChange w:id="1888" w:author="Someone" w:date="2019-06-25T20:41:00Z">
              <w:rPr>
                <w:color w:val="auto"/>
                <w:sz w:val="24"/>
                <w:szCs w:val="24"/>
              </w:rPr>
            </w:rPrChange>
          </w:rPr>
          <w:t>…….</w:t>
        </w:r>
      </w:ins>
      <w:ins w:id="1889" w:author="Someone" w:date="2019-06-25T20:30:00Z">
        <w:r w:rsidR="00122397" w:rsidRPr="00122397">
          <w:rPr>
            <w:rFonts w:ascii="Times New Roman" w:hAnsi="Times New Roman" w:cs="Times New Roman"/>
            <w:color w:val="auto"/>
            <w:sz w:val="24"/>
            <w:szCs w:val="24"/>
            <w:rPrChange w:id="1890" w:author="Someone" w:date="2019-06-25T20:41:00Z">
              <w:rPr>
                <w:color w:val="auto"/>
                <w:sz w:val="24"/>
                <w:szCs w:val="24"/>
              </w:rPr>
            </w:rPrChange>
          </w:rPr>
          <w:t>78</w:t>
        </w:r>
      </w:ins>
      <w:bookmarkEnd w:id="1882"/>
    </w:p>
    <w:p w14:paraId="0575FACF" w14:textId="77777777" w:rsidR="00FD76DD" w:rsidRPr="00122397" w:rsidRDefault="00FD76DD" w:rsidP="00C354E1">
      <w:pPr>
        <w:spacing w:line="480" w:lineRule="auto"/>
        <w:rPr>
          <w:rFonts w:ascii="Times New Roman" w:hAnsi="Times New Roman" w:cs="Times New Roman"/>
          <w:sz w:val="24"/>
          <w:szCs w:val="24"/>
        </w:rPr>
      </w:pPr>
    </w:p>
    <w:p w14:paraId="1A237A45" w14:textId="77777777" w:rsidR="00FD76DD" w:rsidRPr="007B7E56" w:rsidRDefault="00FD76DD" w:rsidP="00C354E1">
      <w:pPr>
        <w:spacing w:line="480" w:lineRule="auto"/>
        <w:rPr>
          <w:rFonts w:ascii="Times New Roman" w:hAnsi="Times New Roman" w:cs="Times New Roman"/>
          <w:sz w:val="24"/>
          <w:szCs w:val="24"/>
        </w:rPr>
      </w:pPr>
      <w:r w:rsidRPr="007B7E56">
        <w:rPr>
          <w:rFonts w:ascii="Times New Roman" w:hAnsi="Times New Roman" w:cs="Times New Roman"/>
          <w:sz w:val="24"/>
          <w:szCs w:val="24"/>
        </w:rPr>
        <w:br w:type="page"/>
      </w:r>
    </w:p>
    <w:p w14:paraId="5E165CD7" w14:textId="77777777" w:rsidR="00536823" w:rsidRPr="007B7E56" w:rsidRDefault="00536823" w:rsidP="00C354E1">
      <w:pPr>
        <w:spacing w:line="480" w:lineRule="auto"/>
        <w:contextualSpacing/>
        <w:jc w:val="center"/>
        <w:rPr>
          <w:rFonts w:ascii="Times New Roman" w:hAnsi="Times New Roman" w:cs="Times New Roman"/>
          <w:sz w:val="24"/>
          <w:szCs w:val="24"/>
        </w:rPr>
      </w:pPr>
    </w:p>
    <w:p w14:paraId="1AF491A7" w14:textId="77777777" w:rsidR="00FD76DD" w:rsidRPr="00122397" w:rsidRDefault="00FD76DD" w:rsidP="00C354E1">
      <w:pPr>
        <w:spacing w:line="480" w:lineRule="auto"/>
        <w:contextualSpacing/>
        <w:jc w:val="center"/>
        <w:rPr>
          <w:rFonts w:ascii="Times New Roman" w:hAnsi="Times New Roman" w:cs="Times New Roman"/>
          <w:sz w:val="24"/>
          <w:szCs w:val="24"/>
          <w:rPrChange w:id="1891" w:author="Someone" w:date="2019-06-25T20:41:00Z">
            <w:rPr>
              <w:rFonts w:ascii="Times New Roman" w:hAnsi="Times New Roman" w:cs="Times New Roman"/>
              <w:sz w:val="24"/>
              <w:szCs w:val="24"/>
            </w:rPr>
          </w:rPrChange>
        </w:rPr>
      </w:pPr>
    </w:p>
    <w:p w14:paraId="33847C93" w14:textId="77777777" w:rsidR="00FD76DD" w:rsidRPr="00122397" w:rsidRDefault="00FD76DD" w:rsidP="00C354E1">
      <w:pPr>
        <w:spacing w:line="480" w:lineRule="auto"/>
        <w:contextualSpacing/>
        <w:jc w:val="center"/>
        <w:rPr>
          <w:rFonts w:ascii="Times New Roman" w:hAnsi="Times New Roman" w:cs="Times New Roman"/>
          <w:sz w:val="24"/>
          <w:szCs w:val="24"/>
          <w:rPrChange w:id="1892" w:author="Someone" w:date="2019-06-25T20:41:00Z">
            <w:rPr>
              <w:rFonts w:ascii="Times New Roman" w:hAnsi="Times New Roman" w:cs="Times New Roman"/>
              <w:sz w:val="24"/>
              <w:szCs w:val="24"/>
            </w:rPr>
          </w:rPrChange>
        </w:rPr>
      </w:pPr>
    </w:p>
    <w:p w14:paraId="7CABE31F" w14:textId="77777777" w:rsidR="00FD76DD" w:rsidRPr="00122397" w:rsidRDefault="00FD76DD" w:rsidP="00C354E1">
      <w:pPr>
        <w:spacing w:line="480" w:lineRule="auto"/>
        <w:contextualSpacing/>
        <w:jc w:val="center"/>
        <w:rPr>
          <w:rFonts w:ascii="Times New Roman" w:hAnsi="Times New Roman" w:cs="Times New Roman"/>
          <w:b/>
          <w:sz w:val="24"/>
          <w:szCs w:val="24"/>
          <w:rPrChange w:id="1893" w:author="Someone" w:date="2019-06-25T20:41:00Z">
            <w:rPr>
              <w:rFonts w:ascii="Times New Roman" w:hAnsi="Times New Roman" w:cs="Times New Roman"/>
              <w:b/>
              <w:sz w:val="24"/>
              <w:szCs w:val="24"/>
            </w:rPr>
          </w:rPrChange>
        </w:rPr>
      </w:pPr>
      <w:r w:rsidRPr="00122397">
        <w:rPr>
          <w:rFonts w:ascii="Times New Roman" w:hAnsi="Times New Roman" w:cs="Times New Roman"/>
          <w:b/>
          <w:sz w:val="24"/>
          <w:szCs w:val="24"/>
          <w:rPrChange w:id="1894" w:author="Someone" w:date="2019-06-25T20:41:00Z">
            <w:rPr>
              <w:rFonts w:ascii="Times New Roman" w:hAnsi="Times New Roman" w:cs="Times New Roman"/>
              <w:b/>
              <w:sz w:val="24"/>
              <w:szCs w:val="24"/>
            </w:rPr>
          </w:rPrChange>
        </w:rPr>
        <w:t>Dedication</w:t>
      </w:r>
    </w:p>
    <w:p w14:paraId="693526A7" w14:textId="77777777" w:rsidR="00FD76DD" w:rsidRPr="00122397" w:rsidRDefault="00FD76DD" w:rsidP="00C354E1">
      <w:pPr>
        <w:spacing w:line="480" w:lineRule="auto"/>
        <w:contextualSpacing/>
        <w:jc w:val="center"/>
        <w:rPr>
          <w:rFonts w:ascii="Times New Roman" w:hAnsi="Times New Roman" w:cs="Times New Roman"/>
          <w:sz w:val="24"/>
          <w:szCs w:val="24"/>
          <w:rPrChange w:id="1895" w:author="Someone" w:date="2019-06-25T20:41:00Z">
            <w:rPr>
              <w:rFonts w:ascii="Times New Roman" w:hAnsi="Times New Roman" w:cs="Times New Roman"/>
              <w:sz w:val="24"/>
              <w:szCs w:val="24"/>
            </w:rPr>
          </w:rPrChange>
        </w:rPr>
      </w:pPr>
    </w:p>
    <w:p w14:paraId="23D595D8" w14:textId="77777777" w:rsidR="00A67900" w:rsidRPr="00122397" w:rsidRDefault="00A67900" w:rsidP="00A67900">
      <w:pPr>
        <w:spacing w:line="480" w:lineRule="auto"/>
        <w:contextualSpacing/>
        <w:jc w:val="center"/>
        <w:rPr>
          <w:rFonts w:ascii="Times New Roman" w:hAnsi="Times New Roman" w:cs="Times New Roman"/>
          <w:sz w:val="24"/>
          <w:szCs w:val="24"/>
          <w:rPrChange w:id="189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1897" w:author="Someone" w:date="2019-06-25T20:41:00Z">
            <w:rPr>
              <w:rFonts w:ascii="Times New Roman" w:hAnsi="Times New Roman" w:cs="Times New Roman"/>
              <w:sz w:val="24"/>
              <w:szCs w:val="24"/>
            </w:rPr>
          </w:rPrChange>
        </w:rPr>
        <w:t>I dedicate this thesis to my family</w:t>
      </w:r>
    </w:p>
    <w:p w14:paraId="53E23A36" w14:textId="77777777" w:rsidR="00A67900" w:rsidRPr="00122397" w:rsidRDefault="00A67900" w:rsidP="00A67900">
      <w:pPr>
        <w:spacing w:line="480" w:lineRule="auto"/>
        <w:contextualSpacing/>
        <w:jc w:val="center"/>
        <w:rPr>
          <w:rFonts w:ascii="Times New Roman" w:hAnsi="Times New Roman" w:cs="Times New Roman"/>
          <w:sz w:val="24"/>
          <w:szCs w:val="24"/>
          <w:rPrChange w:id="189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1899" w:author="Someone" w:date="2019-06-25T20:41:00Z">
            <w:rPr>
              <w:rFonts w:ascii="Times New Roman" w:hAnsi="Times New Roman" w:cs="Times New Roman"/>
              <w:sz w:val="24"/>
              <w:szCs w:val="24"/>
            </w:rPr>
          </w:rPrChange>
        </w:rPr>
        <w:t>And friends.</w:t>
      </w:r>
    </w:p>
    <w:p w14:paraId="28E0130B" w14:textId="77777777" w:rsidR="00A67900" w:rsidRPr="00122397" w:rsidRDefault="00A67900" w:rsidP="00A67900">
      <w:pPr>
        <w:spacing w:line="480" w:lineRule="auto"/>
        <w:contextualSpacing/>
        <w:jc w:val="center"/>
        <w:rPr>
          <w:rFonts w:ascii="Times New Roman" w:hAnsi="Times New Roman" w:cs="Times New Roman"/>
          <w:sz w:val="24"/>
          <w:szCs w:val="24"/>
          <w:rPrChange w:id="190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1901" w:author="Someone" w:date="2019-06-25T20:41:00Z">
            <w:rPr>
              <w:rFonts w:ascii="Times New Roman" w:hAnsi="Times New Roman" w:cs="Times New Roman"/>
              <w:sz w:val="24"/>
              <w:szCs w:val="24"/>
            </w:rPr>
          </w:rPrChange>
        </w:rPr>
        <w:t xml:space="preserve">For </w:t>
      </w:r>
      <w:proofErr w:type="spellStart"/>
      <w:r w:rsidRPr="00122397">
        <w:rPr>
          <w:rFonts w:ascii="Times New Roman" w:hAnsi="Times New Roman" w:cs="Times New Roman"/>
          <w:sz w:val="24"/>
          <w:szCs w:val="24"/>
          <w:rPrChange w:id="1902" w:author="Someone" w:date="2019-06-25T20:41:00Z">
            <w:rPr>
              <w:rFonts w:ascii="Times New Roman" w:hAnsi="Times New Roman" w:cs="Times New Roman"/>
              <w:sz w:val="24"/>
              <w:szCs w:val="24"/>
            </w:rPr>
          </w:rPrChange>
        </w:rPr>
        <w:t>Neerav</w:t>
      </w:r>
      <w:proofErr w:type="spellEnd"/>
      <w:r w:rsidRPr="00122397">
        <w:rPr>
          <w:rFonts w:ascii="Times New Roman" w:hAnsi="Times New Roman" w:cs="Times New Roman"/>
          <w:sz w:val="24"/>
          <w:szCs w:val="24"/>
          <w:rPrChange w:id="1903" w:author="Someone" w:date="2019-06-25T20:41:00Z">
            <w:rPr>
              <w:rFonts w:ascii="Times New Roman" w:hAnsi="Times New Roman" w:cs="Times New Roman"/>
              <w:sz w:val="24"/>
              <w:szCs w:val="24"/>
            </w:rPr>
          </w:rPrChange>
        </w:rPr>
        <w:t xml:space="preserve"> and Saurabh. </w:t>
      </w:r>
    </w:p>
    <w:p w14:paraId="514515D1" w14:textId="77777777" w:rsidR="00FD76DD" w:rsidRPr="00122397" w:rsidRDefault="00FD76DD" w:rsidP="00C354E1">
      <w:pPr>
        <w:spacing w:line="480" w:lineRule="auto"/>
        <w:contextualSpacing/>
        <w:rPr>
          <w:rFonts w:ascii="Times New Roman" w:hAnsi="Times New Roman" w:cs="Times New Roman"/>
          <w:sz w:val="24"/>
          <w:szCs w:val="24"/>
          <w:rPrChange w:id="1904" w:author="Someone" w:date="2019-06-25T20:41:00Z">
            <w:rPr>
              <w:rFonts w:ascii="Times New Roman" w:hAnsi="Times New Roman" w:cs="Times New Roman"/>
              <w:sz w:val="24"/>
              <w:szCs w:val="24"/>
            </w:rPr>
          </w:rPrChange>
        </w:rPr>
      </w:pPr>
    </w:p>
    <w:p w14:paraId="6262D7C7" w14:textId="77777777" w:rsidR="00FD76DD" w:rsidRPr="00122397" w:rsidRDefault="00FD76DD" w:rsidP="00C354E1">
      <w:pPr>
        <w:spacing w:line="480" w:lineRule="auto"/>
        <w:contextualSpacing/>
        <w:jc w:val="center"/>
        <w:rPr>
          <w:rFonts w:ascii="Times New Roman" w:hAnsi="Times New Roman" w:cs="Times New Roman"/>
          <w:sz w:val="24"/>
          <w:szCs w:val="24"/>
          <w:rPrChange w:id="1905" w:author="Someone" w:date="2019-06-25T20:41:00Z">
            <w:rPr>
              <w:rFonts w:ascii="Times New Roman" w:hAnsi="Times New Roman" w:cs="Times New Roman"/>
              <w:sz w:val="24"/>
              <w:szCs w:val="24"/>
            </w:rPr>
          </w:rPrChange>
        </w:rPr>
        <w:sectPr w:rsidR="00FD76DD" w:rsidRPr="00122397" w:rsidSect="00B36CBB">
          <w:pgSz w:w="12240" w:h="15840"/>
          <w:pgMar w:top="1440" w:right="1440" w:bottom="1728" w:left="1440" w:header="720" w:footer="720" w:gutter="0"/>
          <w:pgNumType w:fmt="lowerRoman"/>
          <w:cols w:space="720"/>
          <w:docGrid w:linePitch="360"/>
        </w:sectPr>
      </w:pPr>
    </w:p>
    <w:p w14:paraId="04FCD9DE" w14:textId="0614CC3C" w:rsidR="00FD76DD" w:rsidRPr="00122397" w:rsidRDefault="00FD76DD" w:rsidP="00C354E1">
      <w:pPr>
        <w:pStyle w:val="Heading1"/>
        <w:rPr>
          <w:rFonts w:cs="Times New Roman"/>
          <w:b w:val="0"/>
          <w:color w:val="auto"/>
          <w:szCs w:val="24"/>
          <w:rPrChange w:id="1906" w:author="Someone" w:date="2019-06-25T20:41:00Z">
            <w:rPr>
              <w:rFonts w:cs="Times New Roman"/>
              <w:b w:val="0"/>
              <w:color w:val="auto"/>
              <w:szCs w:val="24"/>
            </w:rPr>
          </w:rPrChange>
        </w:rPr>
      </w:pPr>
      <w:bookmarkStart w:id="1907" w:name="_Toc12387649"/>
      <w:r w:rsidRPr="00122397">
        <w:rPr>
          <w:rFonts w:cs="Times New Roman"/>
          <w:b w:val="0"/>
          <w:color w:val="auto"/>
          <w:szCs w:val="24"/>
          <w:rPrChange w:id="1908" w:author="Someone" w:date="2019-06-25T20:41:00Z">
            <w:rPr>
              <w:rFonts w:cs="Times New Roman"/>
              <w:b w:val="0"/>
              <w:color w:val="auto"/>
              <w:szCs w:val="24"/>
            </w:rPr>
          </w:rPrChange>
        </w:rPr>
        <w:lastRenderedPageBreak/>
        <w:t>CHAPTER ONE: INTRODUCTION</w:t>
      </w:r>
      <w:bookmarkEnd w:id="1907"/>
    </w:p>
    <w:p w14:paraId="733ED4B0" w14:textId="1309E4C6" w:rsidR="00B42531" w:rsidRPr="00122397" w:rsidRDefault="00DD4DA3" w:rsidP="00C354E1">
      <w:pPr>
        <w:pStyle w:val="Heading2"/>
        <w:spacing w:line="480" w:lineRule="auto"/>
        <w:rPr>
          <w:rFonts w:ascii="Times New Roman" w:hAnsi="Times New Roman" w:cs="Times New Roman"/>
          <w:color w:val="auto"/>
          <w:sz w:val="24"/>
          <w:szCs w:val="24"/>
          <w:rPrChange w:id="1909" w:author="Someone" w:date="2019-06-25T20:41:00Z">
            <w:rPr>
              <w:rFonts w:ascii="Times New Roman" w:hAnsi="Times New Roman" w:cs="Times New Roman"/>
              <w:color w:val="auto"/>
              <w:sz w:val="24"/>
              <w:szCs w:val="24"/>
            </w:rPr>
          </w:rPrChange>
        </w:rPr>
      </w:pPr>
      <w:bookmarkStart w:id="1910" w:name="_Toc12387650"/>
      <w:r w:rsidRPr="00122397">
        <w:rPr>
          <w:rFonts w:ascii="Times New Roman" w:hAnsi="Times New Roman" w:cs="Times New Roman"/>
          <w:color w:val="auto"/>
          <w:sz w:val="24"/>
          <w:szCs w:val="24"/>
          <w:rPrChange w:id="1911" w:author="Someone" w:date="2019-06-25T20:41:00Z">
            <w:rPr>
              <w:rFonts w:ascii="Times New Roman" w:hAnsi="Times New Roman" w:cs="Times New Roman"/>
              <w:color w:val="auto"/>
              <w:sz w:val="24"/>
              <w:szCs w:val="24"/>
            </w:rPr>
          </w:rPrChange>
        </w:rPr>
        <w:t xml:space="preserve">1.1 </w:t>
      </w:r>
      <w:r w:rsidR="00B42531" w:rsidRPr="00122397">
        <w:rPr>
          <w:rFonts w:ascii="Times New Roman" w:hAnsi="Times New Roman" w:cs="Times New Roman"/>
          <w:color w:val="auto"/>
          <w:sz w:val="24"/>
          <w:szCs w:val="24"/>
          <w:rPrChange w:id="1912" w:author="Someone" w:date="2019-06-25T20:41:00Z">
            <w:rPr>
              <w:rFonts w:ascii="Times New Roman" w:hAnsi="Times New Roman" w:cs="Times New Roman"/>
              <w:color w:val="auto"/>
              <w:sz w:val="24"/>
              <w:szCs w:val="24"/>
            </w:rPr>
          </w:rPrChange>
        </w:rPr>
        <w:t>Background</w:t>
      </w:r>
      <w:bookmarkEnd w:id="1910"/>
    </w:p>
    <w:p w14:paraId="4C72693C" w14:textId="74390181" w:rsidR="00C66E6A" w:rsidRPr="00122397" w:rsidRDefault="00C66E6A" w:rsidP="00DB12FE">
      <w:pPr>
        <w:spacing w:line="480" w:lineRule="auto"/>
        <w:ind w:firstLine="720"/>
        <w:jc w:val="both"/>
        <w:rPr>
          <w:rFonts w:ascii="Times New Roman" w:hAnsi="Times New Roman" w:cs="Times New Roman"/>
          <w:sz w:val="24"/>
          <w:szCs w:val="24"/>
          <w:rPrChange w:id="191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1914" w:author="Someone" w:date="2019-06-25T20:41:00Z">
            <w:rPr>
              <w:rFonts w:ascii="Times New Roman" w:hAnsi="Times New Roman" w:cs="Times New Roman"/>
              <w:sz w:val="24"/>
              <w:szCs w:val="24"/>
            </w:rPr>
          </w:rPrChange>
        </w:rPr>
        <w:t>Corporate social responsibility (CSR) is defined as a business approach contributing to sustainable development by delivering social, economic and environmental benefits for all stakeholders (</w:t>
      </w:r>
      <w:proofErr w:type="spellStart"/>
      <w:r w:rsidRPr="00122397">
        <w:rPr>
          <w:rFonts w:ascii="Times New Roman" w:hAnsi="Times New Roman" w:cs="Times New Roman"/>
          <w:sz w:val="24"/>
          <w:szCs w:val="24"/>
          <w:rPrChange w:id="1915" w:author="Someone" w:date="2019-06-25T20:41:00Z">
            <w:rPr>
              <w:rFonts w:ascii="Times New Roman" w:hAnsi="Times New Roman" w:cs="Times New Roman"/>
              <w:sz w:val="24"/>
              <w:szCs w:val="24"/>
            </w:rPr>
          </w:rPrChange>
        </w:rPr>
        <w:t>Allouche</w:t>
      </w:r>
      <w:proofErr w:type="spellEnd"/>
      <w:r w:rsidRPr="00122397">
        <w:rPr>
          <w:rFonts w:ascii="Times New Roman" w:hAnsi="Times New Roman" w:cs="Times New Roman"/>
          <w:sz w:val="24"/>
          <w:szCs w:val="24"/>
          <w:rPrChange w:id="1916" w:author="Someone" w:date="2019-06-25T20:41:00Z">
            <w:rPr>
              <w:rFonts w:ascii="Times New Roman" w:hAnsi="Times New Roman" w:cs="Times New Roman"/>
              <w:sz w:val="24"/>
              <w:szCs w:val="24"/>
            </w:rPr>
          </w:rPrChange>
        </w:rPr>
        <w:t xml:space="preserve">, 2006). The concept of CSR has been gradually accepted and promoted by </w:t>
      </w:r>
      <w:r w:rsidR="00ED5DA5" w:rsidRPr="00122397">
        <w:rPr>
          <w:rFonts w:ascii="Times New Roman" w:hAnsi="Times New Roman" w:cs="Times New Roman"/>
          <w:sz w:val="24"/>
          <w:szCs w:val="24"/>
          <w:rPrChange w:id="1917" w:author="Someone" w:date="2019-06-25T20:41:00Z">
            <w:rPr>
              <w:rFonts w:ascii="Times New Roman" w:hAnsi="Times New Roman" w:cs="Times New Roman"/>
              <w:sz w:val="24"/>
              <w:szCs w:val="24"/>
            </w:rPr>
          </w:rPrChange>
        </w:rPr>
        <w:t xml:space="preserve">a number of departments </w:t>
      </w:r>
      <w:r w:rsidRPr="00122397">
        <w:rPr>
          <w:rFonts w:ascii="Times New Roman" w:hAnsi="Times New Roman" w:cs="Times New Roman"/>
          <w:sz w:val="24"/>
          <w:szCs w:val="24"/>
          <w:rPrChange w:id="1918" w:author="Someone" w:date="2019-06-25T20:41:00Z">
            <w:rPr>
              <w:rFonts w:ascii="Times New Roman" w:hAnsi="Times New Roman" w:cs="Times New Roman"/>
              <w:sz w:val="24"/>
              <w:szCs w:val="24"/>
            </w:rPr>
          </w:rPrChange>
        </w:rPr>
        <w:t>of society, such as corporations, governments, consumers, and non-government organizations (Pedersen, 2015). Various international organizations--the Organization for Economic Cooperation and Development (OECD), World Bank, the United Nations (UN), and International Labor Organizations (ILO)--have established standards to continue the movement towards CSR (</w:t>
      </w:r>
      <w:proofErr w:type="spellStart"/>
      <w:r w:rsidRPr="00122397">
        <w:rPr>
          <w:rFonts w:ascii="Times New Roman" w:hAnsi="Times New Roman" w:cs="Times New Roman"/>
          <w:sz w:val="24"/>
          <w:szCs w:val="24"/>
          <w:rPrChange w:id="1919" w:author="Someone" w:date="2019-06-25T20:41:00Z">
            <w:rPr>
              <w:rFonts w:ascii="Times New Roman" w:hAnsi="Times New Roman" w:cs="Times New Roman"/>
              <w:sz w:val="24"/>
              <w:szCs w:val="24"/>
            </w:rPr>
          </w:rPrChange>
        </w:rPr>
        <w:t>Mallin</w:t>
      </w:r>
      <w:proofErr w:type="spellEnd"/>
      <w:r w:rsidRPr="00122397">
        <w:rPr>
          <w:rFonts w:ascii="Times New Roman" w:hAnsi="Times New Roman" w:cs="Times New Roman"/>
          <w:sz w:val="24"/>
          <w:szCs w:val="24"/>
          <w:rPrChange w:id="1920" w:author="Someone" w:date="2019-06-25T20:41:00Z">
            <w:rPr>
              <w:rFonts w:ascii="Times New Roman" w:hAnsi="Times New Roman" w:cs="Times New Roman"/>
              <w:sz w:val="24"/>
              <w:szCs w:val="24"/>
            </w:rPr>
          </w:rPrChange>
        </w:rPr>
        <w:t>, 2013). CSR was once considered to be a recommended practice for businesses primarily in developed countries. Today, the popularity of CSR has spread globally (Lee, Ma &amp; Lee, 2017).  Further CSR initiatives have been developed and implemented by an increasing number of businesses in developing nations like Pakistan, Malaysia, and India (</w:t>
      </w:r>
      <w:proofErr w:type="spellStart"/>
      <w:r w:rsidRPr="00122397">
        <w:rPr>
          <w:rFonts w:ascii="Times New Roman" w:hAnsi="Times New Roman" w:cs="Times New Roman"/>
          <w:sz w:val="24"/>
          <w:szCs w:val="24"/>
          <w:rPrChange w:id="1921" w:author="Someone" w:date="2019-06-25T20:41:00Z">
            <w:rPr>
              <w:rFonts w:ascii="Times New Roman" w:hAnsi="Times New Roman" w:cs="Times New Roman"/>
              <w:sz w:val="24"/>
              <w:szCs w:val="24"/>
            </w:rPr>
          </w:rPrChange>
        </w:rPr>
        <w:t>Szewczyk</w:t>
      </w:r>
      <w:proofErr w:type="spellEnd"/>
      <w:r w:rsidRPr="00122397">
        <w:rPr>
          <w:rFonts w:ascii="Times New Roman" w:hAnsi="Times New Roman" w:cs="Times New Roman"/>
          <w:sz w:val="24"/>
          <w:szCs w:val="24"/>
          <w:rPrChange w:id="1922" w:author="Someone" w:date="2019-06-25T20:41:00Z">
            <w:rPr>
              <w:rFonts w:ascii="Times New Roman" w:hAnsi="Times New Roman" w:cs="Times New Roman"/>
              <w:sz w:val="24"/>
              <w:szCs w:val="24"/>
            </w:rPr>
          </w:rPrChange>
        </w:rPr>
        <w:t xml:space="preserve">, 2017).  Globalization has played a very influential role in transforming the CSR movement from a national scale to a global scale (Jain, 2011). </w:t>
      </w:r>
    </w:p>
    <w:p w14:paraId="5C3C0208" w14:textId="38B0BA60" w:rsidR="00C66E6A" w:rsidRPr="00122397" w:rsidRDefault="00C66E6A" w:rsidP="00DB12FE">
      <w:pPr>
        <w:spacing w:line="480" w:lineRule="auto"/>
        <w:ind w:firstLine="720"/>
        <w:jc w:val="both"/>
        <w:rPr>
          <w:rFonts w:ascii="Times New Roman" w:hAnsi="Times New Roman" w:cs="Times New Roman"/>
          <w:sz w:val="24"/>
          <w:szCs w:val="24"/>
          <w:rPrChange w:id="192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1924" w:author="Someone" w:date="2019-06-25T20:41:00Z">
            <w:rPr>
              <w:rFonts w:ascii="Times New Roman" w:hAnsi="Times New Roman" w:cs="Times New Roman"/>
              <w:sz w:val="24"/>
              <w:szCs w:val="24"/>
            </w:rPr>
          </w:rPrChange>
        </w:rPr>
        <w:t>Many researchers have conducted studies on CSR in the context of developed nations (e.g., U.S. U.K. Germany, Canada, etc.), but few studies have focused on CSR in emerging or developing countries (Reis, 2017). India is one of the major emerging economies, which has been severely impacted by CSR’s irresponsible behaviors in the past (Pachauri, 2009).  A recent study on the condition of the workers in the Indian apparel and textile industry, conducted by International Labor Organization (2014),</w:t>
      </w:r>
      <w:r w:rsidR="00ED5DA5" w:rsidRPr="00122397">
        <w:rPr>
          <w:rFonts w:ascii="Times New Roman" w:hAnsi="Times New Roman" w:cs="Times New Roman"/>
          <w:sz w:val="24"/>
          <w:szCs w:val="24"/>
          <w:rPrChange w:id="1925" w:author="Someone" w:date="2019-06-25T20:41:00Z">
            <w:rPr>
              <w:rFonts w:ascii="Times New Roman" w:hAnsi="Times New Roman" w:cs="Times New Roman"/>
              <w:sz w:val="24"/>
              <w:szCs w:val="24"/>
            </w:rPr>
          </w:rPrChange>
        </w:rPr>
        <w:t xml:space="preserve"> illustrates</w:t>
      </w:r>
      <w:r w:rsidRPr="00122397">
        <w:rPr>
          <w:rFonts w:ascii="Times New Roman" w:hAnsi="Times New Roman" w:cs="Times New Roman"/>
          <w:sz w:val="24"/>
          <w:szCs w:val="24"/>
          <w:rPrChange w:id="1926" w:author="Someone" w:date="2019-06-25T20:41:00Z">
            <w:rPr>
              <w:rFonts w:ascii="Times New Roman" w:hAnsi="Times New Roman" w:cs="Times New Roman"/>
              <w:sz w:val="24"/>
              <w:szCs w:val="24"/>
            </w:rPr>
          </w:rPrChange>
        </w:rPr>
        <w:t xml:space="preserve"> that workers often face</w:t>
      </w:r>
      <w:r w:rsidR="00ED5DA5" w:rsidRPr="00122397">
        <w:rPr>
          <w:rFonts w:ascii="Times New Roman" w:hAnsi="Times New Roman" w:cs="Times New Roman"/>
          <w:sz w:val="24"/>
          <w:szCs w:val="24"/>
          <w:rPrChange w:id="1927" w:author="Someone" w:date="2019-06-25T20:41:00Z">
            <w:rPr>
              <w:rFonts w:ascii="Times New Roman" w:hAnsi="Times New Roman" w:cs="Times New Roman"/>
              <w:sz w:val="24"/>
              <w:szCs w:val="24"/>
            </w:rPr>
          </w:rPrChange>
        </w:rPr>
        <w:t>d</w:t>
      </w:r>
      <w:r w:rsidRPr="00122397">
        <w:rPr>
          <w:rFonts w:ascii="Times New Roman" w:hAnsi="Times New Roman" w:cs="Times New Roman"/>
          <w:sz w:val="24"/>
          <w:szCs w:val="24"/>
          <w:rPrChange w:id="1928" w:author="Someone" w:date="2019-06-25T20:41:00Z">
            <w:rPr>
              <w:rFonts w:ascii="Times New Roman" w:hAnsi="Times New Roman" w:cs="Times New Roman"/>
              <w:sz w:val="24"/>
              <w:szCs w:val="24"/>
            </w:rPr>
          </w:rPrChange>
        </w:rPr>
        <w:t xml:space="preserve"> workplace exploitation in terms of working culture, contracts, ability to take leave, and disrespectful </w:t>
      </w:r>
      <w:r w:rsidRPr="00122397">
        <w:rPr>
          <w:rFonts w:ascii="Times New Roman" w:hAnsi="Times New Roman" w:cs="Times New Roman"/>
          <w:sz w:val="24"/>
          <w:szCs w:val="24"/>
          <w:rPrChange w:id="1929" w:author="Someone" w:date="2019-06-25T20:41:00Z">
            <w:rPr>
              <w:rFonts w:ascii="Times New Roman" w:hAnsi="Times New Roman" w:cs="Times New Roman"/>
              <w:sz w:val="24"/>
              <w:szCs w:val="24"/>
            </w:rPr>
          </w:rPrChange>
        </w:rPr>
        <w:lastRenderedPageBreak/>
        <w:t>treatment.  This study indicated that workers commonly faced threats, verbal abuse, and beatings in the textile or apparel factories</w:t>
      </w:r>
      <w:r w:rsidR="00ED5DA5" w:rsidRPr="00122397">
        <w:rPr>
          <w:rFonts w:ascii="Times New Roman" w:hAnsi="Times New Roman" w:cs="Times New Roman"/>
          <w:sz w:val="24"/>
          <w:szCs w:val="24"/>
          <w:rPrChange w:id="1930"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1931" w:author="Someone" w:date="2019-06-25T20:41:00Z">
            <w:rPr>
              <w:rFonts w:ascii="Times New Roman" w:hAnsi="Times New Roman" w:cs="Times New Roman"/>
              <w:sz w:val="24"/>
              <w:szCs w:val="24"/>
            </w:rPr>
          </w:rPrChange>
        </w:rPr>
        <w:t xml:space="preserve">  According to a report released by Sisters for Change, a UK-based NGO, and </w:t>
      </w:r>
      <w:proofErr w:type="spellStart"/>
      <w:r w:rsidRPr="00122397">
        <w:rPr>
          <w:rFonts w:ascii="Times New Roman" w:hAnsi="Times New Roman" w:cs="Times New Roman"/>
          <w:sz w:val="24"/>
          <w:szCs w:val="24"/>
          <w:rPrChange w:id="1932" w:author="Someone" w:date="2019-06-25T20:41:00Z">
            <w:rPr>
              <w:rFonts w:ascii="Times New Roman" w:hAnsi="Times New Roman" w:cs="Times New Roman"/>
              <w:sz w:val="24"/>
              <w:szCs w:val="24"/>
            </w:rPr>
          </w:rPrChange>
        </w:rPr>
        <w:t>Munnade</w:t>
      </w:r>
      <w:proofErr w:type="spellEnd"/>
      <w:r w:rsidRPr="00122397">
        <w:rPr>
          <w:rFonts w:ascii="Times New Roman" w:hAnsi="Times New Roman" w:cs="Times New Roman"/>
          <w:sz w:val="24"/>
          <w:szCs w:val="24"/>
          <w:rPrChange w:id="1933" w:author="Someone" w:date="2019-06-25T20:41:00Z">
            <w:rPr>
              <w:rFonts w:ascii="Times New Roman" w:hAnsi="Times New Roman" w:cs="Times New Roman"/>
              <w:sz w:val="24"/>
              <w:szCs w:val="24"/>
            </w:rPr>
          </w:rPrChange>
        </w:rPr>
        <w:t>, a community-based women’s group in India</w:t>
      </w:r>
      <w:r w:rsidR="00ED5DA5" w:rsidRPr="00122397">
        <w:rPr>
          <w:rFonts w:ascii="Times New Roman" w:hAnsi="Times New Roman" w:cs="Times New Roman"/>
          <w:sz w:val="24"/>
          <w:szCs w:val="24"/>
          <w:rPrChange w:id="1934" w:author="Someone" w:date="2019-06-25T20:41:00Z">
            <w:rPr>
              <w:rFonts w:ascii="Times New Roman" w:hAnsi="Times New Roman" w:cs="Times New Roman"/>
              <w:sz w:val="24"/>
              <w:szCs w:val="24"/>
            </w:rPr>
          </w:rPrChange>
        </w:rPr>
        <w:t xml:space="preserve"> has highlighted that</w:t>
      </w:r>
      <w:r w:rsidRPr="00122397">
        <w:rPr>
          <w:rFonts w:ascii="Times New Roman" w:hAnsi="Times New Roman" w:cs="Times New Roman"/>
          <w:sz w:val="24"/>
          <w:szCs w:val="24"/>
          <w:rPrChange w:id="1935" w:author="Someone" w:date="2019-06-25T20:41:00Z">
            <w:rPr>
              <w:rFonts w:ascii="Times New Roman" w:hAnsi="Times New Roman" w:cs="Times New Roman"/>
              <w:sz w:val="24"/>
              <w:szCs w:val="24"/>
            </w:rPr>
          </w:rPrChange>
        </w:rPr>
        <w:t>, one in seven women in apparel factories in Bangalore, India has been forced either to commit a sexual act or to have sexual intercourse (</w:t>
      </w:r>
      <w:proofErr w:type="spellStart"/>
      <w:r w:rsidRPr="00122397">
        <w:rPr>
          <w:rFonts w:ascii="Times New Roman" w:hAnsi="Times New Roman" w:cs="Times New Roman"/>
          <w:sz w:val="24"/>
          <w:szCs w:val="24"/>
          <w:rPrChange w:id="1936" w:author="Someone" w:date="2019-06-25T20:41:00Z">
            <w:rPr>
              <w:rFonts w:ascii="Times New Roman" w:hAnsi="Times New Roman" w:cs="Times New Roman"/>
              <w:sz w:val="24"/>
              <w:szCs w:val="24"/>
            </w:rPr>
          </w:rPrChange>
        </w:rPr>
        <w:t>Gunnupuri</w:t>
      </w:r>
      <w:proofErr w:type="spellEnd"/>
      <w:r w:rsidRPr="00122397">
        <w:rPr>
          <w:rFonts w:ascii="Times New Roman" w:hAnsi="Times New Roman" w:cs="Times New Roman"/>
          <w:sz w:val="24"/>
          <w:szCs w:val="24"/>
          <w:rPrChange w:id="1937" w:author="Someone" w:date="2019-06-25T20:41:00Z">
            <w:rPr>
              <w:rFonts w:ascii="Times New Roman" w:hAnsi="Times New Roman" w:cs="Times New Roman"/>
              <w:sz w:val="24"/>
              <w:szCs w:val="24"/>
            </w:rPr>
          </w:rPrChange>
        </w:rPr>
        <w:t xml:space="preserve">, 2016).  </w:t>
      </w:r>
      <w:proofErr w:type="spellStart"/>
      <w:r w:rsidRPr="00122397">
        <w:rPr>
          <w:rFonts w:ascii="Times New Roman" w:hAnsi="Times New Roman" w:cs="Times New Roman"/>
          <w:sz w:val="24"/>
          <w:szCs w:val="24"/>
          <w:rPrChange w:id="1938" w:author="Someone" w:date="2019-06-25T20:41:00Z">
            <w:rPr>
              <w:rFonts w:ascii="Times New Roman" w:hAnsi="Times New Roman" w:cs="Times New Roman"/>
              <w:sz w:val="24"/>
              <w:szCs w:val="24"/>
            </w:rPr>
          </w:rPrChange>
        </w:rPr>
        <w:t>Karamyog</w:t>
      </w:r>
      <w:proofErr w:type="spellEnd"/>
      <w:r w:rsidRPr="00122397">
        <w:rPr>
          <w:rFonts w:ascii="Times New Roman" w:hAnsi="Times New Roman" w:cs="Times New Roman"/>
          <w:sz w:val="24"/>
          <w:szCs w:val="24"/>
          <w:rPrChange w:id="1939" w:author="Someone" w:date="2019-06-25T20:41:00Z">
            <w:rPr>
              <w:rFonts w:ascii="Times New Roman" w:hAnsi="Times New Roman" w:cs="Times New Roman"/>
              <w:sz w:val="24"/>
              <w:szCs w:val="24"/>
            </w:rPr>
          </w:rPrChange>
        </w:rPr>
        <w:t xml:space="preserve"> (2009) surveyed 500 major companies in India and reported that 49 </w:t>
      </w:r>
      <w:r w:rsidR="00ED5DA5" w:rsidRPr="00122397">
        <w:rPr>
          <w:rFonts w:ascii="Times New Roman" w:hAnsi="Times New Roman" w:cs="Times New Roman"/>
          <w:sz w:val="24"/>
          <w:szCs w:val="24"/>
          <w:rPrChange w:id="1940"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1941" w:author="Someone" w:date="2019-06-25T20:41:00Z">
            <w:rPr>
              <w:rFonts w:ascii="Times New Roman" w:hAnsi="Times New Roman" w:cs="Times New Roman"/>
              <w:sz w:val="24"/>
              <w:szCs w:val="24"/>
            </w:rPr>
          </w:rPrChange>
        </w:rPr>
        <w:t xml:space="preserve"> companies were involved in CSR activities and for those</w:t>
      </w:r>
      <w:r w:rsidR="00ED5DA5" w:rsidRPr="00122397">
        <w:rPr>
          <w:rFonts w:ascii="Times New Roman" w:hAnsi="Times New Roman" w:cs="Times New Roman"/>
          <w:sz w:val="24"/>
          <w:szCs w:val="24"/>
          <w:rPrChange w:id="1942" w:author="Someone" w:date="2019-06-25T20:41:00Z">
            <w:rPr>
              <w:rFonts w:ascii="Times New Roman" w:hAnsi="Times New Roman" w:cs="Times New Roman"/>
              <w:sz w:val="24"/>
              <w:szCs w:val="24"/>
            </w:rPr>
          </w:rPrChange>
        </w:rPr>
        <w:t xml:space="preserve"> companies that</w:t>
      </w:r>
      <w:r w:rsidRPr="00122397">
        <w:rPr>
          <w:rFonts w:ascii="Times New Roman" w:hAnsi="Times New Roman" w:cs="Times New Roman"/>
          <w:sz w:val="24"/>
          <w:szCs w:val="24"/>
          <w:rPrChange w:id="1943" w:author="Someone" w:date="2019-06-25T20:41:00Z">
            <w:rPr>
              <w:rFonts w:ascii="Times New Roman" w:hAnsi="Times New Roman" w:cs="Times New Roman"/>
              <w:sz w:val="24"/>
              <w:szCs w:val="24"/>
            </w:rPr>
          </w:rPrChange>
        </w:rPr>
        <w:t xml:space="preserve"> claimed CSR involvement (49%) were primarily focused on charitable donations, renovating schools in rural areas, etc., as their CSR activities. Well-organized structure and implementation of CSR was shown by only 25 percent of companies. “Many companies are only making token gestures towards CSR in tangential ways such as donations to charitable trusts or NGOs, sponsorship of events, etc. believing that charity and philanthropy </w:t>
      </w:r>
      <w:r w:rsidR="00ED5DA5" w:rsidRPr="00122397">
        <w:rPr>
          <w:rFonts w:ascii="Times New Roman" w:hAnsi="Times New Roman" w:cs="Times New Roman"/>
          <w:sz w:val="24"/>
          <w:szCs w:val="24"/>
          <w:rPrChange w:id="1944" w:author="Someone" w:date="2019-06-25T20:41:00Z">
            <w:rPr>
              <w:rFonts w:ascii="Times New Roman" w:hAnsi="Times New Roman" w:cs="Times New Roman"/>
              <w:sz w:val="24"/>
              <w:szCs w:val="24"/>
            </w:rPr>
          </w:rPrChange>
        </w:rPr>
        <w:t xml:space="preserve">is </w:t>
      </w:r>
      <w:r w:rsidRPr="00122397">
        <w:rPr>
          <w:rFonts w:ascii="Times New Roman" w:hAnsi="Times New Roman" w:cs="Times New Roman"/>
          <w:sz w:val="24"/>
          <w:szCs w:val="24"/>
          <w:rPrChange w:id="1945" w:author="Someone" w:date="2019-06-25T20:41:00Z">
            <w:rPr>
              <w:rFonts w:ascii="Times New Roman" w:hAnsi="Times New Roman" w:cs="Times New Roman"/>
              <w:sz w:val="24"/>
              <w:szCs w:val="24"/>
            </w:rPr>
          </w:rPrChange>
        </w:rPr>
        <w:t>equal to CSR” (</w:t>
      </w:r>
      <w:proofErr w:type="spellStart"/>
      <w:r w:rsidRPr="00122397">
        <w:rPr>
          <w:rFonts w:ascii="Times New Roman" w:hAnsi="Times New Roman" w:cs="Times New Roman"/>
          <w:sz w:val="24"/>
          <w:szCs w:val="24"/>
          <w:rPrChange w:id="1946" w:author="Someone" w:date="2019-06-25T20:41:00Z">
            <w:rPr>
              <w:rFonts w:ascii="Times New Roman" w:hAnsi="Times New Roman" w:cs="Times New Roman"/>
              <w:sz w:val="24"/>
              <w:szCs w:val="24"/>
            </w:rPr>
          </w:rPrChange>
        </w:rPr>
        <w:t>Karmayog</w:t>
      </w:r>
      <w:proofErr w:type="spellEnd"/>
      <w:r w:rsidRPr="00122397">
        <w:rPr>
          <w:rFonts w:ascii="Times New Roman" w:hAnsi="Times New Roman" w:cs="Times New Roman"/>
          <w:sz w:val="24"/>
          <w:szCs w:val="24"/>
          <w:rPrChange w:id="1947" w:author="Someone" w:date="2019-06-25T20:41:00Z">
            <w:rPr>
              <w:rFonts w:ascii="Times New Roman" w:hAnsi="Times New Roman" w:cs="Times New Roman"/>
              <w:sz w:val="24"/>
              <w:szCs w:val="24"/>
            </w:rPr>
          </w:rPrChange>
        </w:rPr>
        <w:t xml:space="preserve"> 2009 &amp; Sai, 2017). </w:t>
      </w:r>
    </w:p>
    <w:p w14:paraId="0526C194" w14:textId="3D617C03" w:rsidR="00C66E6A" w:rsidRPr="00122397" w:rsidRDefault="00C66E6A" w:rsidP="00DB12FE">
      <w:pPr>
        <w:spacing w:line="480" w:lineRule="auto"/>
        <w:jc w:val="both"/>
        <w:rPr>
          <w:rFonts w:ascii="Times New Roman" w:hAnsi="Times New Roman" w:cs="Times New Roman"/>
          <w:sz w:val="24"/>
          <w:szCs w:val="24"/>
          <w:rPrChange w:id="194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1949" w:author="Someone" w:date="2019-06-25T20:41:00Z">
            <w:rPr>
              <w:rFonts w:ascii="Times New Roman" w:hAnsi="Times New Roman" w:cs="Times New Roman"/>
              <w:sz w:val="24"/>
              <w:szCs w:val="24"/>
            </w:rPr>
          </w:rPrChange>
        </w:rPr>
        <w:tab/>
        <w:t xml:space="preserve">In 2013, a new law was implemented in India which made it mandatory for companies to spend 2% of their total net profit on CSR activities. Businesses are becoming more aware of the </w:t>
      </w:r>
      <w:r w:rsidR="00ED5DA5" w:rsidRPr="00122397">
        <w:rPr>
          <w:rFonts w:ascii="Times New Roman" w:hAnsi="Times New Roman" w:cs="Times New Roman"/>
          <w:sz w:val="24"/>
          <w:szCs w:val="24"/>
          <w:rPrChange w:id="1950" w:author="Someone" w:date="2019-06-25T20:41:00Z">
            <w:rPr>
              <w:rFonts w:ascii="Times New Roman" w:hAnsi="Times New Roman" w:cs="Times New Roman"/>
              <w:sz w:val="24"/>
              <w:szCs w:val="24"/>
            </w:rPr>
          </w:rPrChange>
        </w:rPr>
        <w:t>role</w:t>
      </w:r>
      <w:r w:rsidRPr="00122397">
        <w:rPr>
          <w:rFonts w:ascii="Times New Roman" w:hAnsi="Times New Roman" w:cs="Times New Roman"/>
          <w:sz w:val="24"/>
          <w:szCs w:val="24"/>
          <w:rPrChange w:id="1951" w:author="Someone" w:date="2019-06-25T20:41:00Z">
            <w:rPr>
              <w:rFonts w:ascii="Times New Roman" w:hAnsi="Times New Roman" w:cs="Times New Roman"/>
              <w:sz w:val="24"/>
              <w:szCs w:val="24"/>
            </w:rPr>
          </w:rPrChange>
        </w:rPr>
        <w:t xml:space="preserve"> of society and environment for sustainable development (Murphy, 2018). Indian government is taking a more proactive approach to promote and enforce CSR initiatives among businesses. As India is becoming a more attractive </w:t>
      </w:r>
      <w:r w:rsidR="00ED5DA5" w:rsidRPr="00122397">
        <w:rPr>
          <w:rFonts w:ascii="Times New Roman" w:hAnsi="Times New Roman" w:cs="Times New Roman"/>
          <w:sz w:val="24"/>
          <w:szCs w:val="24"/>
          <w:rPrChange w:id="1952" w:author="Someone" w:date="2019-06-25T20:41:00Z">
            <w:rPr>
              <w:rFonts w:ascii="Times New Roman" w:hAnsi="Times New Roman" w:cs="Times New Roman"/>
              <w:sz w:val="24"/>
              <w:szCs w:val="24"/>
            </w:rPr>
          </w:rPrChange>
        </w:rPr>
        <w:t xml:space="preserve">and </w:t>
      </w:r>
      <w:r w:rsidRPr="00122397">
        <w:rPr>
          <w:rFonts w:ascii="Times New Roman" w:hAnsi="Times New Roman" w:cs="Times New Roman"/>
          <w:sz w:val="24"/>
          <w:szCs w:val="24"/>
          <w:rPrChange w:id="1953" w:author="Someone" w:date="2019-06-25T20:41:00Z">
            <w:rPr>
              <w:rFonts w:ascii="Times New Roman" w:hAnsi="Times New Roman" w:cs="Times New Roman"/>
              <w:sz w:val="24"/>
              <w:szCs w:val="24"/>
            </w:rPr>
          </w:rPrChange>
        </w:rPr>
        <w:t>sourcing destination for international buyers in recent years, its CSR performance has been under more scrutiny (</w:t>
      </w:r>
      <w:proofErr w:type="spellStart"/>
      <w:r w:rsidRPr="00122397">
        <w:rPr>
          <w:rFonts w:ascii="Times New Roman" w:hAnsi="Times New Roman" w:cs="Times New Roman"/>
          <w:sz w:val="24"/>
          <w:szCs w:val="24"/>
          <w:rPrChange w:id="1954" w:author="Someone" w:date="2019-06-25T20:41:00Z">
            <w:rPr>
              <w:rFonts w:ascii="Times New Roman" w:hAnsi="Times New Roman" w:cs="Times New Roman"/>
              <w:sz w:val="24"/>
              <w:szCs w:val="24"/>
            </w:rPr>
          </w:rPrChange>
        </w:rPr>
        <w:t>Nema</w:t>
      </w:r>
      <w:proofErr w:type="spellEnd"/>
      <w:r w:rsidRPr="00122397">
        <w:rPr>
          <w:rFonts w:ascii="Times New Roman" w:hAnsi="Times New Roman" w:cs="Times New Roman"/>
          <w:sz w:val="24"/>
          <w:szCs w:val="24"/>
          <w:rPrChange w:id="1955" w:author="Someone" w:date="2019-06-25T20:41:00Z">
            <w:rPr>
              <w:rFonts w:ascii="Times New Roman" w:hAnsi="Times New Roman" w:cs="Times New Roman"/>
              <w:sz w:val="24"/>
              <w:szCs w:val="24"/>
            </w:rPr>
          </w:rPrChange>
        </w:rPr>
        <w:t xml:space="preserve">, 2018).  The company considers individuals or groups </w:t>
      </w:r>
      <w:r w:rsidR="00200007" w:rsidRPr="00122397">
        <w:rPr>
          <w:rFonts w:ascii="Times New Roman" w:hAnsi="Times New Roman" w:cs="Times New Roman"/>
          <w:sz w:val="24"/>
          <w:szCs w:val="24"/>
          <w:rPrChange w:id="1956" w:author="Someone" w:date="2019-06-25T20:41:00Z">
            <w:rPr>
              <w:rFonts w:ascii="Times New Roman" w:hAnsi="Times New Roman" w:cs="Times New Roman"/>
              <w:sz w:val="24"/>
              <w:szCs w:val="24"/>
            </w:rPr>
          </w:rPrChange>
        </w:rPr>
        <w:t>who have</w:t>
      </w:r>
      <w:r w:rsidRPr="00122397">
        <w:rPr>
          <w:rFonts w:ascii="Times New Roman" w:hAnsi="Times New Roman" w:cs="Times New Roman"/>
          <w:sz w:val="24"/>
          <w:szCs w:val="24"/>
          <w:rPrChange w:id="1957" w:author="Someone" w:date="2019-06-25T20:41:00Z">
            <w:rPr>
              <w:rFonts w:ascii="Times New Roman" w:hAnsi="Times New Roman" w:cs="Times New Roman"/>
              <w:sz w:val="24"/>
              <w:szCs w:val="24"/>
            </w:rPr>
          </w:rPrChange>
        </w:rPr>
        <w:t xml:space="preserve"> a</w:t>
      </w:r>
      <w:r w:rsidR="00ED5DA5" w:rsidRPr="00122397">
        <w:rPr>
          <w:rFonts w:ascii="Times New Roman" w:hAnsi="Times New Roman" w:cs="Times New Roman"/>
          <w:sz w:val="24"/>
          <w:szCs w:val="24"/>
          <w:rPrChange w:id="1958" w:author="Someone" w:date="2019-06-25T20:41:00Z">
            <w:rPr>
              <w:rFonts w:ascii="Times New Roman" w:hAnsi="Times New Roman" w:cs="Times New Roman"/>
              <w:sz w:val="24"/>
              <w:szCs w:val="24"/>
            </w:rPr>
          </w:rPrChange>
        </w:rPr>
        <w:t>mple</w:t>
      </w:r>
      <w:r w:rsidRPr="00122397">
        <w:rPr>
          <w:rFonts w:ascii="Times New Roman" w:hAnsi="Times New Roman" w:cs="Times New Roman"/>
          <w:sz w:val="24"/>
          <w:szCs w:val="24"/>
          <w:rPrChange w:id="1959" w:author="Someone" w:date="2019-06-25T20:41:00Z">
            <w:rPr>
              <w:rFonts w:ascii="Times New Roman" w:hAnsi="Times New Roman" w:cs="Times New Roman"/>
              <w:sz w:val="24"/>
              <w:szCs w:val="24"/>
            </w:rPr>
          </w:rPrChange>
        </w:rPr>
        <w:t xml:space="preserve"> interest and are affected by the actions</w:t>
      </w:r>
      <w:r w:rsidR="00ED5DA5" w:rsidRPr="00122397">
        <w:rPr>
          <w:rFonts w:ascii="Times New Roman" w:hAnsi="Times New Roman" w:cs="Times New Roman"/>
          <w:sz w:val="24"/>
          <w:szCs w:val="24"/>
          <w:rPrChange w:id="1960" w:author="Someone" w:date="2019-06-25T20:41:00Z">
            <w:rPr>
              <w:rFonts w:ascii="Times New Roman" w:hAnsi="Times New Roman" w:cs="Times New Roman"/>
              <w:sz w:val="24"/>
              <w:szCs w:val="24"/>
            </w:rPr>
          </w:rPrChange>
        </w:rPr>
        <w:t xml:space="preserve"> and approaches</w:t>
      </w:r>
      <w:r w:rsidRPr="00122397">
        <w:rPr>
          <w:rFonts w:ascii="Times New Roman" w:hAnsi="Times New Roman" w:cs="Times New Roman"/>
          <w:sz w:val="24"/>
          <w:szCs w:val="24"/>
          <w:rPrChange w:id="1961" w:author="Someone" w:date="2019-06-25T20:41:00Z">
            <w:rPr>
              <w:rFonts w:ascii="Times New Roman" w:hAnsi="Times New Roman" w:cs="Times New Roman"/>
              <w:sz w:val="24"/>
              <w:szCs w:val="24"/>
            </w:rPr>
          </w:rPrChange>
        </w:rPr>
        <w:t xml:space="preserve"> of the company to be stakeholders (Cohen, 1996). Stakeholders, like the board of directors, owners, suppliers, employees, customers, etc. are considered to be key to the success of CSR practices. It becomes difficult for any organization to achieve the CSR objectives without the engagement, loyalty, talent, skills, and knowledge of stakeholders (Gibson, 2012). According to Homes and </w:t>
      </w:r>
      <w:r w:rsidRPr="00122397">
        <w:rPr>
          <w:rFonts w:ascii="Times New Roman" w:hAnsi="Times New Roman" w:cs="Times New Roman"/>
          <w:sz w:val="24"/>
          <w:szCs w:val="24"/>
          <w:rPrChange w:id="1962" w:author="Someone" w:date="2019-06-25T20:41:00Z">
            <w:rPr>
              <w:rFonts w:ascii="Times New Roman" w:hAnsi="Times New Roman" w:cs="Times New Roman"/>
              <w:sz w:val="24"/>
              <w:szCs w:val="24"/>
            </w:rPr>
          </w:rPrChange>
        </w:rPr>
        <w:lastRenderedPageBreak/>
        <w:t>Watts (2000), engagement of stakeholders is the essence of CSR. Although CSR has become a growing area of value creation for organizations, many stakeholders’ needs that are critical for sustainable development are often less regarded or ineffectively addressed by many firms (</w:t>
      </w:r>
      <w:proofErr w:type="gramStart"/>
      <w:r w:rsidR="00A93B1E" w:rsidRPr="00122397">
        <w:rPr>
          <w:rFonts w:ascii="Times New Roman" w:hAnsi="Times New Roman" w:cs="Times New Roman"/>
          <w:sz w:val="24"/>
          <w:szCs w:val="24"/>
          <w:rPrChange w:id="1963" w:author="Someone" w:date="2019-06-25T20:41:00Z">
            <w:rPr>
              <w:rFonts w:ascii="Times New Roman" w:hAnsi="Times New Roman" w:cs="Times New Roman"/>
              <w:sz w:val="24"/>
              <w:szCs w:val="24"/>
            </w:rPr>
          </w:rPrChange>
        </w:rPr>
        <w:t>Marshall  &amp;</w:t>
      </w:r>
      <w:proofErr w:type="gramEnd"/>
      <w:r w:rsidRPr="00122397">
        <w:rPr>
          <w:rFonts w:ascii="Times New Roman" w:hAnsi="Times New Roman" w:cs="Times New Roman"/>
          <w:sz w:val="24"/>
          <w:szCs w:val="24"/>
          <w:rPrChange w:id="1964" w:author="Someone" w:date="2019-06-25T20:41:00Z">
            <w:rPr>
              <w:rFonts w:ascii="Times New Roman" w:hAnsi="Times New Roman" w:cs="Times New Roman"/>
              <w:sz w:val="24"/>
              <w:szCs w:val="24"/>
            </w:rPr>
          </w:rPrChange>
        </w:rPr>
        <w:t xml:space="preserve"> Ramsay, 2012). </w:t>
      </w:r>
    </w:p>
    <w:p w14:paraId="3ADD07FC" w14:textId="3A1E3B14" w:rsidR="00F17BA0" w:rsidRPr="00122397" w:rsidRDefault="00DD4DA3" w:rsidP="00F17BA0">
      <w:pPr>
        <w:pStyle w:val="Heading2"/>
        <w:spacing w:line="480" w:lineRule="auto"/>
        <w:rPr>
          <w:rFonts w:ascii="Times New Roman" w:hAnsi="Times New Roman" w:cs="Times New Roman"/>
          <w:color w:val="auto"/>
          <w:sz w:val="24"/>
          <w:szCs w:val="24"/>
          <w:rPrChange w:id="1965" w:author="Someone" w:date="2019-06-25T20:41:00Z">
            <w:rPr>
              <w:rFonts w:ascii="Times New Roman" w:hAnsi="Times New Roman" w:cs="Times New Roman"/>
              <w:color w:val="auto"/>
              <w:sz w:val="24"/>
              <w:szCs w:val="24"/>
            </w:rPr>
          </w:rPrChange>
        </w:rPr>
      </w:pPr>
      <w:bookmarkStart w:id="1966" w:name="_Toc12387651"/>
      <w:r w:rsidRPr="00122397">
        <w:rPr>
          <w:rFonts w:ascii="Times New Roman" w:hAnsi="Times New Roman" w:cs="Times New Roman"/>
          <w:color w:val="auto"/>
          <w:sz w:val="24"/>
          <w:szCs w:val="24"/>
          <w:rPrChange w:id="1967" w:author="Someone" w:date="2019-06-25T20:41:00Z">
            <w:rPr>
              <w:rFonts w:ascii="Times New Roman" w:hAnsi="Times New Roman" w:cs="Times New Roman"/>
              <w:color w:val="auto"/>
              <w:sz w:val="24"/>
              <w:szCs w:val="24"/>
            </w:rPr>
          </w:rPrChange>
        </w:rPr>
        <w:t xml:space="preserve">1.2 </w:t>
      </w:r>
      <w:r w:rsidR="00F17BA0" w:rsidRPr="00122397">
        <w:rPr>
          <w:rFonts w:ascii="Times New Roman" w:hAnsi="Times New Roman" w:cs="Times New Roman"/>
          <w:color w:val="auto"/>
          <w:sz w:val="24"/>
          <w:szCs w:val="24"/>
          <w:rPrChange w:id="1968" w:author="Someone" w:date="2019-06-25T20:41:00Z">
            <w:rPr>
              <w:rFonts w:ascii="Times New Roman" w:hAnsi="Times New Roman" w:cs="Times New Roman"/>
              <w:color w:val="auto"/>
              <w:sz w:val="24"/>
              <w:szCs w:val="24"/>
            </w:rPr>
          </w:rPrChange>
        </w:rPr>
        <w:t>Rationale</w:t>
      </w:r>
      <w:bookmarkEnd w:id="1966"/>
    </w:p>
    <w:p w14:paraId="4C881162" w14:textId="305D6586" w:rsidR="00F17BA0" w:rsidRPr="00122397" w:rsidRDefault="00D163C8" w:rsidP="00DB12FE">
      <w:pPr>
        <w:spacing w:line="480" w:lineRule="auto"/>
        <w:ind w:firstLine="720"/>
        <w:jc w:val="both"/>
        <w:rPr>
          <w:rFonts w:ascii="Times New Roman" w:hAnsi="Times New Roman" w:cs="Times New Roman"/>
          <w:sz w:val="24"/>
          <w:szCs w:val="24"/>
          <w:rPrChange w:id="196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1970" w:author="Someone" w:date="2019-06-25T20:41:00Z">
            <w:rPr>
              <w:rFonts w:ascii="Times New Roman" w:hAnsi="Times New Roman" w:cs="Times New Roman"/>
              <w:sz w:val="24"/>
              <w:szCs w:val="24"/>
            </w:rPr>
          </w:rPrChange>
        </w:rPr>
        <w:t>According to Ministry of Textiles, t</w:t>
      </w:r>
      <w:r w:rsidR="00F17BA0" w:rsidRPr="00122397">
        <w:rPr>
          <w:rFonts w:ascii="Times New Roman" w:hAnsi="Times New Roman" w:cs="Times New Roman"/>
          <w:sz w:val="24"/>
          <w:szCs w:val="24"/>
          <w:rPrChange w:id="1971" w:author="Someone" w:date="2019-06-25T20:41:00Z">
            <w:rPr>
              <w:rFonts w:ascii="Times New Roman" w:hAnsi="Times New Roman" w:cs="Times New Roman"/>
              <w:sz w:val="24"/>
              <w:szCs w:val="24"/>
            </w:rPr>
          </w:rPrChange>
        </w:rPr>
        <w:t xml:space="preserve">he textile industry in India contributes towards 14 </w:t>
      </w:r>
      <w:r w:rsidR="00A51A2C" w:rsidRPr="00122397">
        <w:rPr>
          <w:rFonts w:ascii="Times New Roman" w:hAnsi="Times New Roman" w:cs="Times New Roman"/>
          <w:sz w:val="24"/>
          <w:szCs w:val="24"/>
          <w:rPrChange w:id="1972" w:author="Someone" w:date="2019-06-25T20:41:00Z">
            <w:rPr>
              <w:rFonts w:ascii="Times New Roman" w:hAnsi="Times New Roman" w:cs="Times New Roman"/>
              <w:sz w:val="24"/>
              <w:szCs w:val="24"/>
            </w:rPr>
          </w:rPrChange>
        </w:rPr>
        <w:t xml:space="preserve">percent </w:t>
      </w:r>
      <w:r w:rsidR="00F17BA0" w:rsidRPr="00122397">
        <w:rPr>
          <w:rFonts w:ascii="Times New Roman" w:hAnsi="Times New Roman" w:cs="Times New Roman"/>
          <w:sz w:val="24"/>
          <w:szCs w:val="24"/>
          <w:rPrChange w:id="1973" w:author="Someone" w:date="2019-06-25T20:41:00Z">
            <w:rPr>
              <w:rFonts w:ascii="Times New Roman" w:hAnsi="Times New Roman" w:cs="Times New Roman"/>
              <w:sz w:val="24"/>
              <w:szCs w:val="24"/>
            </w:rPr>
          </w:rPrChange>
        </w:rPr>
        <w:t>of the country’s manufacturing production, 4</w:t>
      </w:r>
      <w:r w:rsidR="00A51A2C" w:rsidRPr="00122397">
        <w:rPr>
          <w:rFonts w:ascii="Times New Roman" w:hAnsi="Times New Roman" w:cs="Times New Roman"/>
          <w:sz w:val="24"/>
          <w:szCs w:val="24"/>
          <w:rPrChange w:id="1974" w:author="Someone" w:date="2019-06-25T20:41:00Z">
            <w:rPr>
              <w:rFonts w:ascii="Times New Roman" w:hAnsi="Times New Roman" w:cs="Times New Roman"/>
              <w:sz w:val="24"/>
              <w:szCs w:val="24"/>
            </w:rPr>
          </w:rPrChange>
        </w:rPr>
        <w:t xml:space="preserve"> percent </w:t>
      </w:r>
      <w:r w:rsidR="00F17BA0" w:rsidRPr="00122397">
        <w:rPr>
          <w:rFonts w:ascii="Times New Roman" w:hAnsi="Times New Roman" w:cs="Times New Roman"/>
          <w:sz w:val="24"/>
          <w:szCs w:val="24"/>
          <w:rPrChange w:id="1975" w:author="Someone" w:date="2019-06-25T20:41:00Z">
            <w:rPr>
              <w:rFonts w:ascii="Times New Roman" w:hAnsi="Times New Roman" w:cs="Times New Roman"/>
              <w:sz w:val="24"/>
              <w:szCs w:val="24"/>
            </w:rPr>
          </w:rPrChange>
        </w:rPr>
        <w:t>of India’s GDP, and 27</w:t>
      </w:r>
      <w:r w:rsidR="00A51A2C" w:rsidRPr="00122397">
        <w:rPr>
          <w:rFonts w:ascii="Times New Roman" w:hAnsi="Times New Roman" w:cs="Times New Roman"/>
          <w:sz w:val="24"/>
          <w:szCs w:val="24"/>
          <w:rPrChange w:id="1976" w:author="Someone" w:date="2019-06-25T20:41:00Z">
            <w:rPr>
              <w:rFonts w:ascii="Times New Roman" w:hAnsi="Times New Roman" w:cs="Times New Roman"/>
              <w:sz w:val="24"/>
              <w:szCs w:val="24"/>
            </w:rPr>
          </w:rPrChange>
        </w:rPr>
        <w:t xml:space="preserve"> percent </w:t>
      </w:r>
      <w:r w:rsidR="00F17BA0" w:rsidRPr="00122397">
        <w:rPr>
          <w:rFonts w:ascii="Times New Roman" w:hAnsi="Times New Roman" w:cs="Times New Roman"/>
          <w:sz w:val="24"/>
          <w:szCs w:val="24"/>
          <w:rPrChange w:id="1977" w:author="Someone" w:date="2019-06-25T20:41:00Z">
            <w:rPr>
              <w:rFonts w:ascii="Times New Roman" w:hAnsi="Times New Roman" w:cs="Times New Roman"/>
              <w:sz w:val="24"/>
              <w:szCs w:val="24"/>
            </w:rPr>
          </w:rPrChange>
        </w:rPr>
        <w:t>of India’s overall export earnings in 2015</w:t>
      </w:r>
      <w:r w:rsidRPr="00122397">
        <w:rPr>
          <w:rFonts w:ascii="Times New Roman" w:hAnsi="Times New Roman" w:cs="Times New Roman"/>
          <w:sz w:val="24"/>
          <w:szCs w:val="24"/>
          <w:rPrChange w:id="1978" w:author="Someone" w:date="2019-06-25T20:41:00Z">
            <w:rPr>
              <w:rFonts w:ascii="Times New Roman" w:hAnsi="Times New Roman" w:cs="Times New Roman"/>
              <w:sz w:val="24"/>
              <w:szCs w:val="24"/>
            </w:rPr>
          </w:rPrChange>
        </w:rPr>
        <w:t>.</w:t>
      </w:r>
      <w:r w:rsidR="00F17BA0" w:rsidRPr="00122397">
        <w:rPr>
          <w:rFonts w:ascii="Times New Roman" w:hAnsi="Times New Roman" w:cs="Times New Roman"/>
          <w:sz w:val="24"/>
          <w:szCs w:val="24"/>
          <w:rPrChange w:id="1979" w:author="Someone" w:date="2019-06-25T20:41:00Z">
            <w:rPr>
              <w:rFonts w:ascii="Times New Roman" w:hAnsi="Times New Roman" w:cs="Times New Roman"/>
              <w:sz w:val="24"/>
              <w:szCs w:val="24"/>
            </w:rPr>
          </w:rPrChange>
        </w:rPr>
        <w:t xml:space="preserve"> It is one of the largest employment providers in India after agriculture provid</w:t>
      </w:r>
      <w:r w:rsidRPr="00122397">
        <w:rPr>
          <w:rFonts w:ascii="Times New Roman" w:hAnsi="Times New Roman" w:cs="Times New Roman"/>
          <w:sz w:val="24"/>
          <w:szCs w:val="24"/>
          <w:rPrChange w:id="1980" w:author="Someone" w:date="2019-06-25T20:41:00Z">
            <w:rPr>
              <w:rFonts w:ascii="Times New Roman" w:hAnsi="Times New Roman" w:cs="Times New Roman"/>
              <w:sz w:val="24"/>
              <w:szCs w:val="24"/>
            </w:rPr>
          </w:rPrChange>
        </w:rPr>
        <w:t xml:space="preserve">es </w:t>
      </w:r>
      <w:r w:rsidR="00F17BA0" w:rsidRPr="00122397">
        <w:rPr>
          <w:rFonts w:ascii="Times New Roman" w:hAnsi="Times New Roman" w:cs="Times New Roman"/>
          <w:sz w:val="24"/>
          <w:szCs w:val="24"/>
          <w:rPrChange w:id="1981" w:author="Someone" w:date="2019-06-25T20:41:00Z">
            <w:rPr>
              <w:rFonts w:ascii="Times New Roman" w:hAnsi="Times New Roman" w:cs="Times New Roman"/>
              <w:sz w:val="24"/>
              <w:szCs w:val="24"/>
            </w:rPr>
          </w:rPrChange>
        </w:rPr>
        <w:t xml:space="preserve">employment to over 45 million people. </w:t>
      </w:r>
      <w:r w:rsidRPr="00122397">
        <w:rPr>
          <w:rFonts w:ascii="Times New Roman" w:hAnsi="Times New Roman" w:cs="Times New Roman"/>
          <w:sz w:val="24"/>
          <w:szCs w:val="24"/>
          <w:rPrChange w:id="1982" w:author="Someone" w:date="2019-06-25T20:41:00Z">
            <w:rPr>
              <w:rFonts w:ascii="Times New Roman" w:hAnsi="Times New Roman" w:cs="Times New Roman"/>
              <w:sz w:val="24"/>
              <w:szCs w:val="24"/>
            </w:rPr>
          </w:rPrChange>
        </w:rPr>
        <w:t>A</w:t>
      </w:r>
      <w:r w:rsidR="00F17BA0" w:rsidRPr="00122397">
        <w:rPr>
          <w:rFonts w:ascii="Times New Roman" w:hAnsi="Times New Roman" w:cs="Times New Roman"/>
          <w:sz w:val="24"/>
          <w:szCs w:val="24"/>
          <w:rPrChange w:id="1983" w:author="Someone" w:date="2019-06-25T20:41:00Z">
            <w:rPr>
              <w:rFonts w:ascii="Times New Roman" w:hAnsi="Times New Roman" w:cs="Times New Roman"/>
              <w:sz w:val="24"/>
              <w:szCs w:val="24"/>
            </w:rPr>
          </w:rPrChange>
        </w:rPr>
        <w:t xml:space="preserve">ccording to The Cotton Textiles Export </w:t>
      </w:r>
      <w:r w:rsidR="006B678B" w:rsidRPr="00122397">
        <w:rPr>
          <w:rFonts w:ascii="Times New Roman" w:hAnsi="Times New Roman" w:cs="Times New Roman"/>
          <w:sz w:val="24"/>
          <w:szCs w:val="24"/>
          <w:rPrChange w:id="1984" w:author="Someone" w:date="2019-06-25T20:41:00Z">
            <w:rPr>
              <w:rFonts w:ascii="Times New Roman" w:hAnsi="Times New Roman" w:cs="Times New Roman"/>
              <w:sz w:val="24"/>
              <w:szCs w:val="24"/>
            </w:rPr>
          </w:rPrChange>
        </w:rPr>
        <w:t>Promotion Council (</w:t>
      </w:r>
      <w:proofErr w:type="spellStart"/>
      <w:r w:rsidR="006B678B" w:rsidRPr="00122397">
        <w:rPr>
          <w:rFonts w:ascii="Times New Roman" w:hAnsi="Times New Roman" w:cs="Times New Roman"/>
          <w:sz w:val="24"/>
          <w:szCs w:val="24"/>
          <w:rPrChange w:id="1985" w:author="Someone" w:date="2019-06-25T20:41:00Z">
            <w:rPr>
              <w:rFonts w:ascii="Times New Roman" w:hAnsi="Times New Roman" w:cs="Times New Roman"/>
              <w:sz w:val="24"/>
              <w:szCs w:val="24"/>
            </w:rPr>
          </w:rPrChange>
        </w:rPr>
        <w:t>Texprocil</w:t>
      </w:r>
      <w:proofErr w:type="spellEnd"/>
      <w:r w:rsidR="006B678B" w:rsidRPr="00122397">
        <w:rPr>
          <w:rFonts w:ascii="Times New Roman" w:hAnsi="Times New Roman" w:cs="Times New Roman"/>
          <w:sz w:val="24"/>
          <w:szCs w:val="24"/>
          <w:rPrChange w:id="1986" w:author="Someone" w:date="2019-06-25T20:41:00Z">
            <w:rPr>
              <w:rFonts w:ascii="Times New Roman" w:hAnsi="Times New Roman" w:cs="Times New Roman"/>
              <w:sz w:val="24"/>
              <w:szCs w:val="24"/>
            </w:rPr>
          </w:rPrChange>
        </w:rPr>
        <w:t>), t</w:t>
      </w:r>
      <w:r w:rsidR="00F17BA0" w:rsidRPr="00122397">
        <w:rPr>
          <w:rFonts w:ascii="Times New Roman" w:hAnsi="Times New Roman" w:cs="Times New Roman"/>
          <w:sz w:val="24"/>
          <w:szCs w:val="24"/>
          <w:rPrChange w:id="1987" w:author="Someone" w:date="2019-06-25T20:41:00Z">
            <w:rPr>
              <w:rFonts w:ascii="Times New Roman" w:hAnsi="Times New Roman" w:cs="Times New Roman"/>
              <w:sz w:val="24"/>
              <w:szCs w:val="24"/>
            </w:rPr>
          </w:rPrChange>
        </w:rPr>
        <w:t>extile industry realized export earnings worth US$ 41.4 billion, a growth of 5.4% on an annual basis.  In 2017, the Indian government passed a new policy to boost the Indian textile industry. Under this policy the govern</w:t>
      </w:r>
      <w:r w:rsidR="006B678B" w:rsidRPr="00122397">
        <w:rPr>
          <w:rFonts w:ascii="Times New Roman" w:hAnsi="Times New Roman" w:cs="Times New Roman"/>
          <w:sz w:val="24"/>
          <w:szCs w:val="24"/>
          <w:rPrChange w:id="1988" w:author="Someone" w:date="2019-06-25T20:41:00Z">
            <w:rPr>
              <w:rFonts w:ascii="Times New Roman" w:hAnsi="Times New Roman" w:cs="Times New Roman"/>
              <w:sz w:val="24"/>
              <w:szCs w:val="24"/>
            </w:rPr>
          </w:rPrChange>
        </w:rPr>
        <w:t xml:space="preserve">ment of India set a target </w:t>
      </w:r>
      <w:r w:rsidR="00ED1DC7" w:rsidRPr="00122397">
        <w:rPr>
          <w:rFonts w:ascii="Times New Roman" w:hAnsi="Times New Roman" w:cs="Times New Roman"/>
          <w:sz w:val="24"/>
          <w:szCs w:val="24"/>
          <w:rPrChange w:id="1989" w:author="Someone" w:date="2019-06-25T20:41:00Z">
            <w:rPr>
              <w:rFonts w:ascii="Times New Roman" w:hAnsi="Times New Roman" w:cs="Times New Roman"/>
              <w:sz w:val="24"/>
              <w:szCs w:val="24"/>
            </w:rPr>
          </w:rPrChange>
        </w:rPr>
        <w:t>of textile</w:t>
      </w:r>
      <w:r w:rsidR="00F17BA0" w:rsidRPr="00122397">
        <w:rPr>
          <w:rFonts w:ascii="Times New Roman" w:hAnsi="Times New Roman" w:cs="Times New Roman"/>
          <w:sz w:val="24"/>
          <w:szCs w:val="24"/>
          <w:rPrChange w:id="1990" w:author="Someone" w:date="2019-06-25T20:41:00Z">
            <w:rPr>
              <w:rFonts w:ascii="Times New Roman" w:hAnsi="Times New Roman" w:cs="Times New Roman"/>
              <w:sz w:val="24"/>
              <w:szCs w:val="24"/>
            </w:rPr>
          </w:rPrChange>
        </w:rPr>
        <w:t xml:space="preserve"> exports at US$ 45 billion for FYP 2017-2018, while the actual textile exports stood at US$ 39.6 billion for the same year (“Textile Industry in India,” 2018). </w:t>
      </w:r>
    </w:p>
    <w:p w14:paraId="1B0FB758" w14:textId="6D3E018A" w:rsidR="00840DC5" w:rsidRPr="00122397" w:rsidRDefault="00F17BA0" w:rsidP="00840DC5">
      <w:pPr>
        <w:spacing w:line="480" w:lineRule="auto"/>
        <w:ind w:firstLine="720"/>
        <w:jc w:val="both"/>
        <w:rPr>
          <w:rFonts w:ascii="Times New Roman" w:hAnsi="Times New Roman" w:cs="Times New Roman"/>
          <w:sz w:val="24"/>
          <w:szCs w:val="24"/>
          <w:rPrChange w:id="199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1992" w:author="Someone" w:date="2019-06-25T20:41:00Z">
            <w:rPr>
              <w:rFonts w:ascii="Times New Roman" w:hAnsi="Times New Roman" w:cs="Times New Roman"/>
              <w:sz w:val="24"/>
              <w:szCs w:val="24"/>
            </w:rPr>
          </w:rPrChange>
        </w:rPr>
        <w:t>In India, an increasing number of organizations are choosing to move toward protecting society and environment, evidencing steps towards CSR (</w:t>
      </w:r>
      <w:proofErr w:type="spellStart"/>
      <w:r w:rsidRPr="00122397">
        <w:rPr>
          <w:rFonts w:ascii="Times New Roman" w:hAnsi="Times New Roman" w:cs="Times New Roman"/>
          <w:sz w:val="24"/>
          <w:szCs w:val="24"/>
          <w:rPrChange w:id="1993" w:author="Someone" w:date="2019-06-25T20:41:00Z">
            <w:rPr>
              <w:rFonts w:ascii="Times New Roman" w:hAnsi="Times New Roman" w:cs="Times New Roman"/>
              <w:sz w:val="24"/>
              <w:szCs w:val="24"/>
            </w:rPr>
          </w:rPrChange>
        </w:rPr>
        <w:t>Pattnaik</w:t>
      </w:r>
      <w:proofErr w:type="spellEnd"/>
      <w:r w:rsidRPr="00122397">
        <w:rPr>
          <w:rFonts w:ascii="Times New Roman" w:hAnsi="Times New Roman" w:cs="Times New Roman"/>
          <w:sz w:val="24"/>
          <w:szCs w:val="24"/>
          <w:rPrChange w:id="1994" w:author="Someone" w:date="2019-06-25T20:41:00Z">
            <w:rPr>
              <w:rFonts w:ascii="Times New Roman" w:hAnsi="Times New Roman" w:cs="Times New Roman"/>
              <w:sz w:val="24"/>
              <w:szCs w:val="24"/>
            </w:rPr>
          </w:rPrChange>
        </w:rPr>
        <w:t xml:space="preserve"> &amp; Shukla, 2018). In order to engage stakeholders, organizations have started adopting several mechanisms such as communicating the policies and arranging the meetings with stakeholders which are ordered by law. India </w:t>
      </w:r>
      <w:r w:rsidR="00D163C8" w:rsidRPr="00122397">
        <w:rPr>
          <w:rFonts w:ascii="Times New Roman" w:hAnsi="Times New Roman" w:cs="Times New Roman"/>
          <w:sz w:val="24"/>
          <w:szCs w:val="24"/>
          <w:rPrChange w:id="1995" w:author="Someone" w:date="2019-06-25T20:41:00Z">
            <w:rPr>
              <w:rFonts w:ascii="Times New Roman" w:hAnsi="Times New Roman" w:cs="Times New Roman"/>
              <w:sz w:val="24"/>
              <w:szCs w:val="24"/>
            </w:rPr>
          </w:rPrChange>
        </w:rPr>
        <w:t>is</w:t>
      </w:r>
      <w:r w:rsidRPr="00122397">
        <w:rPr>
          <w:rFonts w:ascii="Times New Roman" w:hAnsi="Times New Roman" w:cs="Times New Roman"/>
          <w:sz w:val="24"/>
          <w:szCs w:val="24"/>
          <w:rPrChange w:id="1996" w:author="Someone" w:date="2019-06-25T20:41:00Z">
            <w:rPr>
              <w:rFonts w:ascii="Times New Roman" w:hAnsi="Times New Roman" w:cs="Times New Roman"/>
              <w:sz w:val="24"/>
              <w:szCs w:val="24"/>
            </w:rPr>
          </w:rPrChange>
        </w:rPr>
        <w:t xml:space="preserve"> considered among the top 10 Asian nations in showing its efforts towards CSR disclosure standards (Jain, 2011). Hence, this study will be focusing on the Indian textile industry and implementation of CSR practices by the companies in the textile industry (</w:t>
      </w:r>
      <w:proofErr w:type="spellStart"/>
      <w:r w:rsidRPr="00122397">
        <w:rPr>
          <w:rFonts w:ascii="Times New Roman" w:hAnsi="Times New Roman" w:cs="Times New Roman"/>
          <w:sz w:val="24"/>
          <w:szCs w:val="24"/>
          <w:rPrChange w:id="1997" w:author="Someone" w:date="2019-06-25T20:41:00Z">
            <w:rPr>
              <w:rFonts w:ascii="Times New Roman" w:hAnsi="Times New Roman" w:cs="Times New Roman"/>
              <w:sz w:val="24"/>
              <w:szCs w:val="24"/>
            </w:rPr>
          </w:rPrChange>
        </w:rPr>
        <w:t>Pattnaik</w:t>
      </w:r>
      <w:proofErr w:type="spellEnd"/>
      <w:r w:rsidRPr="00122397">
        <w:rPr>
          <w:rFonts w:ascii="Times New Roman" w:hAnsi="Times New Roman" w:cs="Times New Roman"/>
          <w:sz w:val="24"/>
          <w:szCs w:val="24"/>
          <w:rPrChange w:id="1998" w:author="Someone" w:date="2019-06-25T20:41:00Z">
            <w:rPr>
              <w:rFonts w:ascii="Times New Roman" w:hAnsi="Times New Roman" w:cs="Times New Roman"/>
              <w:sz w:val="24"/>
              <w:szCs w:val="24"/>
            </w:rPr>
          </w:rPrChange>
        </w:rPr>
        <w:t xml:space="preserve"> &amp; Shukla, 2018).  Within the Indian textile industry, CSR has come to the forefront because Indian consumers </w:t>
      </w:r>
      <w:r w:rsidRPr="00122397">
        <w:rPr>
          <w:rFonts w:ascii="Times New Roman" w:hAnsi="Times New Roman" w:cs="Times New Roman"/>
          <w:sz w:val="24"/>
          <w:szCs w:val="24"/>
          <w:rPrChange w:id="1999" w:author="Someone" w:date="2019-06-25T20:41:00Z">
            <w:rPr>
              <w:rFonts w:ascii="Times New Roman" w:hAnsi="Times New Roman" w:cs="Times New Roman"/>
              <w:sz w:val="24"/>
              <w:szCs w:val="24"/>
            </w:rPr>
          </w:rPrChange>
        </w:rPr>
        <w:lastRenderedPageBreak/>
        <w:t>have become more conscious of how organizations are dealing with environmental and social issues and what they are giving back to stakeholders after gaining profit (</w:t>
      </w:r>
      <w:proofErr w:type="spellStart"/>
      <w:r w:rsidRPr="00122397">
        <w:rPr>
          <w:rFonts w:ascii="Times New Roman" w:hAnsi="Times New Roman" w:cs="Times New Roman"/>
          <w:sz w:val="24"/>
          <w:szCs w:val="24"/>
          <w:rPrChange w:id="2000" w:author="Someone" w:date="2019-06-25T20:41:00Z">
            <w:rPr>
              <w:rFonts w:ascii="Times New Roman" w:hAnsi="Times New Roman" w:cs="Times New Roman"/>
              <w:sz w:val="24"/>
              <w:szCs w:val="24"/>
            </w:rPr>
          </w:rPrChange>
        </w:rPr>
        <w:t>Ozek</w:t>
      </w:r>
      <w:proofErr w:type="spellEnd"/>
      <w:r w:rsidRPr="00122397">
        <w:rPr>
          <w:rFonts w:ascii="Times New Roman" w:hAnsi="Times New Roman" w:cs="Times New Roman"/>
          <w:sz w:val="24"/>
          <w:szCs w:val="24"/>
          <w:rPrChange w:id="2001" w:author="Someone" w:date="2019-06-25T20:41:00Z">
            <w:rPr>
              <w:rFonts w:ascii="Times New Roman" w:hAnsi="Times New Roman" w:cs="Times New Roman"/>
              <w:sz w:val="24"/>
              <w:szCs w:val="24"/>
            </w:rPr>
          </w:rPrChange>
        </w:rPr>
        <w:t>, 2017). According to Nielsen</w:t>
      </w:r>
      <w:r w:rsidR="00D163C8" w:rsidRPr="00122397">
        <w:rPr>
          <w:rFonts w:ascii="Times New Roman" w:hAnsi="Times New Roman" w:cs="Times New Roman"/>
          <w:sz w:val="24"/>
          <w:szCs w:val="24"/>
          <w:rPrChange w:id="2002" w:author="Someone" w:date="2019-06-25T20:41:00Z">
            <w:rPr>
              <w:rFonts w:ascii="Times New Roman" w:hAnsi="Times New Roman" w:cs="Times New Roman"/>
              <w:sz w:val="24"/>
              <w:szCs w:val="24"/>
            </w:rPr>
          </w:rPrChange>
        </w:rPr>
        <w:t>, (</w:t>
      </w:r>
      <w:r w:rsidRPr="00122397">
        <w:rPr>
          <w:rFonts w:ascii="Times New Roman" w:hAnsi="Times New Roman" w:cs="Times New Roman"/>
          <w:sz w:val="24"/>
          <w:szCs w:val="24"/>
          <w:rPrChange w:id="2003" w:author="Someone" w:date="2019-06-25T20:41:00Z">
            <w:rPr>
              <w:rFonts w:ascii="Times New Roman" w:hAnsi="Times New Roman" w:cs="Times New Roman"/>
              <w:sz w:val="24"/>
              <w:szCs w:val="24"/>
            </w:rPr>
          </w:rPrChange>
        </w:rPr>
        <w:t>2015</w:t>
      </w:r>
      <w:r w:rsidR="00D163C8" w:rsidRPr="00122397">
        <w:rPr>
          <w:rFonts w:ascii="Times New Roman" w:hAnsi="Times New Roman" w:cs="Times New Roman"/>
          <w:sz w:val="24"/>
          <w:szCs w:val="24"/>
          <w:rPrChange w:id="2004"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2005" w:author="Someone" w:date="2019-06-25T20:41:00Z">
            <w:rPr>
              <w:rFonts w:ascii="Times New Roman" w:hAnsi="Times New Roman" w:cs="Times New Roman"/>
              <w:sz w:val="24"/>
              <w:szCs w:val="24"/>
            </w:rPr>
          </w:rPrChange>
        </w:rPr>
        <w:t>, Global Online Environment &amp; Sustainability Survey, conducted throughout Asia-Pacific, Europe, Latin America, the Middle East/Africa, and North America</w:t>
      </w:r>
      <w:r w:rsidR="00D163C8" w:rsidRPr="00122397">
        <w:rPr>
          <w:rFonts w:ascii="Times New Roman" w:hAnsi="Times New Roman" w:cs="Times New Roman"/>
          <w:sz w:val="24"/>
          <w:szCs w:val="24"/>
          <w:rPrChange w:id="2006" w:author="Someone" w:date="2019-06-25T20:41:00Z">
            <w:rPr>
              <w:rFonts w:ascii="Times New Roman" w:hAnsi="Times New Roman" w:cs="Times New Roman"/>
              <w:sz w:val="24"/>
              <w:szCs w:val="24"/>
            </w:rPr>
          </w:rPrChange>
        </w:rPr>
        <w:t xml:space="preserve"> has highlighted </w:t>
      </w:r>
      <w:r w:rsidRPr="00122397">
        <w:rPr>
          <w:rFonts w:ascii="Times New Roman" w:hAnsi="Times New Roman" w:cs="Times New Roman"/>
          <w:sz w:val="24"/>
          <w:szCs w:val="24"/>
          <w:rPrChange w:id="2007" w:author="Someone" w:date="2019-06-25T20:41:00Z">
            <w:rPr>
              <w:rFonts w:ascii="Times New Roman" w:hAnsi="Times New Roman" w:cs="Times New Roman"/>
              <w:sz w:val="24"/>
              <w:szCs w:val="24"/>
            </w:rPr>
          </w:rPrChange>
        </w:rPr>
        <w:t xml:space="preserve">that consumers in these countries are becoming </w:t>
      </w:r>
      <w:r w:rsidR="00D163C8" w:rsidRPr="00122397">
        <w:rPr>
          <w:rFonts w:ascii="Times New Roman" w:hAnsi="Times New Roman" w:cs="Times New Roman"/>
          <w:sz w:val="24"/>
          <w:szCs w:val="24"/>
          <w:rPrChange w:id="2008" w:author="Someone" w:date="2019-06-25T20:41:00Z">
            <w:rPr>
              <w:rFonts w:ascii="Times New Roman" w:hAnsi="Times New Roman" w:cs="Times New Roman"/>
              <w:sz w:val="24"/>
              <w:szCs w:val="24"/>
            </w:rPr>
          </w:rPrChange>
        </w:rPr>
        <w:t>more</w:t>
      </w:r>
      <w:r w:rsidRPr="00122397">
        <w:rPr>
          <w:rFonts w:ascii="Times New Roman" w:hAnsi="Times New Roman" w:cs="Times New Roman"/>
          <w:sz w:val="24"/>
          <w:szCs w:val="24"/>
          <w:rPrChange w:id="2009" w:author="Someone" w:date="2019-06-25T20:41:00Z">
            <w:rPr>
              <w:rFonts w:ascii="Times New Roman" w:hAnsi="Times New Roman" w:cs="Times New Roman"/>
              <w:sz w:val="24"/>
              <w:szCs w:val="24"/>
            </w:rPr>
          </w:rPrChange>
        </w:rPr>
        <w:t xml:space="preserve"> conscious of sustainable and environment</w:t>
      </w:r>
      <w:r w:rsidR="00D163C8" w:rsidRPr="00122397">
        <w:rPr>
          <w:rFonts w:ascii="Times New Roman" w:hAnsi="Times New Roman" w:cs="Times New Roman"/>
          <w:sz w:val="24"/>
          <w:szCs w:val="24"/>
          <w:rPrChange w:id="2010"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2011" w:author="Someone" w:date="2019-06-25T20:41:00Z">
            <w:rPr>
              <w:rFonts w:ascii="Times New Roman" w:hAnsi="Times New Roman" w:cs="Times New Roman"/>
              <w:sz w:val="24"/>
              <w:szCs w:val="24"/>
            </w:rPr>
          </w:rPrChange>
        </w:rPr>
        <w:t>friendly practices</w:t>
      </w:r>
      <w:r w:rsidR="00D163C8" w:rsidRPr="00122397">
        <w:rPr>
          <w:rFonts w:ascii="Times New Roman" w:hAnsi="Times New Roman" w:cs="Times New Roman"/>
          <w:sz w:val="24"/>
          <w:szCs w:val="24"/>
          <w:rPrChange w:id="2012" w:author="Someone" w:date="2019-06-25T20:41:00Z">
            <w:rPr>
              <w:rFonts w:ascii="Times New Roman" w:hAnsi="Times New Roman" w:cs="Times New Roman"/>
              <w:sz w:val="24"/>
              <w:szCs w:val="24"/>
            </w:rPr>
          </w:rPrChange>
        </w:rPr>
        <w:t xml:space="preserve">. </w:t>
      </w:r>
      <w:r w:rsidR="00200007" w:rsidRPr="00122397">
        <w:rPr>
          <w:rFonts w:ascii="Times New Roman" w:hAnsi="Times New Roman" w:cs="Times New Roman"/>
          <w:sz w:val="24"/>
          <w:szCs w:val="24"/>
          <w:rPrChange w:id="2013" w:author="Someone" w:date="2019-06-25T20:41:00Z">
            <w:rPr>
              <w:rFonts w:ascii="Times New Roman" w:hAnsi="Times New Roman" w:cs="Times New Roman"/>
              <w:sz w:val="24"/>
              <w:szCs w:val="24"/>
            </w:rPr>
          </w:rPrChange>
        </w:rPr>
        <w:t>They are</w:t>
      </w:r>
      <w:r w:rsidRPr="00122397">
        <w:rPr>
          <w:rFonts w:ascii="Times New Roman" w:hAnsi="Times New Roman" w:cs="Times New Roman"/>
          <w:sz w:val="24"/>
          <w:szCs w:val="24"/>
          <w:rPrChange w:id="2014" w:author="Someone" w:date="2019-06-25T20:41:00Z">
            <w:rPr>
              <w:rFonts w:ascii="Times New Roman" w:hAnsi="Times New Roman" w:cs="Times New Roman"/>
              <w:sz w:val="24"/>
              <w:szCs w:val="24"/>
            </w:rPr>
          </w:rPrChange>
        </w:rPr>
        <w:t xml:space="preserve"> willing to pay more for the sustainably-procured goods. The increasing concerns of Indian consumers towards social and environmental problems are due to the change in climate and social conditions across the country.</w:t>
      </w:r>
      <w:r w:rsidR="00840DC5" w:rsidRPr="00122397">
        <w:rPr>
          <w:rFonts w:ascii="Times New Roman" w:hAnsi="Times New Roman" w:cs="Times New Roman"/>
          <w:sz w:val="24"/>
          <w:szCs w:val="24"/>
          <w:rPrChange w:id="2015" w:author="Someone" w:date="2019-06-25T20:41:00Z">
            <w:rPr>
              <w:rFonts w:ascii="Times New Roman" w:hAnsi="Times New Roman" w:cs="Times New Roman"/>
              <w:sz w:val="24"/>
              <w:szCs w:val="24"/>
            </w:rPr>
          </w:rPrChange>
        </w:rPr>
        <w:t xml:space="preserve"> To understand the perception of urban Indian consumers on green products, a research study which was </w:t>
      </w:r>
      <w:r w:rsidR="004462C5" w:rsidRPr="00122397">
        <w:rPr>
          <w:rFonts w:ascii="Times New Roman" w:hAnsi="Times New Roman" w:cs="Times New Roman"/>
          <w:sz w:val="24"/>
          <w:szCs w:val="24"/>
          <w:rPrChange w:id="2016" w:author="Someone" w:date="2019-06-25T20:41:00Z">
            <w:rPr>
              <w:rFonts w:ascii="Times New Roman" w:hAnsi="Times New Roman" w:cs="Times New Roman"/>
              <w:sz w:val="24"/>
              <w:szCs w:val="24"/>
            </w:rPr>
          </w:rPrChange>
        </w:rPr>
        <w:t>market-based</w:t>
      </w:r>
      <w:r w:rsidR="00840DC5" w:rsidRPr="00122397">
        <w:rPr>
          <w:rFonts w:ascii="Times New Roman" w:hAnsi="Times New Roman" w:cs="Times New Roman"/>
          <w:sz w:val="24"/>
          <w:szCs w:val="24"/>
          <w:rPrChange w:id="2017" w:author="Someone" w:date="2019-06-25T20:41:00Z">
            <w:rPr>
              <w:rFonts w:ascii="Times New Roman" w:hAnsi="Times New Roman" w:cs="Times New Roman"/>
              <w:sz w:val="24"/>
              <w:szCs w:val="24"/>
            </w:rPr>
          </w:rPrChange>
        </w:rPr>
        <w:t xml:space="preserve"> survey, conducted by GPNI (Green Purchasing Network India) in support from IGPN</w:t>
      </w:r>
      <w:r w:rsidR="00284FCB" w:rsidRPr="00122397">
        <w:rPr>
          <w:rFonts w:ascii="Times New Roman" w:hAnsi="Times New Roman" w:cs="Times New Roman"/>
          <w:sz w:val="24"/>
          <w:szCs w:val="24"/>
          <w:rPrChange w:id="2018" w:author="Someone" w:date="2019-06-25T20:41:00Z">
            <w:rPr>
              <w:rFonts w:ascii="Times New Roman" w:hAnsi="Times New Roman" w:cs="Times New Roman"/>
              <w:sz w:val="24"/>
              <w:szCs w:val="24"/>
            </w:rPr>
          </w:rPrChange>
        </w:rPr>
        <w:t xml:space="preserve"> (International Green Purchasing Network)</w:t>
      </w:r>
      <w:r w:rsidR="00840DC5" w:rsidRPr="00122397">
        <w:rPr>
          <w:rFonts w:ascii="Times New Roman" w:hAnsi="Times New Roman" w:cs="Times New Roman"/>
          <w:sz w:val="24"/>
          <w:szCs w:val="24"/>
          <w:rPrChange w:id="2019" w:author="Someone" w:date="2019-06-25T20:41:00Z">
            <w:rPr>
              <w:rFonts w:ascii="Times New Roman" w:hAnsi="Times New Roman" w:cs="Times New Roman"/>
              <w:sz w:val="24"/>
              <w:szCs w:val="24"/>
            </w:rPr>
          </w:rPrChange>
        </w:rPr>
        <w:t xml:space="preserve"> and Japan fund for Global environment in 2015. This research studied 2000 plus consumers from urban cities, 8 manufacturers, 2 certifying agencies, and 6 retailers</w:t>
      </w:r>
      <w:r w:rsidR="00D163C8" w:rsidRPr="00122397">
        <w:rPr>
          <w:rFonts w:ascii="Times New Roman" w:hAnsi="Times New Roman" w:cs="Times New Roman"/>
          <w:sz w:val="24"/>
          <w:szCs w:val="24"/>
          <w:rPrChange w:id="2020" w:author="Someone" w:date="2019-06-25T20:41:00Z">
            <w:rPr>
              <w:rFonts w:ascii="Times New Roman" w:hAnsi="Times New Roman" w:cs="Times New Roman"/>
              <w:sz w:val="24"/>
              <w:szCs w:val="24"/>
            </w:rPr>
          </w:rPrChange>
        </w:rPr>
        <w:t xml:space="preserve">, where it </w:t>
      </w:r>
      <w:r w:rsidR="00840DC5" w:rsidRPr="00122397">
        <w:rPr>
          <w:rFonts w:ascii="Times New Roman" w:hAnsi="Times New Roman" w:cs="Times New Roman"/>
          <w:sz w:val="24"/>
          <w:szCs w:val="24"/>
          <w:rPrChange w:id="2021" w:author="Someone" w:date="2019-06-25T20:41:00Z">
            <w:rPr>
              <w:rFonts w:ascii="Times New Roman" w:hAnsi="Times New Roman" w:cs="Times New Roman"/>
              <w:sz w:val="24"/>
              <w:szCs w:val="24"/>
            </w:rPr>
          </w:rPrChange>
        </w:rPr>
        <w:t xml:space="preserve">was seen that health </w:t>
      </w:r>
      <w:r w:rsidR="00D163C8" w:rsidRPr="00122397">
        <w:rPr>
          <w:rFonts w:ascii="Times New Roman" w:hAnsi="Times New Roman" w:cs="Times New Roman"/>
          <w:sz w:val="24"/>
          <w:szCs w:val="24"/>
          <w:rPrChange w:id="2022" w:author="Someone" w:date="2019-06-25T20:41:00Z">
            <w:rPr>
              <w:rFonts w:ascii="Times New Roman" w:hAnsi="Times New Roman" w:cs="Times New Roman"/>
              <w:sz w:val="24"/>
              <w:szCs w:val="24"/>
            </w:rPr>
          </w:rPrChange>
        </w:rPr>
        <w:t xml:space="preserve">is </w:t>
      </w:r>
      <w:r w:rsidR="00840DC5" w:rsidRPr="00122397">
        <w:rPr>
          <w:rFonts w:ascii="Times New Roman" w:hAnsi="Times New Roman" w:cs="Times New Roman"/>
          <w:sz w:val="24"/>
          <w:szCs w:val="24"/>
          <w:rPrChange w:id="2023" w:author="Someone" w:date="2019-06-25T20:41:00Z">
            <w:rPr>
              <w:rFonts w:ascii="Times New Roman" w:hAnsi="Times New Roman" w:cs="Times New Roman"/>
              <w:sz w:val="24"/>
              <w:szCs w:val="24"/>
            </w:rPr>
          </w:rPrChange>
        </w:rPr>
        <w:t xml:space="preserve">the main factor for buying green products and 90% consumers were aware of the term Green, eco-friendly. Concern for environment was one of the major factors for the consumers to buy Eco-friendly products (GPNI, 2015). </w:t>
      </w:r>
    </w:p>
    <w:p w14:paraId="44F95D2C" w14:textId="554B1E3A" w:rsidR="00F17BA0" w:rsidRPr="00122397" w:rsidRDefault="00F17BA0" w:rsidP="00DB12FE">
      <w:pPr>
        <w:spacing w:line="480" w:lineRule="auto"/>
        <w:jc w:val="both"/>
        <w:rPr>
          <w:rFonts w:ascii="Times New Roman" w:hAnsi="Times New Roman" w:cs="Times New Roman"/>
          <w:sz w:val="24"/>
          <w:szCs w:val="24"/>
          <w:rPrChange w:id="202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025"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2026" w:author="Someone" w:date="2019-06-25T20:41:00Z">
            <w:rPr>
              <w:rFonts w:ascii="Times New Roman" w:hAnsi="Times New Roman" w:cs="Times New Roman"/>
              <w:sz w:val="24"/>
              <w:szCs w:val="24"/>
            </w:rPr>
          </w:rPrChange>
        </w:rPr>
        <w:tab/>
      </w:r>
      <w:r w:rsidR="006B678B" w:rsidRPr="00122397">
        <w:rPr>
          <w:rFonts w:ascii="Times New Roman" w:hAnsi="Times New Roman" w:cs="Times New Roman"/>
          <w:sz w:val="24"/>
          <w:szCs w:val="24"/>
          <w:rPrChange w:id="2027" w:author="Someone" w:date="2019-06-25T20:41:00Z">
            <w:rPr>
              <w:rFonts w:ascii="Times New Roman" w:hAnsi="Times New Roman" w:cs="Times New Roman"/>
              <w:sz w:val="24"/>
              <w:szCs w:val="24"/>
            </w:rPr>
          </w:rPrChange>
        </w:rPr>
        <w:t>R</w:t>
      </w:r>
      <w:r w:rsidRPr="00122397">
        <w:rPr>
          <w:rFonts w:ascii="Times New Roman" w:hAnsi="Times New Roman" w:cs="Times New Roman"/>
          <w:sz w:val="24"/>
          <w:szCs w:val="24"/>
          <w:rPrChange w:id="2028" w:author="Someone" w:date="2019-06-25T20:41:00Z">
            <w:rPr>
              <w:rFonts w:ascii="Times New Roman" w:hAnsi="Times New Roman" w:cs="Times New Roman"/>
              <w:sz w:val="24"/>
              <w:szCs w:val="24"/>
            </w:rPr>
          </w:rPrChange>
        </w:rPr>
        <w:t xml:space="preserve">apid development of the Indian textile industry has contributed to irresponsible textile production which has polluted the air and water ecosystem in India (Nayak, 2014). Textile sector not only requires a large volume of water for various operation units but also releases a variety of chemicals that are used for different processes. </w:t>
      </w:r>
      <w:r w:rsidR="00D163C8" w:rsidRPr="00122397">
        <w:rPr>
          <w:rFonts w:ascii="Times New Roman" w:hAnsi="Times New Roman" w:cs="Times New Roman"/>
          <w:sz w:val="24"/>
          <w:szCs w:val="24"/>
          <w:rPrChange w:id="2029" w:author="Someone" w:date="2019-06-25T20:41:00Z">
            <w:rPr>
              <w:rFonts w:ascii="Times New Roman" w:hAnsi="Times New Roman" w:cs="Times New Roman"/>
              <w:sz w:val="24"/>
              <w:szCs w:val="24"/>
            </w:rPr>
          </w:rPrChange>
        </w:rPr>
        <w:t>T</w:t>
      </w:r>
      <w:r w:rsidRPr="00122397">
        <w:rPr>
          <w:rFonts w:ascii="Times New Roman" w:hAnsi="Times New Roman" w:cs="Times New Roman"/>
          <w:sz w:val="24"/>
          <w:szCs w:val="24"/>
          <w:rPrChange w:id="2030" w:author="Someone" w:date="2019-06-25T20:41:00Z">
            <w:rPr>
              <w:rFonts w:ascii="Times New Roman" w:hAnsi="Times New Roman" w:cs="Times New Roman"/>
              <w:sz w:val="24"/>
              <w:szCs w:val="24"/>
            </w:rPr>
          </w:rPrChange>
        </w:rPr>
        <w:t xml:space="preserve">extile mills generate Sulphur oxides and nitrogen from boilers, which create air pollution.  From the washing of fiber to dying, bleaching, and washing of the finished product, the textile industry requires a huge volume of water, and a high percentage of this water is drained into the river or sea, causing water pollution (Gupta, Biswas &amp; </w:t>
      </w:r>
      <w:r w:rsidRPr="00122397">
        <w:rPr>
          <w:rFonts w:ascii="Times New Roman" w:hAnsi="Times New Roman" w:cs="Times New Roman"/>
          <w:sz w:val="24"/>
          <w:szCs w:val="24"/>
          <w:rPrChange w:id="2031" w:author="Someone" w:date="2019-06-25T20:41:00Z">
            <w:rPr>
              <w:rFonts w:ascii="Times New Roman" w:hAnsi="Times New Roman" w:cs="Times New Roman"/>
              <w:sz w:val="24"/>
              <w:szCs w:val="24"/>
            </w:rPr>
          </w:rPrChange>
        </w:rPr>
        <w:lastRenderedPageBreak/>
        <w:t xml:space="preserve">Agrawal, 2017). </w:t>
      </w:r>
      <w:r w:rsidR="00D163C8" w:rsidRPr="00122397">
        <w:rPr>
          <w:rFonts w:ascii="Times New Roman" w:hAnsi="Times New Roman" w:cs="Times New Roman"/>
          <w:sz w:val="24"/>
          <w:szCs w:val="24"/>
          <w:rPrChange w:id="2032" w:author="Someone" w:date="2019-06-25T20:41:00Z">
            <w:rPr>
              <w:rFonts w:ascii="Times New Roman" w:hAnsi="Times New Roman" w:cs="Times New Roman"/>
              <w:sz w:val="24"/>
              <w:szCs w:val="24"/>
            </w:rPr>
          </w:rPrChange>
        </w:rPr>
        <w:t>According to the Environmental Performance Index</w:t>
      </w:r>
      <w:r w:rsidRPr="00122397">
        <w:rPr>
          <w:rFonts w:ascii="Times New Roman" w:hAnsi="Times New Roman" w:cs="Times New Roman"/>
          <w:sz w:val="24"/>
          <w:szCs w:val="24"/>
          <w:rPrChange w:id="2033" w:author="Someone" w:date="2019-06-25T20:41:00Z">
            <w:rPr>
              <w:rFonts w:ascii="Times New Roman" w:hAnsi="Times New Roman" w:cs="Times New Roman"/>
              <w:sz w:val="24"/>
              <w:szCs w:val="24"/>
            </w:rPr>
          </w:rPrChange>
        </w:rPr>
        <w:t>, India’s environmental quality was ranked 177 out of 180 countries</w:t>
      </w:r>
      <w:r w:rsidR="00045B03" w:rsidRPr="00122397">
        <w:rPr>
          <w:rFonts w:ascii="Times New Roman" w:hAnsi="Times New Roman" w:cs="Times New Roman"/>
          <w:sz w:val="24"/>
          <w:szCs w:val="24"/>
          <w:rPrChange w:id="2034" w:author="Someone" w:date="2019-06-25T20:41:00Z">
            <w:rPr>
              <w:rFonts w:ascii="Times New Roman" w:hAnsi="Times New Roman" w:cs="Times New Roman"/>
              <w:sz w:val="24"/>
              <w:szCs w:val="24"/>
            </w:rPr>
          </w:rPrChange>
        </w:rPr>
        <w:t xml:space="preserve"> in 2018</w:t>
      </w:r>
      <w:r w:rsidRPr="00122397">
        <w:rPr>
          <w:rFonts w:ascii="Times New Roman" w:hAnsi="Times New Roman" w:cs="Times New Roman"/>
          <w:sz w:val="24"/>
          <w:szCs w:val="24"/>
          <w:rPrChange w:id="2035" w:author="Someone" w:date="2019-06-25T20:41:00Z">
            <w:rPr>
              <w:rFonts w:ascii="Times New Roman" w:hAnsi="Times New Roman" w:cs="Times New Roman"/>
              <w:sz w:val="24"/>
              <w:szCs w:val="24"/>
            </w:rPr>
          </w:rPrChange>
        </w:rPr>
        <w:t xml:space="preserve"> (EPI, 2018).  </w:t>
      </w:r>
    </w:p>
    <w:p w14:paraId="2D782F49" w14:textId="7603317C" w:rsidR="00F17BA0" w:rsidRPr="00122397" w:rsidRDefault="00F17BA0" w:rsidP="00DB12FE">
      <w:pPr>
        <w:spacing w:line="480" w:lineRule="auto"/>
        <w:ind w:firstLine="720"/>
        <w:jc w:val="both"/>
        <w:rPr>
          <w:rFonts w:ascii="Times New Roman" w:hAnsi="Times New Roman" w:cs="Times New Roman"/>
          <w:sz w:val="24"/>
          <w:szCs w:val="24"/>
          <w:rPrChange w:id="203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037" w:author="Someone" w:date="2019-06-25T20:41:00Z">
            <w:rPr>
              <w:rFonts w:ascii="Times New Roman" w:hAnsi="Times New Roman" w:cs="Times New Roman"/>
              <w:sz w:val="24"/>
              <w:szCs w:val="24"/>
            </w:rPr>
          </w:rPrChange>
        </w:rPr>
        <w:t xml:space="preserve">Moreover, most of the small-to-medium </w:t>
      </w:r>
      <w:r w:rsidR="006B678B" w:rsidRPr="00122397">
        <w:rPr>
          <w:rFonts w:ascii="Times New Roman" w:hAnsi="Times New Roman" w:cs="Times New Roman"/>
          <w:sz w:val="24"/>
          <w:szCs w:val="24"/>
          <w:rPrChange w:id="2038" w:author="Someone" w:date="2019-06-25T20:41:00Z">
            <w:rPr>
              <w:rFonts w:ascii="Times New Roman" w:hAnsi="Times New Roman" w:cs="Times New Roman"/>
              <w:sz w:val="24"/>
              <w:szCs w:val="24"/>
            </w:rPr>
          </w:rPrChange>
        </w:rPr>
        <w:t xml:space="preserve">sized </w:t>
      </w:r>
      <w:r w:rsidRPr="00122397">
        <w:rPr>
          <w:rFonts w:ascii="Times New Roman" w:hAnsi="Times New Roman" w:cs="Times New Roman"/>
          <w:sz w:val="24"/>
          <w:szCs w:val="24"/>
          <w:rPrChange w:id="2039" w:author="Someone" w:date="2019-06-25T20:41:00Z">
            <w:rPr>
              <w:rFonts w:ascii="Times New Roman" w:hAnsi="Times New Roman" w:cs="Times New Roman"/>
              <w:sz w:val="24"/>
              <w:szCs w:val="24"/>
            </w:rPr>
          </w:rPrChange>
        </w:rPr>
        <w:t>manufacturers in the Indian textile industry hire employees without providing proper training and personal safety norms, resulting in minor-to-major accidents (</w:t>
      </w:r>
      <w:proofErr w:type="spellStart"/>
      <w:r w:rsidRPr="00122397">
        <w:rPr>
          <w:rFonts w:ascii="Times New Roman" w:hAnsi="Times New Roman" w:cs="Times New Roman"/>
          <w:sz w:val="24"/>
          <w:szCs w:val="24"/>
          <w:rPrChange w:id="2040" w:author="Someone" w:date="2019-06-25T20:41:00Z">
            <w:rPr>
              <w:rFonts w:ascii="Times New Roman" w:hAnsi="Times New Roman" w:cs="Times New Roman"/>
              <w:sz w:val="24"/>
              <w:szCs w:val="24"/>
            </w:rPr>
          </w:rPrChange>
        </w:rPr>
        <w:t>Bhaskaran</w:t>
      </w:r>
      <w:proofErr w:type="spellEnd"/>
      <w:r w:rsidRPr="00122397">
        <w:rPr>
          <w:rFonts w:ascii="Times New Roman" w:hAnsi="Times New Roman" w:cs="Times New Roman"/>
          <w:sz w:val="24"/>
          <w:szCs w:val="24"/>
          <w:rPrChange w:id="2041" w:author="Someone" w:date="2019-06-25T20:41:00Z">
            <w:rPr>
              <w:rFonts w:ascii="Times New Roman" w:hAnsi="Times New Roman" w:cs="Times New Roman"/>
              <w:sz w:val="24"/>
              <w:szCs w:val="24"/>
            </w:rPr>
          </w:rPrChange>
        </w:rPr>
        <w:t>, 2013). In addition, it has been found that child labor is still prevailing in the Indian textile industry (Estevez &amp; Levy, 2014).  The social and environmental issues fac</w:t>
      </w:r>
      <w:r w:rsidR="00045B03" w:rsidRPr="00122397">
        <w:rPr>
          <w:rFonts w:ascii="Times New Roman" w:hAnsi="Times New Roman" w:cs="Times New Roman"/>
          <w:sz w:val="24"/>
          <w:szCs w:val="24"/>
          <w:rPrChange w:id="2042" w:author="Someone" w:date="2019-06-25T20:41:00Z">
            <w:rPr>
              <w:rFonts w:ascii="Times New Roman" w:hAnsi="Times New Roman" w:cs="Times New Roman"/>
              <w:sz w:val="24"/>
              <w:szCs w:val="24"/>
            </w:rPr>
          </w:rPrChange>
        </w:rPr>
        <w:t>ed by</w:t>
      </w:r>
      <w:r w:rsidRPr="00122397">
        <w:rPr>
          <w:rFonts w:ascii="Times New Roman" w:hAnsi="Times New Roman" w:cs="Times New Roman"/>
          <w:sz w:val="24"/>
          <w:szCs w:val="24"/>
          <w:rPrChange w:id="2043" w:author="Someone" w:date="2019-06-25T20:41:00Z">
            <w:rPr>
              <w:rFonts w:ascii="Times New Roman" w:hAnsi="Times New Roman" w:cs="Times New Roman"/>
              <w:sz w:val="24"/>
              <w:szCs w:val="24"/>
            </w:rPr>
          </w:rPrChange>
        </w:rPr>
        <w:t xml:space="preserve"> the Indian textile industry are pressing and have drawn considerable attention in the country and abroad (Gupta &amp; Hodges, 2012).  According to a survey conducted in 2017, the economic disparity in India is </w:t>
      </w:r>
      <w:r w:rsidR="00200007" w:rsidRPr="00122397">
        <w:rPr>
          <w:rFonts w:ascii="Times New Roman" w:hAnsi="Times New Roman" w:cs="Times New Roman"/>
          <w:sz w:val="24"/>
          <w:szCs w:val="24"/>
          <w:rPrChange w:id="2044" w:author="Someone" w:date="2019-06-25T20:41:00Z">
            <w:rPr>
              <w:rFonts w:ascii="Times New Roman" w:hAnsi="Times New Roman" w:cs="Times New Roman"/>
              <w:sz w:val="24"/>
              <w:szCs w:val="24"/>
            </w:rPr>
          </w:rPrChange>
        </w:rPr>
        <w:t>at all</w:t>
      </w:r>
      <w:r w:rsidRPr="00122397">
        <w:rPr>
          <w:rFonts w:ascii="Times New Roman" w:hAnsi="Times New Roman" w:cs="Times New Roman"/>
          <w:sz w:val="24"/>
          <w:szCs w:val="24"/>
          <w:rPrChange w:id="2045" w:author="Someone" w:date="2019-06-25T20:41:00Z">
            <w:rPr>
              <w:rFonts w:ascii="Times New Roman" w:hAnsi="Times New Roman" w:cs="Times New Roman"/>
              <w:sz w:val="24"/>
              <w:szCs w:val="24"/>
            </w:rPr>
          </w:rPrChange>
        </w:rPr>
        <w:t>-time high, “India's richest 1% held 58% of the country's total wealth, which was higher than the global figure of about 50% (Business Today, 2018)”. More than 80 billionaires are living in India, and this figure is expected to reach more than 200 in the next decade (Popov, 2018). However, in the last couple of years, India has taken some initiatives in order to address economic inequality. With the implementation of new CSR rules, resources in the form of opportunity and money will reach the hands of the poor (</w:t>
      </w:r>
      <w:proofErr w:type="spellStart"/>
      <w:r w:rsidRPr="00122397">
        <w:rPr>
          <w:rFonts w:ascii="Times New Roman" w:hAnsi="Times New Roman" w:cs="Times New Roman"/>
          <w:sz w:val="24"/>
          <w:szCs w:val="24"/>
          <w:rPrChange w:id="2046" w:author="Someone" w:date="2019-06-25T20:41:00Z">
            <w:rPr>
              <w:rFonts w:ascii="Times New Roman" w:hAnsi="Times New Roman" w:cs="Times New Roman"/>
              <w:sz w:val="24"/>
              <w:szCs w:val="24"/>
            </w:rPr>
          </w:rPrChange>
        </w:rPr>
        <w:t>Jaysawal</w:t>
      </w:r>
      <w:proofErr w:type="spellEnd"/>
      <w:r w:rsidRPr="00122397">
        <w:rPr>
          <w:rFonts w:ascii="Times New Roman" w:hAnsi="Times New Roman" w:cs="Times New Roman"/>
          <w:sz w:val="24"/>
          <w:szCs w:val="24"/>
          <w:rPrChange w:id="2047" w:author="Someone" w:date="2019-06-25T20:41:00Z">
            <w:rPr>
              <w:rFonts w:ascii="Times New Roman" w:hAnsi="Times New Roman" w:cs="Times New Roman"/>
              <w:sz w:val="24"/>
              <w:szCs w:val="24"/>
            </w:rPr>
          </w:rPrChange>
        </w:rPr>
        <w:t xml:space="preserve"> &amp; </w:t>
      </w:r>
      <w:proofErr w:type="spellStart"/>
      <w:r w:rsidRPr="00122397">
        <w:rPr>
          <w:rFonts w:ascii="Times New Roman" w:hAnsi="Times New Roman" w:cs="Times New Roman"/>
          <w:sz w:val="24"/>
          <w:szCs w:val="24"/>
          <w:rPrChange w:id="2048" w:author="Someone" w:date="2019-06-25T20:41:00Z">
            <w:rPr>
              <w:rFonts w:ascii="Times New Roman" w:hAnsi="Times New Roman" w:cs="Times New Roman"/>
              <w:sz w:val="24"/>
              <w:szCs w:val="24"/>
            </w:rPr>
          </w:rPrChange>
        </w:rPr>
        <w:t>Saha</w:t>
      </w:r>
      <w:proofErr w:type="spellEnd"/>
      <w:r w:rsidRPr="00122397">
        <w:rPr>
          <w:rFonts w:ascii="Times New Roman" w:hAnsi="Times New Roman" w:cs="Times New Roman"/>
          <w:sz w:val="24"/>
          <w:szCs w:val="24"/>
          <w:rPrChange w:id="2049" w:author="Someone" w:date="2019-06-25T20:41:00Z">
            <w:rPr>
              <w:rFonts w:ascii="Times New Roman" w:hAnsi="Times New Roman" w:cs="Times New Roman"/>
              <w:sz w:val="24"/>
              <w:szCs w:val="24"/>
            </w:rPr>
          </w:rPrChange>
        </w:rPr>
        <w:t>, 2015).</w:t>
      </w:r>
    </w:p>
    <w:p w14:paraId="76BAD63D" w14:textId="2574D8D4" w:rsidR="00F17BA0" w:rsidRPr="00122397" w:rsidRDefault="00DD4DA3" w:rsidP="0091113C">
      <w:pPr>
        <w:pStyle w:val="Heading2"/>
        <w:spacing w:line="480" w:lineRule="auto"/>
        <w:rPr>
          <w:rFonts w:ascii="Times New Roman" w:hAnsi="Times New Roman" w:cs="Times New Roman"/>
          <w:color w:val="auto"/>
          <w:sz w:val="24"/>
          <w:szCs w:val="24"/>
          <w:rPrChange w:id="2050" w:author="Someone" w:date="2019-06-25T20:41:00Z">
            <w:rPr>
              <w:rFonts w:ascii="Times New Roman" w:hAnsi="Times New Roman" w:cs="Times New Roman"/>
              <w:color w:val="auto"/>
              <w:sz w:val="24"/>
              <w:szCs w:val="24"/>
            </w:rPr>
          </w:rPrChange>
        </w:rPr>
      </w:pPr>
      <w:bookmarkStart w:id="2051" w:name="_Toc12387652"/>
      <w:r w:rsidRPr="00122397">
        <w:rPr>
          <w:rFonts w:ascii="Times New Roman" w:hAnsi="Times New Roman" w:cs="Times New Roman"/>
          <w:color w:val="auto"/>
          <w:sz w:val="24"/>
          <w:szCs w:val="24"/>
          <w:rPrChange w:id="2052" w:author="Someone" w:date="2019-06-25T20:41:00Z">
            <w:rPr>
              <w:rFonts w:ascii="Times New Roman" w:hAnsi="Times New Roman" w:cs="Times New Roman"/>
              <w:color w:val="auto"/>
              <w:sz w:val="24"/>
              <w:szCs w:val="24"/>
            </w:rPr>
          </w:rPrChange>
        </w:rPr>
        <w:t xml:space="preserve">1.3 </w:t>
      </w:r>
      <w:r w:rsidR="00F17BA0" w:rsidRPr="00122397">
        <w:rPr>
          <w:rFonts w:ascii="Times New Roman" w:hAnsi="Times New Roman" w:cs="Times New Roman"/>
          <w:color w:val="auto"/>
          <w:sz w:val="24"/>
          <w:szCs w:val="24"/>
          <w:rPrChange w:id="2053" w:author="Someone" w:date="2019-06-25T20:41:00Z">
            <w:rPr>
              <w:rFonts w:ascii="Times New Roman" w:hAnsi="Times New Roman" w:cs="Times New Roman"/>
              <w:color w:val="auto"/>
              <w:sz w:val="24"/>
              <w:szCs w:val="24"/>
            </w:rPr>
          </w:rPrChange>
        </w:rPr>
        <w:t>Purpose of the study</w:t>
      </w:r>
      <w:bookmarkEnd w:id="2051"/>
    </w:p>
    <w:p w14:paraId="78B9D060" w14:textId="65965384" w:rsidR="00F17BA0" w:rsidRPr="00122397" w:rsidRDefault="00F17BA0" w:rsidP="00DB12FE">
      <w:pPr>
        <w:spacing w:line="480" w:lineRule="auto"/>
        <w:ind w:firstLine="720"/>
        <w:jc w:val="both"/>
        <w:rPr>
          <w:rFonts w:ascii="Times New Roman" w:hAnsi="Times New Roman" w:cs="Times New Roman"/>
          <w:sz w:val="24"/>
          <w:szCs w:val="24"/>
          <w:rPrChange w:id="205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055" w:author="Someone" w:date="2019-06-25T20:41:00Z">
            <w:rPr>
              <w:rFonts w:ascii="Times New Roman" w:hAnsi="Times New Roman" w:cs="Times New Roman"/>
              <w:sz w:val="24"/>
              <w:szCs w:val="24"/>
            </w:rPr>
          </w:rPrChange>
        </w:rPr>
        <w:t>CSR plays a significant role to achieve sustainable development goals for different business entities. Some of the key aspects are economic, environmental and social dimensions which assist in achieving sustainable development. The purpose of th</w:t>
      </w:r>
      <w:r w:rsidR="006B678B" w:rsidRPr="00122397">
        <w:rPr>
          <w:rFonts w:ascii="Times New Roman" w:hAnsi="Times New Roman" w:cs="Times New Roman"/>
          <w:sz w:val="24"/>
          <w:szCs w:val="24"/>
          <w:rPrChange w:id="2056" w:author="Someone" w:date="2019-06-25T20:41:00Z">
            <w:rPr>
              <w:rFonts w:ascii="Times New Roman" w:hAnsi="Times New Roman" w:cs="Times New Roman"/>
              <w:sz w:val="24"/>
              <w:szCs w:val="24"/>
            </w:rPr>
          </w:rPrChange>
        </w:rPr>
        <w:t>is</w:t>
      </w:r>
      <w:r w:rsidRPr="00122397">
        <w:rPr>
          <w:rFonts w:ascii="Times New Roman" w:hAnsi="Times New Roman" w:cs="Times New Roman"/>
          <w:sz w:val="24"/>
          <w:szCs w:val="24"/>
          <w:rPrChange w:id="2057" w:author="Someone" w:date="2019-06-25T20:41:00Z">
            <w:rPr>
              <w:rFonts w:ascii="Times New Roman" w:hAnsi="Times New Roman" w:cs="Times New Roman"/>
              <w:sz w:val="24"/>
              <w:szCs w:val="24"/>
            </w:rPr>
          </w:rPrChange>
        </w:rPr>
        <w:t xml:space="preserve"> study is to gain a better understanding of the drivers and inhibitors for CSR, practiced among the Indian textile companies. This study uses a stakeholder theory approach, both external factors (e.g., institutional pressure and incentives, customer pressure, NGOs) and internal factors (e.g., substantial resources, firm capabilities, employees, and CEO leadership) to study the role of stakeholders played in the Indian </w:t>
      </w:r>
      <w:r w:rsidRPr="00122397">
        <w:rPr>
          <w:rFonts w:ascii="Times New Roman" w:hAnsi="Times New Roman" w:cs="Times New Roman"/>
          <w:sz w:val="24"/>
          <w:szCs w:val="24"/>
          <w:rPrChange w:id="2058" w:author="Someone" w:date="2019-06-25T20:41:00Z">
            <w:rPr>
              <w:rFonts w:ascii="Times New Roman" w:hAnsi="Times New Roman" w:cs="Times New Roman"/>
              <w:sz w:val="24"/>
              <w:szCs w:val="24"/>
            </w:rPr>
          </w:rPrChange>
        </w:rPr>
        <w:lastRenderedPageBreak/>
        <w:t>textile companies’ adoption of CSR practices.  As an exploratory study, the primary data used for analysis will be collected through a series of interviews with senior managers in 10 Indian textile manufacturing companies that have participated in CSR practices.  Specifically, the objectives of this research are fourfold: first, to investigate the types of CSR practices adopted by Indian textile manufacturers; second, to identify the drivers of the CSR practices among Indian textile manufacturers using the stakeholder theory; third, to reveal inhibitors/barriers to the CSR practices among Indian textile manufacturers using the stakeholder theory; and finally, to develop the implementable and sound strategies for Indian textile manufacturers to develop their CSR capacities and enhance their CSR performance.</w:t>
      </w:r>
    </w:p>
    <w:p w14:paraId="0B7BFA93" w14:textId="14B295AE" w:rsidR="00B42531" w:rsidRPr="00122397" w:rsidRDefault="00DD4DA3" w:rsidP="00F17BA0">
      <w:pPr>
        <w:pStyle w:val="Heading2"/>
        <w:spacing w:line="480" w:lineRule="auto"/>
        <w:rPr>
          <w:rFonts w:ascii="Times New Roman" w:hAnsi="Times New Roman" w:cs="Times New Roman"/>
          <w:color w:val="auto"/>
          <w:sz w:val="24"/>
          <w:szCs w:val="24"/>
          <w:rPrChange w:id="2059" w:author="Someone" w:date="2019-06-25T20:41:00Z">
            <w:rPr>
              <w:rFonts w:ascii="Times New Roman" w:hAnsi="Times New Roman" w:cs="Times New Roman"/>
              <w:color w:val="auto"/>
              <w:sz w:val="24"/>
              <w:szCs w:val="24"/>
            </w:rPr>
          </w:rPrChange>
        </w:rPr>
      </w:pPr>
      <w:bookmarkStart w:id="2060" w:name="_Toc12387653"/>
      <w:r w:rsidRPr="00122397">
        <w:rPr>
          <w:rFonts w:ascii="Times New Roman" w:hAnsi="Times New Roman" w:cs="Times New Roman"/>
          <w:color w:val="auto"/>
          <w:sz w:val="24"/>
          <w:szCs w:val="24"/>
          <w:rPrChange w:id="2061" w:author="Someone" w:date="2019-06-25T20:41:00Z">
            <w:rPr>
              <w:rFonts w:ascii="Times New Roman" w:hAnsi="Times New Roman" w:cs="Times New Roman"/>
              <w:color w:val="auto"/>
              <w:sz w:val="24"/>
              <w:szCs w:val="24"/>
            </w:rPr>
          </w:rPrChange>
        </w:rPr>
        <w:t xml:space="preserve">1.4 </w:t>
      </w:r>
      <w:r w:rsidR="00B42531" w:rsidRPr="00122397">
        <w:rPr>
          <w:rFonts w:ascii="Times New Roman" w:hAnsi="Times New Roman" w:cs="Times New Roman"/>
          <w:color w:val="auto"/>
          <w:sz w:val="24"/>
          <w:szCs w:val="24"/>
          <w:rPrChange w:id="2062" w:author="Someone" w:date="2019-06-25T20:41:00Z">
            <w:rPr>
              <w:rFonts w:ascii="Times New Roman" w:hAnsi="Times New Roman" w:cs="Times New Roman"/>
              <w:color w:val="auto"/>
              <w:sz w:val="24"/>
              <w:szCs w:val="24"/>
            </w:rPr>
          </w:rPrChange>
        </w:rPr>
        <w:t>Potential contributions to academics and industry</w:t>
      </w:r>
      <w:bookmarkEnd w:id="2060"/>
    </w:p>
    <w:p w14:paraId="2E488B15" w14:textId="4B02DC17" w:rsidR="00B42531" w:rsidRPr="00122397" w:rsidRDefault="00B42531" w:rsidP="00C354E1">
      <w:pPr>
        <w:spacing w:line="480" w:lineRule="auto"/>
        <w:ind w:firstLine="720"/>
        <w:jc w:val="both"/>
        <w:rPr>
          <w:rFonts w:ascii="Times New Roman" w:hAnsi="Times New Roman" w:cs="Times New Roman"/>
          <w:noProof/>
          <w:sz w:val="24"/>
          <w:szCs w:val="24"/>
          <w:rPrChange w:id="2063" w:author="Someone" w:date="2019-06-25T20:41:00Z">
            <w:rPr>
              <w:rFonts w:ascii="Times New Roman" w:hAnsi="Times New Roman" w:cs="Times New Roman"/>
              <w:noProof/>
              <w:sz w:val="24"/>
              <w:szCs w:val="24"/>
            </w:rPr>
          </w:rPrChange>
        </w:rPr>
      </w:pPr>
      <w:r w:rsidRPr="00122397">
        <w:rPr>
          <w:rFonts w:ascii="Times New Roman" w:hAnsi="Times New Roman" w:cs="Times New Roman"/>
          <w:sz w:val="24"/>
          <w:szCs w:val="24"/>
          <w:rPrChange w:id="2064" w:author="Someone" w:date="2019-06-25T20:41:00Z">
            <w:rPr>
              <w:rFonts w:ascii="Times New Roman" w:hAnsi="Times New Roman" w:cs="Times New Roman"/>
              <w:sz w:val="24"/>
              <w:szCs w:val="24"/>
            </w:rPr>
          </w:rPrChange>
        </w:rPr>
        <w:t xml:space="preserve">CSR has </w:t>
      </w:r>
      <w:r w:rsidRPr="00122397">
        <w:rPr>
          <w:rFonts w:ascii="Times New Roman" w:hAnsi="Times New Roman" w:cs="Times New Roman"/>
          <w:noProof/>
          <w:sz w:val="24"/>
          <w:szCs w:val="24"/>
          <w:rPrChange w:id="2065" w:author="Someone" w:date="2019-06-25T20:41:00Z">
            <w:rPr>
              <w:rFonts w:ascii="Times New Roman" w:hAnsi="Times New Roman" w:cs="Times New Roman"/>
              <w:noProof/>
              <w:sz w:val="24"/>
              <w:szCs w:val="24"/>
            </w:rPr>
          </w:rPrChange>
        </w:rPr>
        <w:t>been considered</w:t>
      </w:r>
      <w:r w:rsidRPr="00122397">
        <w:rPr>
          <w:rFonts w:ascii="Times New Roman" w:hAnsi="Times New Roman" w:cs="Times New Roman"/>
          <w:sz w:val="24"/>
          <w:szCs w:val="24"/>
          <w:rPrChange w:id="2066" w:author="Someone" w:date="2019-06-25T20:41:00Z">
            <w:rPr>
              <w:rFonts w:ascii="Times New Roman" w:hAnsi="Times New Roman" w:cs="Times New Roman"/>
              <w:sz w:val="24"/>
              <w:szCs w:val="24"/>
            </w:rPr>
          </w:rPrChange>
        </w:rPr>
        <w:t xml:space="preserve"> </w:t>
      </w:r>
      <w:r w:rsidR="00045B03" w:rsidRPr="00122397">
        <w:rPr>
          <w:rFonts w:ascii="Times New Roman" w:hAnsi="Times New Roman" w:cs="Times New Roman"/>
          <w:sz w:val="24"/>
          <w:szCs w:val="24"/>
          <w:rPrChange w:id="2067" w:author="Someone" w:date="2019-06-25T20:41:00Z">
            <w:rPr>
              <w:rFonts w:ascii="Times New Roman" w:hAnsi="Times New Roman" w:cs="Times New Roman"/>
              <w:sz w:val="24"/>
              <w:szCs w:val="24"/>
            </w:rPr>
          </w:rPrChange>
        </w:rPr>
        <w:t xml:space="preserve">as </w:t>
      </w:r>
      <w:r w:rsidRPr="00122397">
        <w:rPr>
          <w:rFonts w:ascii="Times New Roman" w:hAnsi="Times New Roman" w:cs="Times New Roman"/>
          <w:sz w:val="24"/>
          <w:szCs w:val="24"/>
          <w:rPrChange w:id="2068" w:author="Someone" w:date="2019-06-25T20:41:00Z">
            <w:rPr>
              <w:rFonts w:ascii="Times New Roman" w:hAnsi="Times New Roman" w:cs="Times New Roman"/>
              <w:sz w:val="24"/>
              <w:szCs w:val="24"/>
            </w:rPr>
          </w:rPrChange>
        </w:rPr>
        <w:t xml:space="preserve">the most significant factor of business success in India. This is due to the fact that multiple benefits arise </w:t>
      </w:r>
      <w:r w:rsidRPr="00122397">
        <w:rPr>
          <w:rFonts w:ascii="Times New Roman" w:hAnsi="Times New Roman" w:cs="Times New Roman"/>
          <w:noProof/>
          <w:sz w:val="24"/>
          <w:szCs w:val="24"/>
          <w:rPrChange w:id="2069" w:author="Someone" w:date="2019-06-25T20:41:00Z">
            <w:rPr>
              <w:rFonts w:ascii="Times New Roman" w:hAnsi="Times New Roman" w:cs="Times New Roman"/>
              <w:noProof/>
              <w:sz w:val="24"/>
              <w:szCs w:val="24"/>
            </w:rPr>
          </w:rPrChange>
        </w:rPr>
        <w:t>for</w:t>
      </w:r>
      <w:r w:rsidRPr="00122397">
        <w:rPr>
          <w:rFonts w:ascii="Times New Roman" w:hAnsi="Times New Roman" w:cs="Times New Roman"/>
          <w:sz w:val="24"/>
          <w:szCs w:val="24"/>
          <w:rPrChange w:id="2070" w:author="Someone" w:date="2019-06-25T20:41:00Z">
            <w:rPr>
              <w:rFonts w:ascii="Times New Roman" w:hAnsi="Times New Roman" w:cs="Times New Roman"/>
              <w:sz w:val="24"/>
              <w:szCs w:val="24"/>
            </w:rPr>
          </w:rPrChange>
        </w:rPr>
        <w:t xml:space="preserve"> an organization and its stakeholders when </w:t>
      </w:r>
      <w:r w:rsidRPr="00122397">
        <w:rPr>
          <w:rFonts w:ascii="Times New Roman" w:hAnsi="Times New Roman" w:cs="Times New Roman"/>
          <w:noProof/>
          <w:sz w:val="24"/>
          <w:szCs w:val="24"/>
          <w:rPrChange w:id="2071" w:author="Someone" w:date="2019-06-25T20:41:00Z">
            <w:rPr>
              <w:rFonts w:ascii="Times New Roman" w:hAnsi="Times New Roman" w:cs="Times New Roman"/>
              <w:noProof/>
              <w:sz w:val="24"/>
              <w:szCs w:val="24"/>
            </w:rPr>
          </w:rPrChange>
        </w:rPr>
        <w:t>it</w:t>
      </w:r>
      <w:r w:rsidRPr="00122397">
        <w:rPr>
          <w:rFonts w:ascii="Times New Roman" w:hAnsi="Times New Roman" w:cs="Times New Roman"/>
          <w:sz w:val="24"/>
          <w:szCs w:val="24"/>
          <w:rPrChange w:id="2072" w:author="Someone" w:date="2019-06-25T20:41:00Z">
            <w:rPr>
              <w:rFonts w:ascii="Times New Roman" w:hAnsi="Times New Roman" w:cs="Times New Roman"/>
              <w:sz w:val="24"/>
              <w:szCs w:val="24"/>
            </w:rPr>
          </w:rPrChange>
        </w:rPr>
        <w:t xml:space="preserve"> adopts CSR practices. Over the last few years</w:t>
      </w:r>
      <w:r w:rsidRPr="00122397">
        <w:rPr>
          <w:rFonts w:ascii="Times New Roman" w:hAnsi="Times New Roman" w:cs="Times New Roman"/>
          <w:noProof/>
          <w:sz w:val="24"/>
          <w:szCs w:val="24"/>
          <w:rPrChange w:id="2073" w:author="Someone" w:date="2019-06-25T20:41:00Z">
            <w:rPr>
              <w:rFonts w:ascii="Times New Roman" w:hAnsi="Times New Roman" w:cs="Times New Roman"/>
              <w:noProof/>
              <w:sz w:val="24"/>
              <w:szCs w:val="24"/>
            </w:rPr>
          </w:rPrChange>
        </w:rPr>
        <w:t xml:space="preserve">, </w:t>
      </w:r>
      <w:r w:rsidRPr="00122397">
        <w:rPr>
          <w:rFonts w:ascii="Times New Roman" w:hAnsi="Times New Roman" w:cs="Times New Roman"/>
          <w:sz w:val="24"/>
          <w:szCs w:val="24"/>
          <w:rPrChange w:id="2074" w:author="Someone" w:date="2019-06-25T20:41:00Z">
            <w:rPr>
              <w:rFonts w:ascii="Times New Roman" w:hAnsi="Times New Roman" w:cs="Times New Roman"/>
              <w:sz w:val="24"/>
              <w:szCs w:val="24"/>
            </w:rPr>
          </w:rPrChange>
        </w:rPr>
        <w:t xml:space="preserve">there has been a growing concern among government, industrial practitioners, and academics regarding CSR movement in the Indian textile industry which plays a pivotal role in the Indian economy and exports to the global market. It can </w:t>
      </w:r>
      <w:r w:rsidRPr="00122397">
        <w:rPr>
          <w:rFonts w:ascii="Times New Roman" w:hAnsi="Times New Roman" w:cs="Times New Roman"/>
          <w:noProof/>
          <w:sz w:val="24"/>
          <w:szCs w:val="24"/>
          <w:rPrChange w:id="2075" w:author="Someone" w:date="2019-06-25T20:41:00Z">
            <w:rPr>
              <w:rFonts w:ascii="Times New Roman" w:hAnsi="Times New Roman" w:cs="Times New Roman"/>
              <w:noProof/>
              <w:sz w:val="24"/>
              <w:szCs w:val="24"/>
            </w:rPr>
          </w:rPrChange>
        </w:rPr>
        <w:t>be easily observed</w:t>
      </w:r>
      <w:r w:rsidRPr="00122397">
        <w:rPr>
          <w:rFonts w:ascii="Times New Roman" w:hAnsi="Times New Roman" w:cs="Times New Roman"/>
          <w:sz w:val="24"/>
          <w:szCs w:val="24"/>
          <w:rPrChange w:id="2076" w:author="Someone" w:date="2019-06-25T20:41:00Z">
            <w:rPr>
              <w:rFonts w:ascii="Times New Roman" w:hAnsi="Times New Roman" w:cs="Times New Roman"/>
              <w:sz w:val="24"/>
              <w:szCs w:val="24"/>
            </w:rPr>
          </w:rPrChange>
        </w:rPr>
        <w:t xml:space="preserve"> in various scholarly research as well as in daily news and business press that the CSR efforts are becoming popular within the Indian textile industry</w:t>
      </w:r>
      <w:r w:rsidRPr="00122397">
        <w:rPr>
          <w:rFonts w:ascii="Times New Roman" w:hAnsi="Times New Roman" w:cs="Times New Roman"/>
          <w:noProof/>
          <w:sz w:val="24"/>
          <w:szCs w:val="24"/>
          <w:rPrChange w:id="2077" w:author="Someone" w:date="2019-06-25T20:41:00Z">
            <w:rPr>
              <w:rFonts w:ascii="Times New Roman" w:hAnsi="Times New Roman" w:cs="Times New Roman"/>
              <w:noProof/>
              <w:sz w:val="24"/>
              <w:szCs w:val="24"/>
            </w:rPr>
          </w:rPrChange>
        </w:rPr>
        <w:t>.</w:t>
      </w:r>
    </w:p>
    <w:p w14:paraId="300C6884" w14:textId="4F834DBB" w:rsidR="00B42531" w:rsidRPr="00122397" w:rsidRDefault="00B42531" w:rsidP="00C354E1">
      <w:pPr>
        <w:spacing w:line="480" w:lineRule="auto"/>
        <w:ind w:firstLine="720"/>
        <w:jc w:val="both"/>
        <w:rPr>
          <w:rFonts w:ascii="Times New Roman" w:hAnsi="Times New Roman" w:cs="Times New Roman"/>
          <w:sz w:val="24"/>
          <w:szCs w:val="24"/>
          <w:rPrChange w:id="207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079" w:author="Someone" w:date="2019-06-25T20:41:00Z">
            <w:rPr>
              <w:rFonts w:ascii="Times New Roman" w:hAnsi="Times New Roman" w:cs="Times New Roman"/>
              <w:sz w:val="24"/>
              <w:szCs w:val="24"/>
            </w:rPr>
          </w:rPrChange>
        </w:rPr>
        <w:t>The conceptual framework proposed through grounded theory will enable further investigation on CSR behaviors in the Indian textile industry from a stakeholder perspective.  The findings from this study will provide a better understanding of CSR issues including types, drivers, and inhibitors in the Indian textile industry.  For those companies are attempting to initiate their CSR practices, or who just want to learn more about CSR practices</w:t>
      </w:r>
      <w:r w:rsidR="00045B03" w:rsidRPr="00122397">
        <w:rPr>
          <w:rFonts w:ascii="Times New Roman" w:hAnsi="Times New Roman" w:cs="Times New Roman"/>
          <w:sz w:val="24"/>
          <w:szCs w:val="24"/>
          <w:rPrChange w:id="2080" w:author="Someone" w:date="2019-06-25T20:41:00Z">
            <w:rPr>
              <w:rFonts w:ascii="Times New Roman" w:hAnsi="Times New Roman" w:cs="Times New Roman"/>
              <w:sz w:val="24"/>
              <w:szCs w:val="24"/>
            </w:rPr>
          </w:rPrChange>
        </w:rPr>
        <w:t>. T</w:t>
      </w:r>
      <w:r w:rsidRPr="00122397">
        <w:rPr>
          <w:rFonts w:ascii="Times New Roman" w:hAnsi="Times New Roman" w:cs="Times New Roman"/>
          <w:sz w:val="24"/>
          <w:szCs w:val="24"/>
          <w:rPrChange w:id="2081" w:author="Someone" w:date="2019-06-25T20:41:00Z">
            <w:rPr>
              <w:rFonts w:ascii="Times New Roman" w:hAnsi="Times New Roman" w:cs="Times New Roman"/>
              <w:sz w:val="24"/>
              <w:szCs w:val="24"/>
            </w:rPr>
          </w:rPrChange>
        </w:rPr>
        <w:t xml:space="preserve">his study will provide </w:t>
      </w:r>
      <w:r w:rsidRPr="00122397">
        <w:rPr>
          <w:rFonts w:ascii="Times New Roman" w:hAnsi="Times New Roman" w:cs="Times New Roman"/>
          <w:sz w:val="24"/>
          <w:szCs w:val="24"/>
          <w:rPrChange w:id="2082" w:author="Someone" w:date="2019-06-25T20:41:00Z">
            <w:rPr>
              <w:rFonts w:ascii="Times New Roman" w:hAnsi="Times New Roman" w:cs="Times New Roman"/>
              <w:sz w:val="24"/>
              <w:szCs w:val="24"/>
            </w:rPr>
          </w:rPrChange>
        </w:rPr>
        <w:lastRenderedPageBreak/>
        <w:t xml:space="preserve">insights on this emerging but critical movement for future business success.  Also, the information provided in this research is highly useful for industrial practitioners to evaluate whether CSR is a </w:t>
      </w:r>
      <w:r w:rsidRPr="00122397">
        <w:rPr>
          <w:rFonts w:ascii="Times New Roman" w:hAnsi="Times New Roman" w:cs="Times New Roman"/>
          <w:noProof/>
          <w:sz w:val="24"/>
          <w:szCs w:val="24"/>
          <w:rPrChange w:id="2083" w:author="Someone" w:date="2019-06-25T20:41:00Z">
            <w:rPr>
              <w:rFonts w:ascii="Times New Roman" w:hAnsi="Times New Roman" w:cs="Times New Roman"/>
              <w:noProof/>
              <w:sz w:val="24"/>
              <w:szCs w:val="24"/>
            </w:rPr>
          </w:rPrChange>
        </w:rPr>
        <w:t>useful</w:t>
      </w:r>
      <w:r w:rsidRPr="00122397">
        <w:rPr>
          <w:rFonts w:ascii="Times New Roman" w:hAnsi="Times New Roman" w:cs="Times New Roman"/>
          <w:sz w:val="24"/>
          <w:szCs w:val="24"/>
          <w:rPrChange w:id="2084" w:author="Someone" w:date="2019-06-25T20:41:00Z">
            <w:rPr>
              <w:rFonts w:ascii="Times New Roman" w:hAnsi="Times New Roman" w:cs="Times New Roman"/>
              <w:sz w:val="24"/>
              <w:szCs w:val="24"/>
            </w:rPr>
          </w:rPrChange>
        </w:rPr>
        <w:t xml:space="preserve"> tool for increasing competitiveness, reputation and showing concern towards social and environmental factors.  </w:t>
      </w:r>
    </w:p>
    <w:p w14:paraId="67125928" w14:textId="77777777" w:rsidR="00701B4C" w:rsidRPr="00122397" w:rsidRDefault="00701B4C">
      <w:pPr>
        <w:rPr>
          <w:rFonts w:ascii="Times New Roman" w:hAnsi="Times New Roman" w:cs="Times New Roman"/>
          <w:b/>
          <w:sz w:val="24"/>
          <w:szCs w:val="24"/>
          <w:rPrChange w:id="2085" w:author="Someone" w:date="2019-06-25T20:41:00Z">
            <w:rPr>
              <w:rFonts w:ascii="Times New Roman" w:hAnsi="Times New Roman" w:cs="Times New Roman"/>
              <w:b/>
              <w:sz w:val="24"/>
              <w:szCs w:val="24"/>
            </w:rPr>
          </w:rPrChange>
        </w:rPr>
      </w:pPr>
      <w:r w:rsidRPr="00122397">
        <w:rPr>
          <w:rFonts w:ascii="Times New Roman" w:hAnsi="Times New Roman" w:cs="Times New Roman"/>
          <w:b/>
          <w:sz w:val="24"/>
          <w:szCs w:val="24"/>
          <w:rPrChange w:id="2086" w:author="Someone" w:date="2019-06-25T20:41:00Z">
            <w:rPr>
              <w:rFonts w:ascii="Times New Roman" w:hAnsi="Times New Roman" w:cs="Times New Roman"/>
              <w:b/>
              <w:sz w:val="24"/>
              <w:szCs w:val="24"/>
            </w:rPr>
          </w:rPrChange>
        </w:rPr>
        <w:br w:type="page"/>
      </w:r>
    </w:p>
    <w:p w14:paraId="45F33F21" w14:textId="050CA7E1" w:rsidR="00B42531" w:rsidRPr="007B7E56" w:rsidRDefault="003C27A7" w:rsidP="00C354E1">
      <w:pPr>
        <w:pStyle w:val="Heading1"/>
        <w:rPr>
          <w:rFonts w:cs="Times New Roman"/>
          <w:b w:val="0"/>
          <w:color w:val="auto"/>
          <w:szCs w:val="24"/>
          <w:rPrChange w:id="2087" w:author="Someone" w:date="2019-06-25T20:53:00Z">
            <w:rPr>
              <w:rFonts w:cs="Times New Roman"/>
              <w:b w:val="0"/>
              <w:color w:val="auto"/>
              <w:szCs w:val="24"/>
            </w:rPr>
          </w:rPrChange>
        </w:rPr>
      </w:pPr>
      <w:bookmarkStart w:id="2088" w:name="_Toc12387654"/>
      <w:r w:rsidRPr="007B7E56">
        <w:rPr>
          <w:rFonts w:cs="Times New Roman"/>
          <w:b w:val="0"/>
          <w:color w:val="auto"/>
          <w:szCs w:val="24"/>
          <w:rPrChange w:id="2089" w:author="Someone" w:date="2019-06-25T20:53:00Z">
            <w:rPr>
              <w:rFonts w:cs="Times New Roman"/>
              <w:b w:val="0"/>
              <w:color w:val="auto"/>
              <w:szCs w:val="24"/>
            </w:rPr>
          </w:rPrChange>
        </w:rPr>
        <w:lastRenderedPageBreak/>
        <w:t>CHAPTER 2: LITERATURE REVIEW</w:t>
      </w:r>
      <w:bookmarkEnd w:id="2088"/>
    </w:p>
    <w:p w14:paraId="1FC9A889" w14:textId="77777777" w:rsidR="00B42531" w:rsidRPr="00122397" w:rsidRDefault="00B42531" w:rsidP="00C354E1">
      <w:pPr>
        <w:spacing w:after="0" w:line="480" w:lineRule="auto"/>
        <w:ind w:firstLine="720"/>
        <w:jc w:val="both"/>
        <w:rPr>
          <w:rFonts w:ascii="Times New Roman" w:hAnsi="Times New Roman" w:cs="Times New Roman"/>
          <w:sz w:val="24"/>
          <w:szCs w:val="24"/>
          <w:rPrChange w:id="209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091" w:author="Someone" w:date="2019-06-25T20:41:00Z">
            <w:rPr>
              <w:rFonts w:ascii="Times New Roman" w:hAnsi="Times New Roman" w:cs="Times New Roman"/>
              <w:sz w:val="24"/>
              <w:szCs w:val="24"/>
            </w:rPr>
          </w:rPrChange>
        </w:rPr>
        <w:t xml:space="preserve">This chapter provides a comprehensive review of corporate social responsibility (CSR), CSR practices, its drivers and inhibitors in the Indian textile industry. The research propositions </w:t>
      </w:r>
      <w:r w:rsidR="00A61B6F" w:rsidRPr="00122397">
        <w:rPr>
          <w:rFonts w:ascii="Times New Roman" w:hAnsi="Times New Roman" w:cs="Times New Roman"/>
          <w:sz w:val="24"/>
          <w:szCs w:val="24"/>
          <w:rPrChange w:id="2092" w:author="Someone" w:date="2019-06-25T20:41:00Z">
            <w:rPr>
              <w:rFonts w:ascii="Times New Roman" w:hAnsi="Times New Roman" w:cs="Times New Roman"/>
              <w:sz w:val="24"/>
              <w:szCs w:val="24"/>
            </w:rPr>
          </w:rPrChange>
        </w:rPr>
        <w:t>are</w:t>
      </w:r>
      <w:r w:rsidRPr="00122397">
        <w:rPr>
          <w:rFonts w:ascii="Times New Roman" w:hAnsi="Times New Roman" w:cs="Times New Roman"/>
          <w:sz w:val="24"/>
          <w:szCs w:val="24"/>
          <w:rPrChange w:id="2093" w:author="Someone" w:date="2019-06-25T20:41:00Z">
            <w:rPr>
              <w:rFonts w:ascii="Times New Roman" w:hAnsi="Times New Roman" w:cs="Times New Roman"/>
              <w:sz w:val="24"/>
              <w:szCs w:val="24"/>
            </w:rPr>
          </w:rPrChange>
        </w:rPr>
        <w:t xml:space="preserve"> proposed based on the literature review.  These proposed research propositions guide the development of interview questions for primary information and data collection.  </w:t>
      </w:r>
    </w:p>
    <w:p w14:paraId="1653578E" w14:textId="3889AF90" w:rsidR="00B42531" w:rsidRPr="00122397" w:rsidRDefault="00DD4DA3" w:rsidP="00C354E1">
      <w:pPr>
        <w:pStyle w:val="Heading2"/>
        <w:spacing w:line="480" w:lineRule="auto"/>
        <w:rPr>
          <w:rFonts w:ascii="Times New Roman" w:hAnsi="Times New Roman" w:cs="Times New Roman"/>
          <w:color w:val="auto"/>
          <w:sz w:val="24"/>
          <w:szCs w:val="24"/>
          <w:rPrChange w:id="2094" w:author="Someone" w:date="2019-06-25T20:41:00Z">
            <w:rPr>
              <w:rFonts w:ascii="Times New Roman" w:hAnsi="Times New Roman" w:cs="Times New Roman"/>
              <w:color w:val="auto"/>
              <w:sz w:val="24"/>
              <w:szCs w:val="24"/>
            </w:rPr>
          </w:rPrChange>
        </w:rPr>
      </w:pPr>
      <w:bookmarkStart w:id="2095" w:name="_Toc12387655"/>
      <w:r w:rsidRPr="00122397">
        <w:rPr>
          <w:rFonts w:ascii="Times New Roman" w:hAnsi="Times New Roman" w:cs="Times New Roman"/>
          <w:color w:val="auto"/>
          <w:sz w:val="24"/>
          <w:szCs w:val="24"/>
          <w:rPrChange w:id="2096" w:author="Someone" w:date="2019-06-25T20:41:00Z">
            <w:rPr>
              <w:rFonts w:ascii="Times New Roman" w:hAnsi="Times New Roman" w:cs="Times New Roman"/>
              <w:color w:val="auto"/>
              <w:sz w:val="24"/>
              <w:szCs w:val="24"/>
            </w:rPr>
          </w:rPrChange>
        </w:rPr>
        <w:t xml:space="preserve">2.1 </w:t>
      </w:r>
      <w:r w:rsidR="00B42531" w:rsidRPr="00122397">
        <w:rPr>
          <w:rFonts w:ascii="Times New Roman" w:hAnsi="Times New Roman" w:cs="Times New Roman"/>
          <w:color w:val="auto"/>
          <w:sz w:val="24"/>
          <w:szCs w:val="24"/>
          <w:rPrChange w:id="2097" w:author="Someone" w:date="2019-06-25T20:41:00Z">
            <w:rPr>
              <w:rFonts w:ascii="Times New Roman" w:hAnsi="Times New Roman" w:cs="Times New Roman"/>
              <w:color w:val="auto"/>
              <w:sz w:val="24"/>
              <w:szCs w:val="24"/>
            </w:rPr>
          </w:rPrChange>
        </w:rPr>
        <w:t>Corporate Social Responsibility (CSR)</w:t>
      </w:r>
      <w:bookmarkEnd w:id="2095"/>
    </w:p>
    <w:p w14:paraId="16529684" w14:textId="77777777" w:rsidR="00B170C0" w:rsidRPr="00122397" w:rsidRDefault="00B42531" w:rsidP="00C354E1">
      <w:pPr>
        <w:spacing w:line="480" w:lineRule="auto"/>
        <w:ind w:firstLine="720"/>
        <w:jc w:val="both"/>
        <w:rPr>
          <w:rFonts w:ascii="Times New Roman" w:hAnsi="Times New Roman" w:cs="Times New Roman"/>
          <w:sz w:val="24"/>
          <w:szCs w:val="24"/>
          <w:rPrChange w:id="209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099" w:author="Someone" w:date="2019-06-25T20:41:00Z">
            <w:rPr>
              <w:rFonts w:ascii="Times New Roman" w:hAnsi="Times New Roman" w:cs="Times New Roman"/>
              <w:sz w:val="24"/>
              <w:szCs w:val="24"/>
            </w:rPr>
          </w:rPrChange>
        </w:rPr>
        <w:t xml:space="preserve">The history of CSR began in 1930 when two professors from Harvard University, C.G. Means and A.A. </w:t>
      </w:r>
      <w:proofErr w:type="spellStart"/>
      <w:r w:rsidRPr="00122397">
        <w:rPr>
          <w:rFonts w:ascii="Times New Roman" w:hAnsi="Times New Roman" w:cs="Times New Roman"/>
          <w:sz w:val="24"/>
          <w:szCs w:val="24"/>
          <w:rPrChange w:id="2100" w:author="Someone" w:date="2019-06-25T20:41:00Z">
            <w:rPr>
              <w:rFonts w:ascii="Times New Roman" w:hAnsi="Times New Roman" w:cs="Times New Roman"/>
              <w:sz w:val="24"/>
              <w:szCs w:val="24"/>
            </w:rPr>
          </w:rPrChange>
        </w:rPr>
        <w:t>Berle</w:t>
      </w:r>
      <w:proofErr w:type="spellEnd"/>
      <w:r w:rsidRPr="00122397">
        <w:rPr>
          <w:rFonts w:ascii="Times New Roman" w:hAnsi="Times New Roman" w:cs="Times New Roman"/>
          <w:sz w:val="24"/>
          <w:szCs w:val="24"/>
          <w:rPrChange w:id="2101" w:author="Someone" w:date="2019-06-25T20:41:00Z">
            <w:rPr>
              <w:rFonts w:ascii="Times New Roman" w:hAnsi="Times New Roman" w:cs="Times New Roman"/>
              <w:sz w:val="24"/>
              <w:szCs w:val="24"/>
            </w:rPr>
          </w:rPrChange>
        </w:rPr>
        <w:t xml:space="preserve">, introduced the concept of CSR in the book “The Modern Corporation and Private Property.” Since 1930, the </w:t>
      </w:r>
      <w:r w:rsidRPr="00122397">
        <w:rPr>
          <w:rFonts w:ascii="Times New Roman" w:hAnsi="Times New Roman" w:cs="Times New Roman"/>
          <w:noProof/>
          <w:sz w:val="24"/>
          <w:szCs w:val="24"/>
          <w:rPrChange w:id="2102" w:author="Someone" w:date="2019-06-25T20:41:00Z">
            <w:rPr>
              <w:rFonts w:ascii="Times New Roman" w:hAnsi="Times New Roman" w:cs="Times New Roman"/>
              <w:noProof/>
              <w:sz w:val="24"/>
              <w:szCs w:val="24"/>
            </w:rPr>
          </w:rPrChange>
        </w:rPr>
        <w:t>concept</w:t>
      </w:r>
      <w:r w:rsidRPr="00122397">
        <w:rPr>
          <w:rFonts w:ascii="Times New Roman" w:hAnsi="Times New Roman" w:cs="Times New Roman"/>
          <w:sz w:val="24"/>
          <w:szCs w:val="24"/>
          <w:rPrChange w:id="2103" w:author="Someone" w:date="2019-06-25T20:41:00Z">
            <w:rPr>
              <w:rFonts w:ascii="Times New Roman" w:hAnsi="Times New Roman" w:cs="Times New Roman"/>
              <w:sz w:val="24"/>
              <w:szCs w:val="24"/>
            </w:rPr>
          </w:rPrChange>
        </w:rPr>
        <w:t xml:space="preserve"> of CSR has been evolving and has </w:t>
      </w:r>
      <w:r w:rsidRPr="00122397">
        <w:rPr>
          <w:rFonts w:ascii="Times New Roman" w:hAnsi="Times New Roman" w:cs="Times New Roman"/>
          <w:noProof/>
          <w:sz w:val="24"/>
          <w:szCs w:val="24"/>
          <w:rPrChange w:id="2104" w:author="Someone" w:date="2019-06-25T20:41:00Z">
            <w:rPr>
              <w:rFonts w:ascii="Times New Roman" w:hAnsi="Times New Roman" w:cs="Times New Roman"/>
              <w:noProof/>
              <w:sz w:val="24"/>
              <w:szCs w:val="24"/>
            </w:rPr>
          </w:rPrChange>
        </w:rPr>
        <w:t>been debated in different fields of business as well as in academics (M</w:t>
      </w:r>
      <w:proofErr w:type="spellStart"/>
      <w:r w:rsidRPr="00122397">
        <w:rPr>
          <w:rFonts w:ascii="Times New Roman" w:hAnsi="Times New Roman" w:cs="Times New Roman"/>
          <w:sz w:val="24"/>
          <w:szCs w:val="24"/>
          <w:rPrChange w:id="2105" w:author="Someone" w:date="2019-06-25T20:41:00Z">
            <w:rPr>
              <w:rFonts w:ascii="Times New Roman" w:hAnsi="Times New Roman" w:cs="Times New Roman"/>
              <w:sz w:val="24"/>
              <w:szCs w:val="24"/>
            </w:rPr>
          </w:rPrChange>
        </w:rPr>
        <w:t>ouLeite</w:t>
      </w:r>
      <w:proofErr w:type="spellEnd"/>
      <w:r w:rsidRPr="00122397">
        <w:rPr>
          <w:rFonts w:ascii="Times New Roman" w:hAnsi="Times New Roman" w:cs="Times New Roman"/>
          <w:sz w:val="24"/>
          <w:szCs w:val="24"/>
          <w:rPrChange w:id="2106" w:author="Someone" w:date="2019-06-25T20:41:00Z">
            <w:rPr>
              <w:rFonts w:ascii="Times New Roman" w:hAnsi="Times New Roman" w:cs="Times New Roman"/>
              <w:sz w:val="24"/>
              <w:szCs w:val="24"/>
            </w:rPr>
          </w:rPrChange>
        </w:rPr>
        <w:t xml:space="preserve"> &amp; Padgett, 2011). The era of modern CSR started in 1953, with the publication of a landmark book by Howard R. Bowen, ‘Social Responsibilities of the Businessman’ (Carroll, 2016).  From an academic standpoint, most of the definitions of CSR and the initial framework of what it meant both in theory and in practice began in 1960. In general, CSR has typically been seen as a set of policies and practices that businesses follow to ensure that stakeholders are taken into consideration when implementing business strategies (Carroll, 2016).  According to Carroll (1991), in the </w:t>
      </w:r>
      <w:r w:rsidRPr="00122397">
        <w:rPr>
          <w:rFonts w:ascii="Times New Roman" w:hAnsi="Times New Roman" w:cs="Times New Roman"/>
          <w:noProof/>
          <w:sz w:val="24"/>
          <w:szCs w:val="24"/>
          <w:rPrChange w:id="2107" w:author="Someone" w:date="2019-06-25T20:41:00Z">
            <w:rPr>
              <w:rFonts w:ascii="Times New Roman" w:hAnsi="Times New Roman" w:cs="Times New Roman"/>
              <w:noProof/>
              <w:sz w:val="24"/>
              <w:szCs w:val="24"/>
            </w:rPr>
          </w:rPrChange>
        </w:rPr>
        <w:t>current</w:t>
      </w:r>
      <w:r w:rsidRPr="00122397">
        <w:rPr>
          <w:rFonts w:ascii="Times New Roman" w:hAnsi="Times New Roman" w:cs="Times New Roman"/>
          <w:sz w:val="24"/>
          <w:szCs w:val="24"/>
          <w:rPrChange w:id="2108" w:author="Someone" w:date="2019-06-25T20:41:00Z">
            <w:rPr>
              <w:rFonts w:ascii="Times New Roman" w:hAnsi="Times New Roman" w:cs="Times New Roman"/>
              <w:sz w:val="24"/>
              <w:szCs w:val="24"/>
            </w:rPr>
          </w:rPrChange>
        </w:rPr>
        <w:t xml:space="preserve"> business environment, CSR has become highly popular due to its capability to embrace all the aspects of sustainability, along with various expectations, such as philanthropic (discretionary), ethical, economic and legal, that people have for a company at a particular point </w:t>
      </w:r>
      <w:r w:rsidRPr="00122397">
        <w:rPr>
          <w:rFonts w:ascii="Times New Roman" w:hAnsi="Times New Roman" w:cs="Times New Roman"/>
          <w:noProof/>
          <w:sz w:val="24"/>
          <w:szCs w:val="24"/>
          <w:rPrChange w:id="2109" w:author="Someone" w:date="2019-06-25T20:41:00Z">
            <w:rPr>
              <w:rFonts w:ascii="Times New Roman" w:hAnsi="Times New Roman" w:cs="Times New Roman"/>
              <w:noProof/>
              <w:sz w:val="24"/>
              <w:szCs w:val="24"/>
            </w:rPr>
          </w:rPrChange>
        </w:rPr>
        <w:t>in</w:t>
      </w:r>
      <w:r w:rsidRPr="00122397">
        <w:rPr>
          <w:rFonts w:ascii="Times New Roman" w:hAnsi="Times New Roman" w:cs="Times New Roman"/>
          <w:sz w:val="24"/>
          <w:szCs w:val="24"/>
          <w:rPrChange w:id="2110" w:author="Someone" w:date="2019-06-25T20:41:00Z">
            <w:rPr>
              <w:rFonts w:ascii="Times New Roman" w:hAnsi="Times New Roman" w:cs="Times New Roman"/>
              <w:sz w:val="24"/>
              <w:szCs w:val="24"/>
            </w:rPr>
          </w:rPrChange>
        </w:rPr>
        <w:t xml:space="preserve"> time. </w:t>
      </w:r>
    </w:p>
    <w:p w14:paraId="7964F4B5" w14:textId="77777777" w:rsidR="00B42531" w:rsidRPr="00122397" w:rsidRDefault="00B42531" w:rsidP="00234E37">
      <w:pPr>
        <w:spacing w:line="480" w:lineRule="auto"/>
        <w:ind w:firstLine="720"/>
        <w:jc w:val="both"/>
        <w:rPr>
          <w:rFonts w:ascii="Times New Roman" w:hAnsi="Times New Roman" w:cs="Times New Roman"/>
          <w:sz w:val="24"/>
          <w:szCs w:val="24"/>
          <w:rPrChange w:id="211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112" w:author="Someone" w:date="2019-06-25T20:41:00Z">
            <w:rPr>
              <w:rFonts w:ascii="Times New Roman" w:hAnsi="Times New Roman" w:cs="Times New Roman"/>
              <w:sz w:val="24"/>
              <w:szCs w:val="24"/>
            </w:rPr>
          </w:rPrChange>
        </w:rPr>
        <w:t xml:space="preserve">The CSR pyramid (fig.1) presented by Carroll (1991) </w:t>
      </w:r>
      <w:r w:rsidR="00ED1DC7" w:rsidRPr="00122397">
        <w:rPr>
          <w:rFonts w:ascii="Times New Roman" w:hAnsi="Times New Roman" w:cs="Times New Roman"/>
          <w:sz w:val="24"/>
          <w:szCs w:val="24"/>
          <w:rPrChange w:id="2113" w:author="Someone" w:date="2019-06-25T20:41:00Z">
            <w:rPr>
              <w:rFonts w:ascii="Times New Roman" w:hAnsi="Times New Roman" w:cs="Times New Roman"/>
              <w:sz w:val="24"/>
              <w:szCs w:val="24"/>
            </w:rPr>
          </w:rPrChange>
        </w:rPr>
        <w:t>starts with</w:t>
      </w:r>
      <w:r w:rsidRPr="00122397">
        <w:rPr>
          <w:rFonts w:ascii="Times New Roman" w:hAnsi="Times New Roman" w:cs="Times New Roman"/>
          <w:sz w:val="24"/>
          <w:szCs w:val="24"/>
          <w:rPrChange w:id="2114"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noProof/>
          <w:sz w:val="24"/>
          <w:szCs w:val="24"/>
          <w:rPrChange w:id="2115" w:author="Someone" w:date="2019-06-25T20:41:00Z">
            <w:rPr>
              <w:rFonts w:ascii="Times New Roman" w:hAnsi="Times New Roman" w:cs="Times New Roman"/>
              <w:noProof/>
              <w:sz w:val="24"/>
              <w:szCs w:val="24"/>
            </w:rPr>
          </w:rPrChange>
        </w:rPr>
        <w:t>economic</w:t>
      </w:r>
      <w:r w:rsidRPr="00122397">
        <w:rPr>
          <w:rFonts w:ascii="Times New Roman" w:hAnsi="Times New Roman" w:cs="Times New Roman"/>
          <w:sz w:val="24"/>
          <w:szCs w:val="24"/>
          <w:rPrChange w:id="2116" w:author="Someone" w:date="2019-06-25T20:41:00Z">
            <w:rPr>
              <w:rFonts w:ascii="Times New Roman" w:hAnsi="Times New Roman" w:cs="Times New Roman"/>
              <w:sz w:val="24"/>
              <w:szCs w:val="24"/>
            </w:rPr>
          </w:rPrChange>
        </w:rPr>
        <w:t xml:space="preserve"> responsibility as the foundation and the first responsibility of the organization due to the fact that organizations are responsible for offering products and services to </w:t>
      </w:r>
      <w:r w:rsidRPr="00122397">
        <w:rPr>
          <w:rFonts w:ascii="Times New Roman" w:hAnsi="Times New Roman" w:cs="Times New Roman"/>
          <w:noProof/>
          <w:sz w:val="24"/>
          <w:szCs w:val="24"/>
          <w:rPrChange w:id="2117" w:author="Someone" w:date="2019-06-25T20:41:00Z">
            <w:rPr>
              <w:rFonts w:ascii="Times New Roman" w:hAnsi="Times New Roman" w:cs="Times New Roman"/>
              <w:noProof/>
              <w:sz w:val="24"/>
              <w:szCs w:val="24"/>
            </w:rPr>
          </w:rPrChange>
        </w:rPr>
        <w:t>customers</w:t>
      </w:r>
      <w:r w:rsidRPr="00122397">
        <w:rPr>
          <w:rFonts w:ascii="Times New Roman" w:hAnsi="Times New Roman" w:cs="Times New Roman"/>
          <w:sz w:val="24"/>
          <w:szCs w:val="24"/>
          <w:rPrChange w:id="2118"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noProof/>
          <w:sz w:val="24"/>
          <w:szCs w:val="24"/>
          <w:rPrChange w:id="2119" w:author="Someone" w:date="2019-06-25T20:41:00Z">
            <w:rPr>
              <w:rFonts w:ascii="Times New Roman" w:hAnsi="Times New Roman" w:cs="Times New Roman"/>
              <w:noProof/>
              <w:sz w:val="24"/>
              <w:szCs w:val="24"/>
            </w:rPr>
          </w:rPrChange>
        </w:rPr>
        <w:t>in order to</w:t>
      </w:r>
      <w:r w:rsidRPr="00122397">
        <w:rPr>
          <w:rFonts w:ascii="Times New Roman" w:hAnsi="Times New Roman" w:cs="Times New Roman"/>
          <w:sz w:val="24"/>
          <w:szCs w:val="24"/>
          <w:rPrChange w:id="2120" w:author="Someone" w:date="2019-06-25T20:41:00Z">
            <w:rPr>
              <w:rFonts w:ascii="Times New Roman" w:hAnsi="Times New Roman" w:cs="Times New Roman"/>
              <w:sz w:val="24"/>
              <w:szCs w:val="24"/>
            </w:rPr>
          </w:rPrChange>
        </w:rPr>
        <w:t xml:space="preserve"> generate profits. The </w:t>
      </w:r>
      <w:r w:rsidRPr="00122397">
        <w:rPr>
          <w:rFonts w:ascii="Times New Roman" w:hAnsi="Times New Roman" w:cs="Times New Roman"/>
          <w:sz w:val="24"/>
          <w:szCs w:val="24"/>
          <w:rPrChange w:id="2121" w:author="Someone" w:date="2019-06-25T20:41:00Z">
            <w:rPr>
              <w:rFonts w:ascii="Times New Roman" w:hAnsi="Times New Roman" w:cs="Times New Roman"/>
              <w:sz w:val="24"/>
              <w:szCs w:val="24"/>
            </w:rPr>
          </w:rPrChange>
        </w:rPr>
        <w:lastRenderedPageBreak/>
        <w:t xml:space="preserve">next component is the organization’s legal responsibility—laws that an organization should follow while operating their business. </w:t>
      </w:r>
      <w:r w:rsidR="00234E37" w:rsidRPr="00122397">
        <w:rPr>
          <w:rFonts w:ascii="Times New Roman" w:hAnsi="Times New Roman" w:cs="Times New Roman"/>
          <w:sz w:val="24"/>
          <w:szCs w:val="24"/>
          <w:rPrChange w:id="2122" w:author="Someone" w:date="2019-06-25T20:41:00Z">
            <w:rPr>
              <w:rFonts w:ascii="Times New Roman" w:hAnsi="Times New Roman" w:cs="Times New Roman"/>
              <w:sz w:val="24"/>
              <w:szCs w:val="24"/>
            </w:rPr>
          </w:rPrChange>
        </w:rPr>
        <w:t>Likewise, t</w:t>
      </w:r>
      <w:r w:rsidRPr="00122397">
        <w:rPr>
          <w:rFonts w:ascii="Times New Roman" w:hAnsi="Times New Roman" w:cs="Times New Roman"/>
          <w:sz w:val="24"/>
          <w:szCs w:val="24"/>
          <w:rPrChange w:id="2123" w:author="Someone" w:date="2019-06-25T20:41:00Z">
            <w:rPr>
              <w:rFonts w:ascii="Times New Roman" w:hAnsi="Times New Roman" w:cs="Times New Roman"/>
              <w:sz w:val="24"/>
              <w:szCs w:val="24"/>
            </w:rPr>
          </w:rPrChange>
        </w:rPr>
        <w:t xml:space="preserve">he third responsibility is </w:t>
      </w:r>
      <w:r w:rsidRPr="00122397">
        <w:rPr>
          <w:rFonts w:ascii="Times New Roman" w:hAnsi="Times New Roman" w:cs="Times New Roman"/>
          <w:noProof/>
          <w:sz w:val="24"/>
          <w:szCs w:val="24"/>
          <w:rPrChange w:id="2124" w:author="Someone" w:date="2019-06-25T20:41:00Z">
            <w:rPr>
              <w:rFonts w:ascii="Times New Roman" w:hAnsi="Times New Roman" w:cs="Times New Roman"/>
              <w:noProof/>
              <w:sz w:val="24"/>
              <w:szCs w:val="24"/>
            </w:rPr>
          </w:rPrChange>
        </w:rPr>
        <w:t>ethical</w:t>
      </w:r>
      <w:r w:rsidRPr="00122397">
        <w:rPr>
          <w:rFonts w:ascii="Times New Roman" w:hAnsi="Times New Roman" w:cs="Times New Roman"/>
          <w:sz w:val="24"/>
          <w:szCs w:val="24"/>
          <w:rPrChange w:id="2125" w:author="Someone" w:date="2019-06-25T20:41:00Z">
            <w:rPr>
              <w:rFonts w:ascii="Times New Roman" w:hAnsi="Times New Roman" w:cs="Times New Roman"/>
              <w:sz w:val="24"/>
              <w:szCs w:val="24"/>
            </w:rPr>
          </w:rPrChange>
        </w:rPr>
        <w:t xml:space="preserve">, which shows that organizations should </w:t>
      </w:r>
      <w:r w:rsidRPr="00122397">
        <w:rPr>
          <w:rFonts w:ascii="Times New Roman" w:hAnsi="Times New Roman" w:cs="Times New Roman"/>
          <w:noProof/>
          <w:sz w:val="24"/>
          <w:szCs w:val="24"/>
          <w:rPrChange w:id="2126" w:author="Someone" w:date="2019-06-25T20:41:00Z">
            <w:rPr>
              <w:rFonts w:ascii="Times New Roman" w:hAnsi="Times New Roman" w:cs="Times New Roman"/>
              <w:noProof/>
              <w:sz w:val="24"/>
              <w:szCs w:val="24"/>
            </w:rPr>
          </w:rPrChange>
        </w:rPr>
        <w:t>operate</w:t>
      </w:r>
      <w:r w:rsidRPr="00122397">
        <w:rPr>
          <w:rFonts w:ascii="Times New Roman" w:hAnsi="Times New Roman" w:cs="Times New Roman"/>
          <w:sz w:val="24"/>
          <w:szCs w:val="24"/>
          <w:rPrChange w:id="2127" w:author="Someone" w:date="2019-06-25T20:41:00Z">
            <w:rPr>
              <w:rFonts w:ascii="Times New Roman" w:hAnsi="Times New Roman" w:cs="Times New Roman"/>
              <w:sz w:val="24"/>
              <w:szCs w:val="24"/>
            </w:rPr>
          </w:rPrChange>
        </w:rPr>
        <w:t xml:space="preserve"> their business ethically. The last</w:t>
      </w:r>
      <w:r w:rsidR="00234E37" w:rsidRPr="00122397">
        <w:rPr>
          <w:rFonts w:ascii="Times New Roman" w:hAnsi="Times New Roman" w:cs="Times New Roman"/>
          <w:sz w:val="24"/>
          <w:szCs w:val="24"/>
          <w:rPrChange w:id="2128" w:author="Someone" w:date="2019-06-25T20:41:00Z">
            <w:rPr>
              <w:rFonts w:ascii="Times New Roman" w:hAnsi="Times New Roman" w:cs="Times New Roman"/>
              <w:sz w:val="24"/>
              <w:szCs w:val="24"/>
            </w:rPr>
          </w:rPrChange>
        </w:rPr>
        <w:t xml:space="preserve"> responsibility</w:t>
      </w:r>
      <w:r w:rsidRPr="00122397">
        <w:rPr>
          <w:rFonts w:ascii="Times New Roman" w:hAnsi="Times New Roman" w:cs="Times New Roman"/>
          <w:sz w:val="24"/>
          <w:szCs w:val="24"/>
          <w:rPrChange w:id="2129" w:author="Someone" w:date="2019-06-25T20:41:00Z">
            <w:rPr>
              <w:rFonts w:ascii="Times New Roman" w:hAnsi="Times New Roman" w:cs="Times New Roman"/>
              <w:sz w:val="24"/>
              <w:szCs w:val="24"/>
            </w:rPr>
          </w:rPrChange>
        </w:rPr>
        <w:t xml:space="preserve"> is the discretionary or philanthropic responsibility; organizations should play a </w:t>
      </w:r>
      <w:r w:rsidRPr="00122397">
        <w:rPr>
          <w:rFonts w:ascii="Times New Roman" w:hAnsi="Times New Roman" w:cs="Times New Roman"/>
          <w:noProof/>
          <w:sz w:val="24"/>
          <w:szCs w:val="24"/>
          <w:rPrChange w:id="2130" w:author="Someone" w:date="2019-06-25T20:41:00Z">
            <w:rPr>
              <w:rFonts w:ascii="Times New Roman" w:hAnsi="Times New Roman" w:cs="Times New Roman"/>
              <w:noProof/>
              <w:sz w:val="24"/>
              <w:szCs w:val="24"/>
            </w:rPr>
          </w:rPrChange>
        </w:rPr>
        <w:t>voluntary</w:t>
      </w:r>
      <w:r w:rsidRPr="00122397">
        <w:rPr>
          <w:rFonts w:ascii="Times New Roman" w:hAnsi="Times New Roman" w:cs="Times New Roman"/>
          <w:sz w:val="24"/>
          <w:szCs w:val="24"/>
          <w:rPrChange w:id="2131" w:author="Someone" w:date="2019-06-25T20:41:00Z">
            <w:rPr>
              <w:rFonts w:ascii="Times New Roman" w:hAnsi="Times New Roman" w:cs="Times New Roman"/>
              <w:sz w:val="24"/>
              <w:szCs w:val="24"/>
            </w:rPr>
          </w:rPrChange>
        </w:rPr>
        <w:t xml:space="preserve"> role </w:t>
      </w:r>
      <w:r w:rsidRPr="00122397">
        <w:rPr>
          <w:rFonts w:ascii="Times New Roman" w:hAnsi="Times New Roman" w:cs="Times New Roman"/>
          <w:noProof/>
          <w:sz w:val="24"/>
          <w:szCs w:val="24"/>
          <w:rPrChange w:id="2132" w:author="Someone" w:date="2019-06-25T20:41:00Z">
            <w:rPr>
              <w:rFonts w:ascii="Times New Roman" w:hAnsi="Times New Roman" w:cs="Times New Roman"/>
              <w:noProof/>
              <w:sz w:val="24"/>
              <w:szCs w:val="24"/>
            </w:rPr>
          </w:rPrChange>
        </w:rPr>
        <w:t>in</w:t>
      </w:r>
      <w:r w:rsidRPr="00122397">
        <w:rPr>
          <w:rFonts w:ascii="Times New Roman" w:hAnsi="Times New Roman" w:cs="Times New Roman"/>
          <w:sz w:val="24"/>
          <w:szCs w:val="24"/>
          <w:rPrChange w:id="2133" w:author="Someone" w:date="2019-06-25T20:41:00Z">
            <w:rPr>
              <w:rFonts w:ascii="Times New Roman" w:hAnsi="Times New Roman" w:cs="Times New Roman"/>
              <w:sz w:val="24"/>
              <w:szCs w:val="24"/>
            </w:rPr>
          </w:rPrChange>
        </w:rPr>
        <w:t xml:space="preserve"> the well-being of society as well as in their immediate </w:t>
      </w:r>
      <w:r w:rsidRPr="00122397">
        <w:rPr>
          <w:rFonts w:ascii="Times New Roman" w:hAnsi="Times New Roman" w:cs="Times New Roman"/>
          <w:noProof/>
          <w:sz w:val="24"/>
          <w:szCs w:val="24"/>
          <w:rPrChange w:id="2134" w:author="Someone" w:date="2019-06-25T20:41:00Z">
            <w:rPr>
              <w:rFonts w:ascii="Times New Roman" w:hAnsi="Times New Roman" w:cs="Times New Roman"/>
              <w:noProof/>
              <w:sz w:val="24"/>
              <w:szCs w:val="24"/>
            </w:rPr>
          </w:rPrChange>
        </w:rPr>
        <w:t>environment (Schreck, 2009)</w:t>
      </w:r>
    </w:p>
    <w:p w14:paraId="310CAAC8" w14:textId="77777777" w:rsidR="00B42531" w:rsidRPr="00122397" w:rsidRDefault="00234E37" w:rsidP="00C354E1">
      <w:pPr>
        <w:spacing w:line="480" w:lineRule="auto"/>
        <w:ind w:firstLine="720"/>
        <w:jc w:val="both"/>
        <w:rPr>
          <w:rFonts w:ascii="Times New Roman" w:hAnsi="Times New Roman" w:cs="Times New Roman"/>
          <w:sz w:val="24"/>
          <w:szCs w:val="24"/>
        </w:rPr>
      </w:pPr>
      <w:r w:rsidRPr="00122397">
        <w:rPr>
          <w:rFonts w:ascii="Times New Roman" w:hAnsi="Times New Roman" w:cs="Times New Roman"/>
          <w:noProof/>
          <w:sz w:val="24"/>
          <w:szCs w:val="24"/>
        </w:rPr>
        <w:drawing>
          <wp:anchor distT="0" distB="0" distL="114300" distR="114300" simplePos="0" relativeHeight="251658240" behindDoc="1" locked="0" layoutInCell="1" allowOverlap="1" wp14:anchorId="7E1DF2D1" wp14:editId="5DF92B6B">
            <wp:simplePos x="0" y="0"/>
            <wp:positionH relativeFrom="column">
              <wp:posOffset>1247775</wp:posOffset>
            </wp:positionH>
            <wp:positionV relativeFrom="paragraph">
              <wp:posOffset>235585</wp:posOffset>
            </wp:positionV>
            <wp:extent cx="2759075" cy="2256790"/>
            <wp:effectExtent l="0" t="0" r="317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759075" cy="2256790"/>
                    </a:xfrm>
                    <a:prstGeom prst="rect">
                      <a:avLst/>
                    </a:prstGeom>
                  </pic:spPr>
                </pic:pic>
              </a:graphicData>
            </a:graphic>
          </wp:anchor>
        </w:drawing>
      </w:r>
    </w:p>
    <w:p w14:paraId="4E008B34" w14:textId="77777777" w:rsidR="00B42531" w:rsidRPr="007B7E56" w:rsidRDefault="00B42531" w:rsidP="00C354E1">
      <w:pPr>
        <w:spacing w:line="480" w:lineRule="auto"/>
        <w:ind w:firstLine="720"/>
        <w:jc w:val="both"/>
        <w:rPr>
          <w:rFonts w:ascii="Times New Roman" w:hAnsi="Times New Roman" w:cs="Times New Roman"/>
          <w:sz w:val="24"/>
          <w:szCs w:val="24"/>
        </w:rPr>
      </w:pPr>
    </w:p>
    <w:p w14:paraId="05E92DD9" w14:textId="77777777" w:rsidR="00B42531" w:rsidRPr="00122397" w:rsidRDefault="00B42531" w:rsidP="00C354E1">
      <w:pPr>
        <w:spacing w:line="480" w:lineRule="auto"/>
        <w:ind w:firstLine="720"/>
        <w:jc w:val="both"/>
        <w:rPr>
          <w:rFonts w:ascii="Times New Roman" w:hAnsi="Times New Roman" w:cs="Times New Roman"/>
          <w:sz w:val="24"/>
          <w:szCs w:val="24"/>
          <w:rPrChange w:id="2135" w:author="Someone" w:date="2019-06-25T20:41:00Z">
            <w:rPr>
              <w:rFonts w:ascii="Times New Roman" w:hAnsi="Times New Roman" w:cs="Times New Roman"/>
              <w:sz w:val="24"/>
              <w:szCs w:val="24"/>
            </w:rPr>
          </w:rPrChange>
        </w:rPr>
      </w:pPr>
    </w:p>
    <w:p w14:paraId="5D909D25" w14:textId="77777777" w:rsidR="00B42531" w:rsidRPr="00122397" w:rsidRDefault="00B42531" w:rsidP="00C354E1">
      <w:pPr>
        <w:spacing w:line="480" w:lineRule="auto"/>
        <w:ind w:firstLine="720"/>
        <w:jc w:val="both"/>
        <w:rPr>
          <w:rFonts w:ascii="Times New Roman" w:hAnsi="Times New Roman" w:cs="Times New Roman"/>
          <w:sz w:val="24"/>
          <w:szCs w:val="24"/>
          <w:rPrChange w:id="2136" w:author="Someone" w:date="2019-06-25T20:41:00Z">
            <w:rPr>
              <w:rFonts w:ascii="Times New Roman" w:hAnsi="Times New Roman" w:cs="Times New Roman"/>
              <w:sz w:val="24"/>
              <w:szCs w:val="24"/>
            </w:rPr>
          </w:rPrChange>
        </w:rPr>
      </w:pPr>
    </w:p>
    <w:p w14:paraId="0FE980F1" w14:textId="77777777" w:rsidR="00B42531" w:rsidRPr="00122397" w:rsidRDefault="00B42531" w:rsidP="00C354E1">
      <w:pPr>
        <w:spacing w:line="480" w:lineRule="auto"/>
        <w:ind w:firstLine="720"/>
        <w:jc w:val="both"/>
        <w:rPr>
          <w:rFonts w:ascii="Times New Roman" w:hAnsi="Times New Roman" w:cs="Times New Roman"/>
          <w:sz w:val="24"/>
          <w:szCs w:val="24"/>
          <w:rPrChange w:id="2137" w:author="Someone" w:date="2019-06-25T20:41:00Z">
            <w:rPr>
              <w:rFonts w:ascii="Times New Roman" w:hAnsi="Times New Roman" w:cs="Times New Roman"/>
              <w:sz w:val="24"/>
              <w:szCs w:val="24"/>
            </w:rPr>
          </w:rPrChange>
        </w:rPr>
      </w:pPr>
    </w:p>
    <w:p w14:paraId="0C0451A1" w14:textId="77777777" w:rsidR="00B42531" w:rsidRPr="00122397" w:rsidRDefault="00B42531" w:rsidP="00C354E1">
      <w:pPr>
        <w:pStyle w:val="Caption"/>
        <w:rPr>
          <w:color w:val="auto"/>
          <w:sz w:val="24"/>
          <w:szCs w:val="24"/>
          <w:rPrChange w:id="2138" w:author="Someone" w:date="2019-06-25T20:41:00Z">
            <w:rPr>
              <w:color w:val="auto"/>
              <w:sz w:val="24"/>
              <w:szCs w:val="24"/>
            </w:rPr>
          </w:rPrChange>
        </w:rPr>
      </w:pPr>
    </w:p>
    <w:p w14:paraId="1CBC4A2F" w14:textId="77777777" w:rsidR="00B42531" w:rsidRPr="007B7E56" w:rsidRDefault="00B42531" w:rsidP="00C354E1">
      <w:pPr>
        <w:pStyle w:val="Caption"/>
        <w:rPr>
          <w:noProof/>
          <w:color w:val="auto"/>
          <w:sz w:val="24"/>
          <w:szCs w:val="24"/>
        </w:rPr>
      </w:pPr>
      <w:r w:rsidRPr="00122397">
        <w:rPr>
          <w:color w:val="auto"/>
          <w:sz w:val="24"/>
          <w:szCs w:val="24"/>
          <w:rPrChange w:id="2139" w:author="Someone" w:date="2019-06-25T20:41:00Z">
            <w:rPr>
              <w:color w:val="auto"/>
              <w:sz w:val="24"/>
              <w:szCs w:val="24"/>
            </w:rPr>
          </w:rPrChange>
        </w:rPr>
        <w:t xml:space="preserve">Figure </w:t>
      </w:r>
      <w:r w:rsidR="00CB6613" w:rsidRPr="00122397">
        <w:rPr>
          <w:color w:val="auto"/>
          <w:sz w:val="24"/>
          <w:szCs w:val="24"/>
        </w:rPr>
        <w:fldChar w:fldCharType="begin"/>
      </w:r>
      <w:r w:rsidRPr="00122397">
        <w:rPr>
          <w:color w:val="auto"/>
          <w:sz w:val="24"/>
          <w:szCs w:val="24"/>
          <w:rPrChange w:id="2140" w:author="Someone" w:date="2019-06-25T20:41:00Z">
            <w:rPr>
              <w:color w:val="auto"/>
              <w:sz w:val="24"/>
              <w:szCs w:val="24"/>
            </w:rPr>
          </w:rPrChange>
        </w:rPr>
        <w:instrText xml:space="preserve"> SEQ Figure \* ARABIC </w:instrText>
      </w:r>
      <w:r w:rsidR="00CB6613" w:rsidRPr="00122397">
        <w:rPr>
          <w:color w:val="auto"/>
          <w:sz w:val="24"/>
          <w:szCs w:val="24"/>
          <w:rPrChange w:id="2141" w:author="Someone" w:date="2019-06-25T20:41:00Z">
            <w:rPr>
              <w:color w:val="auto"/>
              <w:sz w:val="24"/>
              <w:szCs w:val="24"/>
            </w:rPr>
          </w:rPrChange>
        </w:rPr>
        <w:fldChar w:fldCharType="separate"/>
      </w:r>
      <w:r w:rsidRPr="007B7E56">
        <w:rPr>
          <w:noProof/>
          <w:color w:val="auto"/>
          <w:sz w:val="24"/>
          <w:szCs w:val="24"/>
        </w:rPr>
        <w:t>1</w:t>
      </w:r>
      <w:r w:rsidR="00CB6613" w:rsidRPr="007B7E56">
        <w:rPr>
          <w:noProof/>
          <w:color w:val="auto"/>
          <w:sz w:val="24"/>
          <w:szCs w:val="24"/>
        </w:rPr>
        <w:fldChar w:fldCharType="end"/>
      </w:r>
      <w:r w:rsidRPr="00122397">
        <w:rPr>
          <w:color w:val="auto"/>
          <w:sz w:val="24"/>
          <w:szCs w:val="24"/>
        </w:rPr>
        <w:t>:  Carroll’s Pyramid of Corporate Social Responsibility (C</w:t>
      </w:r>
      <w:r w:rsidRPr="007B7E56">
        <w:rPr>
          <w:color w:val="auto"/>
          <w:sz w:val="24"/>
          <w:szCs w:val="24"/>
        </w:rPr>
        <w:t>arroll, 1991)</w:t>
      </w:r>
    </w:p>
    <w:p w14:paraId="7E76A57E" w14:textId="77777777" w:rsidR="00B42531" w:rsidRPr="00122397" w:rsidRDefault="00B42531" w:rsidP="00C354E1">
      <w:pPr>
        <w:spacing w:after="0" w:line="480" w:lineRule="auto"/>
        <w:ind w:firstLine="720"/>
        <w:jc w:val="both"/>
        <w:rPr>
          <w:rFonts w:ascii="Times New Roman" w:hAnsi="Times New Roman" w:cs="Times New Roman"/>
          <w:sz w:val="24"/>
          <w:szCs w:val="24"/>
          <w:shd w:val="clear" w:color="auto" w:fill="FFFFFF"/>
          <w:rPrChange w:id="2142"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sz w:val="24"/>
          <w:szCs w:val="24"/>
          <w:shd w:val="clear" w:color="auto" w:fill="FFFFFF"/>
          <w:rPrChange w:id="2143" w:author="Someone" w:date="2019-06-25T20:41:00Z">
            <w:rPr>
              <w:rFonts w:ascii="Times New Roman" w:hAnsi="Times New Roman" w:cs="Times New Roman"/>
              <w:sz w:val="24"/>
              <w:szCs w:val="24"/>
              <w:shd w:val="clear" w:color="auto" w:fill="FFFFFF"/>
            </w:rPr>
          </w:rPrChange>
        </w:rPr>
        <w:t>Gupta (2011)</w:t>
      </w:r>
      <w:r w:rsidRPr="00122397">
        <w:rPr>
          <w:rFonts w:ascii="Times New Roman" w:hAnsi="Times New Roman" w:cs="Times New Roman"/>
          <w:sz w:val="24"/>
          <w:szCs w:val="24"/>
          <w:rPrChange w:id="2144" w:author="Someone" w:date="2019-06-25T20:41:00Z">
            <w:rPr>
              <w:rFonts w:ascii="Times New Roman" w:hAnsi="Times New Roman" w:cs="Times New Roman"/>
              <w:sz w:val="24"/>
              <w:szCs w:val="24"/>
            </w:rPr>
          </w:rPrChange>
        </w:rPr>
        <w:t xml:space="preserve"> concludes that companies cannot survive fierce competition experienced in various sectors without being socially responsible. The study </w:t>
      </w:r>
      <w:r w:rsidR="00234E37" w:rsidRPr="00122397">
        <w:rPr>
          <w:rFonts w:ascii="Times New Roman" w:hAnsi="Times New Roman" w:cs="Times New Roman"/>
          <w:sz w:val="24"/>
          <w:szCs w:val="24"/>
          <w:rPrChange w:id="2145" w:author="Someone" w:date="2019-06-25T20:41:00Z">
            <w:rPr>
              <w:rFonts w:ascii="Times New Roman" w:hAnsi="Times New Roman" w:cs="Times New Roman"/>
              <w:sz w:val="24"/>
              <w:szCs w:val="24"/>
            </w:rPr>
          </w:rPrChange>
        </w:rPr>
        <w:t xml:space="preserve">further </w:t>
      </w:r>
      <w:r w:rsidRPr="00122397">
        <w:rPr>
          <w:rFonts w:ascii="Times New Roman" w:hAnsi="Times New Roman" w:cs="Times New Roman"/>
          <w:sz w:val="24"/>
          <w:szCs w:val="24"/>
          <w:rPrChange w:id="2146" w:author="Someone" w:date="2019-06-25T20:41:00Z">
            <w:rPr>
              <w:rFonts w:ascii="Times New Roman" w:hAnsi="Times New Roman" w:cs="Times New Roman"/>
              <w:sz w:val="24"/>
              <w:szCs w:val="24"/>
            </w:rPr>
          </w:rPrChange>
        </w:rPr>
        <w:t>suggests that social progress is essential for sustainable growth and development of every company because customers are more attracted to companies that support programs which aim to benefit the community such as employment opportunities and infrastructural development</w:t>
      </w:r>
      <w:r w:rsidRPr="00122397">
        <w:rPr>
          <w:rFonts w:ascii="Times New Roman" w:hAnsi="Times New Roman" w:cs="Times New Roman"/>
          <w:sz w:val="24"/>
          <w:szCs w:val="24"/>
          <w:shd w:val="clear" w:color="auto" w:fill="FFFFFF"/>
          <w:rPrChange w:id="2147" w:author="Someone" w:date="2019-06-25T20:41:00Z">
            <w:rPr>
              <w:rFonts w:ascii="Times New Roman" w:hAnsi="Times New Roman" w:cs="Times New Roman"/>
              <w:sz w:val="24"/>
              <w:szCs w:val="24"/>
              <w:shd w:val="clear" w:color="auto" w:fill="FFFFFF"/>
            </w:rPr>
          </w:rPrChange>
        </w:rPr>
        <w:t xml:space="preserve"> (Gupta, 2011)</w:t>
      </w:r>
      <w:r w:rsidRPr="00122397">
        <w:rPr>
          <w:rFonts w:ascii="Times New Roman" w:hAnsi="Times New Roman" w:cs="Times New Roman"/>
          <w:sz w:val="24"/>
          <w:szCs w:val="24"/>
          <w:rPrChange w:id="2148" w:author="Someone" w:date="2019-06-25T20:41:00Z">
            <w:rPr>
              <w:rFonts w:ascii="Times New Roman" w:hAnsi="Times New Roman" w:cs="Times New Roman"/>
              <w:sz w:val="24"/>
              <w:szCs w:val="24"/>
            </w:rPr>
          </w:rPrChange>
        </w:rPr>
        <w:t xml:space="preserve">. However, </w:t>
      </w:r>
      <w:proofErr w:type="spellStart"/>
      <w:r w:rsidRPr="00122397">
        <w:rPr>
          <w:rFonts w:ascii="Times New Roman" w:hAnsi="Times New Roman" w:cs="Times New Roman"/>
          <w:sz w:val="24"/>
          <w:szCs w:val="24"/>
          <w:shd w:val="clear" w:color="auto" w:fill="FFFFFF"/>
          <w:rPrChange w:id="2149" w:author="Someone" w:date="2019-06-25T20:41:00Z">
            <w:rPr>
              <w:rFonts w:ascii="Times New Roman" w:hAnsi="Times New Roman" w:cs="Times New Roman"/>
              <w:sz w:val="24"/>
              <w:szCs w:val="24"/>
              <w:shd w:val="clear" w:color="auto" w:fill="FFFFFF"/>
            </w:rPr>
          </w:rPrChange>
        </w:rPr>
        <w:t>Kansal</w:t>
      </w:r>
      <w:proofErr w:type="spellEnd"/>
      <w:r w:rsidRPr="00122397">
        <w:rPr>
          <w:rFonts w:ascii="Times New Roman" w:hAnsi="Times New Roman" w:cs="Times New Roman"/>
          <w:sz w:val="24"/>
          <w:szCs w:val="24"/>
          <w:shd w:val="clear" w:color="auto" w:fill="FFFFFF"/>
          <w:rPrChange w:id="2150" w:author="Someone" w:date="2019-06-25T20:41:00Z">
            <w:rPr>
              <w:rFonts w:ascii="Times New Roman" w:hAnsi="Times New Roman" w:cs="Times New Roman"/>
              <w:sz w:val="24"/>
              <w:szCs w:val="24"/>
              <w:shd w:val="clear" w:color="auto" w:fill="FFFFFF"/>
            </w:rPr>
          </w:rPrChange>
        </w:rPr>
        <w:t xml:space="preserve"> </w:t>
      </w:r>
      <w:r w:rsidRPr="00122397">
        <w:rPr>
          <w:rFonts w:ascii="Times New Roman" w:hAnsi="Times New Roman" w:cs="Times New Roman"/>
          <w:sz w:val="24"/>
          <w:szCs w:val="24"/>
          <w:rPrChange w:id="2151" w:author="Someone" w:date="2019-06-25T20:41:00Z">
            <w:rPr>
              <w:rFonts w:ascii="Times New Roman" w:hAnsi="Times New Roman" w:cs="Times New Roman"/>
              <w:sz w:val="24"/>
              <w:szCs w:val="24"/>
            </w:rPr>
          </w:rPrChange>
        </w:rPr>
        <w:t>and</w:t>
      </w:r>
      <w:r w:rsidRPr="00122397">
        <w:rPr>
          <w:rFonts w:ascii="Times New Roman" w:hAnsi="Times New Roman" w:cs="Times New Roman"/>
          <w:sz w:val="24"/>
          <w:szCs w:val="24"/>
          <w:shd w:val="clear" w:color="auto" w:fill="FFFFFF"/>
          <w:rPrChange w:id="2152" w:author="Someone" w:date="2019-06-25T20:41:00Z">
            <w:rPr>
              <w:rFonts w:ascii="Times New Roman" w:hAnsi="Times New Roman" w:cs="Times New Roman"/>
              <w:sz w:val="24"/>
              <w:szCs w:val="24"/>
              <w:shd w:val="clear" w:color="auto" w:fill="FFFFFF"/>
            </w:rPr>
          </w:rPrChange>
        </w:rPr>
        <w:t xml:space="preserve"> Joshi (2014) proposed that </w:t>
      </w:r>
      <w:r w:rsidRPr="00122397">
        <w:rPr>
          <w:rFonts w:ascii="Times New Roman" w:hAnsi="Times New Roman" w:cs="Times New Roman"/>
          <w:sz w:val="24"/>
          <w:szCs w:val="24"/>
          <w:rPrChange w:id="2153" w:author="Someone" w:date="2019-06-25T20:41:00Z">
            <w:rPr>
              <w:rFonts w:ascii="Times New Roman" w:hAnsi="Times New Roman" w:cs="Times New Roman"/>
              <w:sz w:val="24"/>
              <w:szCs w:val="24"/>
            </w:rPr>
          </w:rPrChange>
        </w:rPr>
        <w:t xml:space="preserve">ideal CSR initiatives should have both philosophical and ethical dimensions. Carroll and Shabana (2010) argue that CSR practices are related to core business activities, which is perceived as a method of preventing criticism as well as promoting sustainable </w:t>
      </w:r>
      <w:r w:rsidRPr="00122397">
        <w:rPr>
          <w:rFonts w:ascii="Times New Roman" w:hAnsi="Times New Roman" w:cs="Times New Roman"/>
          <w:sz w:val="24"/>
          <w:szCs w:val="24"/>
          <w:rPrChange w:id="2154" w:author="Someone" w:date="2019-06-25T20:41:00Z">
            <w:rPr>
              <w:rFonts w:ascii="Times New Roman" w:hAnsi="Times New Roman" w:cs="Times New Roman"/>
              <w:sz w:val="24"/>
              <w:szCs w:val="24"/>
            </w:rPr>
          </w:rPrChange>
        </w:rPr>
        <w:lastRenderedPageBreak/>
        <w:t>development. As a result, firms are approaching CSR in a more strategic way</w:t>
      </w:r>
      <w:r w:rsidR="00C628FB" w:rsidRPr="00122397">
        <w:rPr>
          <w:rFonts w:ascii="Times New Roman" w:hAnsi="Times New Roman" w:cs="Times New Roman"/>
          <w:sz w:val="24"/>
          <w:szCs w:val="24"/>
          <w:rPrChange w:id="2155" w:author="Someone" w:date="2019-06-25T20:41:00Z">
            <w:rPr>
              <w:rFonts w:ascii="Times New Roman" w:hAnsi="Times New Roman" w:cs="Times New Roman"/>
              <w:sz w:val="24"/>
              <w:szCs w:val="24"/>
            </w:rPr>
          </w:rPrChange>
        </w:rPr>
        <w:t>s</w:t>
      </w:r>
      <w:r w:rsidRPr="00122397">
        <w:rPr>
          <w:rFonts w:ascii="Times New Roman" w:hAnsi="Times New Roman" w:cs="Times New Roman"/>
          <w:sz w:val="24"/>
          <w:szCs w:val="24"/>
          <w:rPrChange w:id="2156" w:author="Someone" w:date="2019-06-25T20:41:00Z">
            <w:rPr>
              <w:rFonts w:ascii="Times New Roman" w:hAnsi="Times New Roman" w:cs="Times New Roman"/>
              <w:sz w:val="24"/>
              <w:szCs w:val="24"/>
            </w:rPr>
          </w:rPrChange>
        </w:rPr>
        <w:t xml:space="preserve"> by recognizing that aligning processes with their objectives and business models will inherently improve their competitive edge (Panda &amp; </w:t>
      </w:r>
      <w:proofErr w:type="spellStart"/>
      <w:r w:rsidRPr="00122397">
        <w:rPr>
          <w:rFonts w:ascii="Times New Roman" w:hAnsi="Times New Roman" w:cs="Times New Roman"/>
          <w:sz w:val="24"/>
          <w:szCs w:val="24"/>
          <w:rPrChange w:id="2157" w:author="Someone" w:date="2019-06-25T20:41:00Z">
            <w:rPr>
              <w:rFonts w:ascii="Times New Roman" w:hAnsi="Times New Roman" w:cs="Times New Roman"/>
              <w:sz w:val="24"/>
              <w:szCs w:val="24"/>
            </w:rPr>
          </w:rPrChange>
        </w:rPr>
        <w:t>Kanjilla</w:t>
      </w:r>
      <w:proofErr w:type="spellEnd"/>
      <w:r w:rsidRPr="00122397">
        <w:rPr>
          <w:rFonts w:ascii="Times New Roman" w:hAnsi="Times New Roman" w:cs="Times New Roman"/>
          <w:sz w:val="24"/>
          <w:szCs w:val="24"/>
          <w:rPrChange w:id="2158" w:author="Someone" w:date="2019-06-25T20:41:00Z">
            <w:rPr>
              <w:rFonts w:ascii="Times New Roman" w:hAnsi="Times New Roman" w:cs="Times New Roman"/>
              <w:sz w:val="24"/>
              <w:szCs w:val="24"/>
            </w:rPr>
          </w:rPrChange>
        </w:rPr>
        <w:t xml:space="preserve">, 2012). Panda and </w:t>
      </w:r>
      <w:proofErr w:type="spellStart"/>
      <w:r w:rsidRPr="00122397">
        <w:rPr>
          <w:rFonts w:ascii="Times New Roman" w:hAnsi="Times New Roman" w:cs="Times New Roman"/>
          <w:sz w:val="24"/>
          <w:szCs w:val="24"/>
          <w:rPrChange w:id="2159" w:author="Someone" w:date="2019-06-25T20:41:00Z">
            <w:rPr>
              <w:rFonts w:ascii="Times New Roman" w:hAnsi="Times New Roman" w:cs="Times New Roman"/>
              <w:sz w:val="24"/>
              <w:szCs w:val="24"/>
            </w:rPr>
          </w:rPrChange>
        </w:rPr>
        <w:t>Kanjilla</w:t>
      </w:r>
      <w:proofErr w:type="spellEnd"/>
      <w:r w:rsidRPr="00122397">
        <w:rPr>
          <w:rFonts w:ascii="Times New Roman" w:hAnsi="Times New Roman" w:cs="Times New Roman"/>
          <w:sz w:val="24"/>
          <w:szCs w:val="24"/>
          <w:rPrChange w:id="2160" w:author="Someone" w:date="2019-06-25T20:41:00Z">
            <w:rPr>
              <w:rFonts w:ascii="Times New Roman" w:hAnsi="Times New Roman" w:cs="Times New Roman"/>
              <w:sz w:val="24"/>
              <w:szCs w:val="24"/>
            </w:rPr>
          </w:rPrChange>
        </w:rPr>
        <w:t xml:space="preserve"> (2012) also assert that there is an accompanying change in the perception of CSR, unlike the past where many critics argued that businesses’ sole responsibility was to create value for customers and shareholders. They believed that CSR ran contrary to the interest of the firm by extending its practices towards helping society. Hence, CSR is increasingly used since it strengthens the relationship between companies and stakeholders and enhances continuous improvement and innovation</w:t>
      </w:r>
      <w:r w:rsidRPr="00122397">
        <w:rPr>
          <w:rFonts w:ascii="Times New Roman" w:hAnsi="Times New Roman" w:cs="Times New Roman"/>
          <w:sz w:val="24"/>
          <w:szCs w:val="24"/>
          <w:shd w:val="clear" w:color="auto" w:fill="FFFFFF"/>
          <w:rPrChange w:id="2161" w:author="Someone" w:date="2019-06-25T20:41:00Z">
            <w:rPr>
              <w:rFonts w:ascii="Times New Roman" w:hAnsi="Times New Roman" w:cs="Times New Roman"/>
              <w:sz w:val="24"/>
              <w:szCs w:val="24"/>
              <w:shd w:val="clear" w:color="auto" w:fill="FFFFFF"/>
            </w:rPr>
          </w:rPrChange>
        </w:rPr>
        <w:t xml:space="preserve"> (</w:t>
      </w:r>
      <w:proofErr w:type="spellStart"/>
      <w:r w:rsidRPr="00122397">
        <w:rPr>
          <w:rFonts w:ascii="Times New Roman" w:hAnsi="Times New Roman" w:cs="Times New Roman"/>
          <w:sz w:val="24"/>
          <w:szCs w:val="24"/>
          <w:shd w:val="clear" w:color="auto" w:fill="FFFFFF"/>
          <w:rPrChange w:id="2162" w:author="Someone" w:date="2019-06-25T20:41:00Z">
            <w:rPr>
              <w:rFonts w:ascii="Times New Roman" w:hAnsi="Times New Roman" w:cs="Times New Roman"/>
              <w:sz w:val="24"/>
              <w:szCs w:val="24"/>
              <w:shd w:val="clear" w:color="auto" w:fill="FFFFFF"/>
            </w:rPr>
          </w:rPrChange>
        </w:rPr>
        <w:t>Kansal</w:t>
      </w:r>
      <w:proofErr w:type="spellEnd"/>
      <w:r w:rsidRPr="00122397">
        <w:rPr>
          <w:rFonts w:ascii="Times New Roman" w:hAnsi="Times New Roman" w:cs="Times New Roman"/>
          <w:sz w:val="24"/>
          <w:szCs w:val="24"/>
          <w:shd w:val="clear" w:color="auto" w:fill="FFFFFF"/>
          <w:rPrChange w:id="2163" w:author="Someone" w:date="2019-06-25T20:41:00Z">
            <w:rPr>
              <w:rFonts w:ascii="Times New Roman" w:hAnsi="Times New Roman" w:cs="Times New Roman"/>
              <w:sz w:val="24"/>
              <w:szCs w:val="24"/>
              <w:shd w:val="clear" w:color="auto" w:fill="FFFFFF"/>
            </w:rPr>
          </w:rPrChange>
        </w:rPr>
        <w:t xml:space="preserve"> &amp; Joshi, 2014). </w:t>
      </w:r>
    </w:p>
    <w:p w14:paraId="28B7CA5C" w14:textId="77777777" w:rsidR="00B42531" w:rsidRPr="00122397" w:rsidRDefault="00B42531" w:rsidP="00C354E1">
      <w:pPr>
        <w:spacing w:after="0" w:line="480" w:lineRule="auto"/>
        <w:jc w:val="both"/>
        <w:rPr>
          <w:rFonts w:ascii="Times New Roman" w:hAnsi="Times New Roman" w:cs="Times New Roman"/>
          <w:sz w:val="24"/>
          <w:szCs w:val="24"/>
          <w:rPrChange w:id="216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shd w:val="clear" w:color="auto" w:fill="FFFFFF"/>
          <w:rPrChange w:id="2165" w:author="Someone" w:date="2019-06-25T20:41:00Z">
            <w:rPr>
              <w:rFonts w:ascii="Times New Roman" w:hAnsi="Times New Roman" w:cs="Times New Roman"/>
              <w:sz w:val="24"/>
              <w:szCs w:val="24"/>
              <w:shd w:val="clear" w:color="auto" w:fill="FFFFFF"/>
            </w:rPr>
          </w:rPrChange>
        </w:rPr>
        <w:tab/>
      </w:r>
      <w:r w:rsidRPr="00122397">
        <w:rPr>
          <w:rFonts w:ascii="Times New Roman" w:hAnsi="Times New Roman" w:cs="Times New Roman"/>
          <w:sz w:val="24"/>
          <w:szCs w:val="24"/>
          <w:rPrChange w:id="2166" w:author="Someone" w:date="2019-06-25T20:41:00Z">
            <w:rPr>
              <w:rFonts w:ascii="Times New Roman" w:hAnsi="Times New Roman" w:cs="Times New Roman"/>
              <w:sz w:val="24"/>
              <w:szCs w:val="24"/>
            </w:rPr>
          </w:rPrChange>
        </w:rPr>
        <w:t xml:space="preserve">Arguably, the profit-seeking theory has failed to explain precisely why companies should continually participate in these practices when its impacts on financial performance remain uncertain (Tilt, 2016). Of course, most of the literature concerning the history of CSR does not conclude that companies should not engage in socially irresponsible activities particularly when financial benefits can be traced (Tilt, 2016). Based on these findings, engaging in socially responsible initiatives usually creates a positive image about a company; and such heightens the possibility of integrating supply chain practices with global partners (Tilt, 2016). In spite of commendable progress towards CSR, a broad range of challenges have been identified, including increasing costs and lack of institution and governance structures when administrative systems do not reflect this shift (Panda &amp; </w:t>
      </w:r>
      <w:proofErr w:type="spellStart"/>
      <w:r w:rsidRPr="00122397">
        <w:rPr>
          <w:rFonts w:ascii="Times New Roman" w:hAnsi="Times New Roman" w:cs="Times New Roman"/>
          <w:sz w:val="24"/>
          <w:szCs w:val="24"/>
          <w:rPrChange w:id="2167" w:author="Someone" w:date="2019-06-25T20:41:00Z">
            <w:rPr>
              <w:rFonts w:ascii="Times New Roman" w:hAnsi="Times New Roman" w:cs="Times New Roman"/>
              <w:sz w:val="24"/>
              <w:szCs w:val="24"/>
            </w:rPr>
          </w:rPrChange>
        </w:rPr>
        <w:t>Kanjilla</w:t>
      </w:r>
      <w:proofErr w:type="spellEnd"/>
      <w:r w:rsidRPr="00122397">
        <w:rPr>
          <w:rFonts w:ascii="Times New Roman" w:hAnsi="Times New Roman" w:cs="Times New Roman"/>
          <w:sz w:val="24"/>
          <w:szCs w:val="24"/>
          <w:rPrChange w:id="2168" w:author="Someone" w:date="2019-06-25T20:41:00Z">
            <w:rPr>
              <w:rFonts w:ascii="Times New Roman" w:hAnsi="Times New Roman" w:cs="Times New Roman"/>
              <w:sz w:val="24"/>
              <w:szCs w:val="24"/>
            </w:rPr>
          </w:rPrChange>
        </w:rPr>
        <w:t xml:space="preserve">, 2012). </w:t>
      </w:r>
    </w:p>
    <w:p w14:paraId="2DDB015E" w14:textId="77777777" w:rsidR="0077235D" w:rsidRPr="00122397" w:rsidRDefault="00B42531" w:rsidP="00C354E1">
      <w:pPr>
        <w:spacing w:after="0" w:line="480" w:lineRule="auto"/>
        <w:jc w:val="both"/>
        <w:rPr>
          <w:rFonts w:ascii="Times New Roman" w:hAnsi="Times New Roman" w:cs="Times New Roman"/>
          <w:sz w:val="24"/>
          <w:szCs w:val="24"/>
          <w:rPrChange w:id="216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170" w:author="Someone" w:date="2019-06-25T20:41:00Z">
            <w:rPr>
              <w:rFonts w:ascii="Times New Roman" w:hAnsi="Times New Roman" w:cs="Times New Roman"/>
              <w:sz w:val="24"/>
              <w:szCs w:val="24"/>
            </w:rPr>
          </w:rPrChange>
        </w:rPr>
        <w:tab/>
        <w:t>By focusing on social, economic, and environmental perspectives, companies</w:t>
      </w:r>
      <w:r w:rsidR="00C628FB" w:rsidRPr="00122397">
        <w:rPr>
          <w:rFonts w:ascii="Times New Roman" w:hAnsi="Times New Roman" w:cs="Times New Roman"/>
          <w:sz w:val="24"/>
          <w:szCs w:val="24"/>
          <w:rPrChange w:id="2171" w:author="Someone" w:date="2019-06-25T20:41:00Z">
            <w:rPr>
              <w:rFonts w:ascii="Times New Roman" w:hAnsi="Times New Roman" w:cs="Times New Roman"/>
              <w:sz w:val="24"/>
              <w:szCs w:val="24"/>
            </w:rPr>
          </w:rPrChange>
        </w:rPr>
        <w:t xml:space="preserve"> </w:t>
      </w:r>
      <w:r w:rsidR="00ED1DC7" w:rsidRPr="00122397">
        <w:rPr>
          <w:rFonts w:ascii="Times New Roman" w:hAnsi="Times New Roman" w:cs="Times New Roman"/>
          <w:sz w:val="24"/>
          <w:szCs w:val="24"/>
          <w:rPrChange w:id="2172" w:author="Someone" w:date="2019-06-25T20:41:00Z">
            <w:rPr>
              <w:rFonts w:ascii="Times New Roman" w:hAnsi="Times New Roman" w:cs="Times New Roman"/>
              <w:sz w:val="24"/>
              <w:szCs w:val="24"/>
            </w:rPr>
          </w:rPrChange>
        </w:rPr>
        <w:t>have increased</w:t>
      </w:r>
      <w:r w:rsidRPr="00122397">
        <w:rPr>
          <w:rFonts w:ascii="Times New Roman" w:hAnsi="Times New Roman" w:cs="Times New Roman"/>
          <w:sz w:val="24"/>
          <w:szCs w:val="24"/>
          <w:rPrChange w:id="2173" w:author="Someone" w:date="2019-06-25T20:41:00Z">
            <w:rPr>
              <w:rFonts w:ascii="Times New Roman" w:hAnsi="Times New Roman" w:cs="Times New Roman"/>
              <w:sz w:val="24"/>
              <w:szCs w:val="24"/>
            </w:rPr>
          </w:rPrChange>
        </w:rPr>
        <w:t xml:space="preserve"> chances of achieving various objectives that collectively culminates in improved profits (</w:t>
      </w:r>
      <w:proofErr w:type="spellStart"/>
      <w:r w:rsidRPr="00122397">
        <w:rPr>
          <w:rFonts w:ascii="Times New Roman" w:hAnsi="Times New Roman" w:cs="Times New Roman"/>
          <w:sz w:val="24"/>
          <w:szCs w:val="24"/>
          <w:rPrChange w:id="2174" w:author="Someone" w:date="2019-06-25T20:41:00Z">
            <w:rPr>
              <w:rFonts w:ascii="Times New Roman" w:hAnsi="Times New Roman" w:cs="Times New Roman"/>
              <w:sz w:val="24"/>
              <w:szCs w:val="24"/>
            </w:rPr>
          </w:rPrChange>
        </w:rPr>
        <w:t>Mallin</w:t>
      </w:r>
      <w:proofErr w:type="spellEnd"/>
      <w:r w:rsidRPr="00122397">
        <w:rPr>
          <w:rFonts w:ascii="Times New Roman" w:hAnsi="Times New Roman" w:cs="Times New Roman"/>
          <w:sz w:val="24"/>
          <w:szCs w:val="24"/>
          <w:rPrChange w:id="2175" w:author="Someone" w:date="2019-06-25T20:41:00Z">
            <w:rPr>
              <w:rFonts w:ascii="Times New Roman" w:hAnsi="Times New Roman" w:cs="Times New Roman"/>
              <w:sz w:val="24"/>
              <w:szCs w:val="24"/>
            </w:rPr>
          </w:rPrChange>
        </w:rPr>
        <w:t>, 2013). Studies suggest that the financial-bottom line has been the key contributor to improved involvement of companies in CSR initiatives (</w:t>
      </w:r>
      <w:proofErr w:type="spellStart"/>
      <w:r w:rsidRPr="00122397">
        <w:rPr>
          <w:rFonts w:ascii="Times New Roman" w:hAnsi="Times New Roman" w:cs="Times New Roman"/>
          <w:sz w:val="24"/>
          <w:szCs w:val="24"/>
          <w:rPrChange w:id="2176" w:author="Someone" w:date="2019-06-25T20:41:00Z">
            <w:rPr>
              <w:rFonts w:ascii="Times New Roman" w:hAnsi="Times New Roman" w:cs="Times New Roman"/>
              <w:sz w:val="24"/>
              <w:szCs w:val="24"/>
            </w:rPr>
          </w:rPrChange>
        </w:rPr>
        <w:t>Mallin</w:t>
      </w:r>
      <w:proofErr w:type="spellEnd"/>
      <w:r w:rsidRPr="00122397">
        <w:rPr>
          <w:rFonts w:ascii="Times New Roman" w:hAnsi="Times New Roman" w:cs="Times New Roman"/>
          <w:sz w:val="24"/>
          <w:szCs w:val="24"/>
          <w:rPrChange w:id="2177" w:author="Someone" w:date="2019-06-25T20:41:00Z">
            <w:rPr>
              <w:rFonts w:ascii="Times New Roman" w:hAnsi="Times New Roman" w:cs="Times New Roman"/>
              <w:sz w:val="24"/>
              <w:szCs w:val="24"/>
            </w:rPr>
          </w:rPrChange>
        </w:rPr>
        <w:t xml:space="preserve">, 2013). Nevertheless, CSR is perceived as practices or decisions that are formulated by the management, which entails </w:t>
      </w:r>
      <w:r w:rsidRPr="00122397">
        <w:rPr>
          <w:rFonts w:ascii="Times New Roman" w:hAnsi="Times New Roman" w:cs="Times New Roman"/>
          <w:sz w:val="24"/>
          <w:szCs w:val="24"/>
          <w:rPrChange w:id="2178" w:author="Someone" w:date="2019-06-25T20:41:00Z">
            <w:rPr>
              <w:rFonts w:ascii="Times New Roman" w:hAnsi="Times New Roman" w:cs="Times New Roman"/>
              <w:sz w:val="24"/>
              <w:szCs w:val="24"/>
            </w:rPr>
          </w:rPrChange>
        </w:rPr>
        <w:lastRenderedPageBreak/>
        <w:t xml:space="preserve">contributing to the welfare of the society </w:t>
      </w:r>
      <w:r w:rsidRPr="00122397">
        <w:rPr>
          <w:rFonts w:ascii="Times New Roman" w:hAnsi="Times New Roman" w:cs="Times New Roman"/>
          <w:noProof/>
          <w:sz w:val="24"/>
          <w:szCs w:val="24"/>
          <w:rPrChange w:id="2179" w:author="Someone" w:date="2019-06-25T20:41:00Z">
            <w:rPr>
              <w:rFonts w:ascii="Times New Roman" w:hAnsi="Times New Roman" w:cs="Times New Roman"/>
              <w:noProof/>
              <w:sz w:val="24"/>
              <w:szCs w:val="24"/>
            </w:rPr>
          </w:rPrChange>
        </w:rPr>
        <w:t>(Park &amp; Ghauri, 2015)</w:t>
      </w:r>
      <w:r w:rsidRPr="00122397">
        <w:rPr>
          <w:rFonts w:ascii="Times New Roman" w:hAnsi="Times New Roman" w:cs="Times New Roman"/>
          <w:sz w:val="24"/>
          <w:szCs w:val="24"/>
          <w:rPrChange w:id="2180" w:author="Someone" w:date="2019-06-25T20:41:00Z">
            <w:rPr>
              <w:rFonts w:ascii="Times New Roman" w:hAnsi="Times New Roman" w:cs="Times New Roman"/>
              <w:sz w:val="24"/>
              <w:szCs w:val="24"/>
            </w:rPr>
          </w:rPrChange>
        </w:rPr>
        <w:t xml:space="preserve">. These initiatives are normally embedded in the day to day operations and overall policies to enhance compliance with the set policy </w:t>
      </w:r>
      <w:r w:rsidRPr="00122397">
        <w:rPr>
          <w:rFonts w:ascii="Times New Roman" w:hAnsi="Times New Roman" w:cs="Times New Roman"/>
          <w:noProof/>
          <w:sz w:val="24"/>
          <w:szCs w:val="24"/>
          <w:rPrChange w:id="2181" w:author="Someone" w:date="2019-06-25T20:41:00Z">
            <w:rPr>
              <w:rFonts w:ascii="Times New Roman" w:hAnsi="Times New Roman" w:cs="Times New Roman"/>
              <w:noProof/>
              <w:sz w:val="24"/>
              <w:szCs w:val="24"/>
            </w:rPr>
          </w:rPrChange>
        </w:rPr>
        <w:t>(Park &amp; Ghauri, 2015)</w:t>
      </w:r>
      <w:r w:rsidRPr="00122397">
        <w:rPr>
          <w:rFonts w:ascii="Times New Roman" w:hAnsi="Times New Roman" w:cs="Times New Roman"/>
          <w:sz w:val="24"/>
          <w:szCs w:val="24"/>
          <w:rPrChange w:id="2182" w:author="Someone" w:date="2019-06-25T20:41:00Z">
            <w:rPr>
              <w:rFonts w:ascii="Times New Roman" w:hAnsi="Times New Roman" w:cs="Times New Roman"/>
              <w:sz w:val="24"/>
              <w:szCs w:val="24"/>
            </w:rPr>
          </w:rPrChange>
        </w:rPr>
        <w:t xml:space="preserve">. In this regard, </w:t>
      </w:r>
      <w:r w:rsidRPr="00122397">
        <w:rPr>
          <w:rFonts w:ascii="Times New Roman" w:eastAsia="Times New Roman" w:hAnsi="Times New Roman" w:cs="Times New Roman"/>
          <w:spacing w:val="4"/>
          <w:sz w:val="24"/>
          <w:szCs w:val="24"/>
          <w:rPrChange w:id="2183" w:author="Someone" w:date="2019-06-25T20:41:00Z">
            <w:rPr>
              <w:rFonts w:ascii="Times New Roman" w:eastAsia="Times New Roman" w:hAnsi="Times New Roman" w:cs="Times New Roman"/>
              <w:spacing w:val="4"/>
              <w:sz w:val="24"/>
              <w:szCs w:val="24"/>
            </w:rPr>
          </w:rPrChange>
        </w:rPr>
        <w:t>Nasreen and Rao (2014) proposed that</w:t>
      </w:r>
      <w:r w:rsidRPr="00122397">
        <w:rPr>
          <w:rFonts w:ascii="Times New Roman" w:hAnsi="Times New Roman" w:cs="Times New Roman"/>
          <w:sz w:val="24"/>
          <w:szCs w:val="24"/>
          <w:rPrChange w:id="2184" w:author="Someone" w:date="2019-06-25T20:41:00Z">
            <w:rPr>
              <w:rFonts w:ascii="Times New Roman" w:hAnsi="Times New Roman" w:cs="Times New Roman"/>
              <w:sz w:val="24"/>
              <w:szCs w:val="24"/>
            </w:rPr>
          </w:rPrChange>
        </w:rPr>
        <w:t xml:space="preserve"> CSR have a positive impact on the community by encouraging firms to act ethically as well as considering the environmental and social impacts of their activities. In doing so, there is increased capability of mitigating detrimental effects of their operations to the community and environment and further </w:t>
      </w:r>
      <w:r w:rsidR="006E095C" w:rsidRPr="00122397">
        <w:rPr>
          <w:rFonts w:ascii="Times New Roman" w:hAnsi="Times New Roman" w:cs="Times New Roman"/>
          <w:sz w:val="24"/>
          <w:szCs w:val="24"/>
          <w:rPrChange w:id="2185" w:author="Someone" w:date="2019-06-25T20:41:00Z">
            <w:rPr>
              <w:rFonts w:ascii="Times New Roman" w:hAnsi="Times New Roman" w:cs="Times New Roman"/>
              <w:sz w:val="24"/>
              <w:szCs w:val="24"/>
            </w:rPr>
          </w:rPrChange>
        </w:rPr>
        <w:t>create</w:t>
      </w:r>
      <w:r w:rsidRPr="00122397">
        <w:rPr>
          <w:rFonts w:ascii="Times New Roman" w:hAnsi="Times New Roman" w:cs="Times New Roman"/>
          <w:sz w:val="24"/>
          <w:szCs w:val="24"/>
          <w:rPrChange w:id="2186" w:author="Someone" w:date="2019-06-25T20:41:00Z">
            <w:rPr>
              <w:rFonts w:ascii="Times New Roman" w:hAnsi="Times New Roman" w:cs="Times New Roman"/>
              <w:sz w:val="24"/>
              <w:szCs w:val="24"/>
            </w:rPr>
          </w:rPrChange>
        </w:rPr>
        <w:t xml:space="preserve"> value chain that effectively delivery goods and services to customers depending on their preferences and expectations</w:t>
      </w:r>
      <w:r w:rsidRPr="00122397">
        <w:rPr>
          <w:rFonts w:ascii="Times New Roman" w:eastAsia="Times New Roman" w:hAnsi="Times New Roman" w:cs="Times New Roman"/>
          <w:spacing w:val="4"/>
          <w:sz w:val="24"/>
          <w:szCs w:val="24"/>
          <w:rPrChange w:id="2187" w:author="Someone" w:date="2019-06-25T20:41:00Z">
            <w:rPr>
              <w:rFonts w:ascii="Times New Roman" w:eastAsia="Times New Roman" w:hAnsi="Times New Roman" w:cs="Times New Roman"/>
              <w:spacing w:val="4"/>
              <w:sz w:val="24"/>
              <w:szCs w:val="24"/>
            </w:rPr>
          </w:rPrChange>
        </w:rPr>
        <w:t xml:space="preserve"> (Nasreen &amp; Rao, 2014)</w:t>
      </w:r>
      <w:r w:rsidRPr="00122397">
        <w:rPr>
          <w:rFonts w:ascii="Times New Roman" w:hAnsi="Times New Roman" w:cs="Times New Roman"/>
          <w:sz w:val="24"/>
          <w:szCs w:val="24"/>
          <w:rPrChange w:id="2188" w:author="Someone" w:date="2019-06-25T20:41:00Z">
            <w:rPr>
              <w:rFonts w:ascii="Times New Roman" w:hAnsi="Times New Roman" w:cs="Times New Roman"/>
              <w:sz w:val="24"/>
              <w:szCs w:val="24"/>
            </w:rPr>
          </w:rPrChange>
        </w:rPr>
        <w:t xml:space="preserve">. </w:t>
      </w:r>
    </w:p>
    <w:p w14:paraId="45D033BD" w14:textId="77777777" w:rsidR="00B42531" w:rsidRPr="00122397" w:rsidRDefault="00B42531" w:rsidP="0077235D">
      <w:pPr>
        <w:spacing w:after="0" w:line="480" w:lineRule="auto"/>
        <w:ind w:firstLine="720"/>
        <w:jc w:val="both"/>
        <w:rPr>
          <w:rFonts w:ascii="Times New Roman" w:hAnsi="Times New Roman" w:cs="Times New Roman"/>
          <w:b/>
          <w:sz w:val="24"/>
          <w:szCs w:val="24"/>
          <w:rPrChange w:id="2189"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2190" w:author="Someone" w:date="2019-06-25T20:41:00Z">
            <w:rPr>
              <w:rFonts w:ascii="Times New Roman" w:hAnsi="Times New Roman" w:cs="Times New Roman"/>
              <w:sz w:val="24"/>
              <w:szCs w:val="24"/>
            </w:rPr>
          </w:rPrChange>
        </w:rPr>
        <w:t xml:space="preserve">Moreover, CSR activities support public value outcomes by focusing on how their services can make a difference in the community. In some occasions, these practices enable the business to contribute directly to the community through voluntary activities; which eventually builds a positive reputation (Verma, 2017). The additional benefits attributed to these initiatives include but not limited to enabling businesses to be employer of choice, encourages both professional and personal development, and improves relationship with customers. </w:t>
      </w:r>
    </w:p>
    <w:p w14:paraId="5F5DA32A" w14:textId="03D4079F" w:rsidR="00B42531" w:rsidRPr="00122397" w:rsidRDefault="00DD4DA3" w:rsidP="00C354E1">
      <w:pPr>
        <w:pStyle w:val="Heading2"/>
        <w:spacing w:line="480" w:lineRule="auto"/>
        <w:rPr>
          <w:rFonts w:ascii="Times New Roman" w:hAnsi="Times New Roman" w:cs="Times New Roman"/>
          <w:color w:val="auto"/>
          <w:sz w:val="24"/>
          <w:szCs w:val="24"/>
          <w:rPrChange w:id="2191" w:author="Someone" w:date="2019-06-25T20:41:00Z">
            <w:rPr>
              <w:rFonts w:ascii="Times New Roman" w:hAnsi="Times New Roman" w:cs="Times New Roman"/>
              <w:color w:val="auto"/>
              <w:sz w:val="24"/>
              <w:szCs w:val="24"/>
            </w:rPr>
          </w:rPrChange>
        </w:rPr>
      </w:pPr>
      <w:bookmarkStart w:id="2192" w:name="_Toc12387656"/>
      <w:r w:rsidRPr="00122397">
        <w:rPr>
          <w:rFonts w:ascii="Times New Roman" w:hAnsi="Times New Roman" w:cs="Times New Roman"/>
          <w:color w:val="auto"/>
          <w:sz w:val="24"/>
          <w:szCs w:val="24"/>
          <w:rPrChange w:id="2193" w:author="Someone" w:date="2019-06-25T20:41:00Z">
            <w:rPr>
              <w:rFonts w:ascii="Times New Roman" w:hAnsi="Times New Roman" w:cs="Times New Roman"/>
              <w:color w:val="auto"/>
              <w:sz w:val="24"/>
              <w:szCs w:val="24"/>
            </w:rPr>
          </w:rPrChange>
        </w:rPr>
        <w:t xml:space="preserve">2.2 </w:t>
      </w:r>
      <w:r w:rsidR="00B42531" w:rsidRPr="00122397">
        <w:rPr>
          <w:rFonts w:ascii="Times New Roman" w:hAnsi="Times New Roman" w:cs="Times New Roman"/>
          <w:color w:val="auto"/>
          <w:sz w:val="24"/>
          <w:szCs w:val="24"/>
          <w:rPrChange w:id="2194" w:author="Someone" w:date="2019-06-25T20:41:00Z">
            <w:rPr>
              <w:rFonts w:ascii="Times New Roman" w:hAnsi="Times New Roman" w:cs="Times New Roman"/>
              <w:color w:val="auto"/>
              <w:sz w:val="24"/>
              <w:szCs w:val="24"/>
            </w:rPr>
          </w:rPrChange>
        </w:rPr>
        <w:t>Corporate Social Responsibility in India</w:t>
      </w:r>
      <w:bookmarkEnd w:id="2192"/>
      <w:r w:rsidR="00B42531" w:rsidRPr="00122397">
        <w:rPr>
          <w:rFonts w:ascii="Times New Roman" w:hAnsi="Times New Roman" w:cs="Times New Roman"/>
          <w:color w:val="auto"/>
          <w:sz w:val="24"/>
          <w:szCs w:val="24"/>
          <w:rPrChange w:id="2195" w:author="Someone" w:date="2019-06-25T20:41:00Z">
            <w:rPr>
              <w:rFonts w:ascii="Times New Roman" w:hAnsi="Times New Roman" w:cs="Times New Roman"/>
              <w:color w:val="auto"/>
              <w:sz w:val="24"/>
              <w:szCs w:val="24"/>
            </w:rPr>
          </w:rPrChange>
        </w:rPr>
        <w:t xml:space="preserve"> </w:t>
      </w:r>
    </w:p>
    <w:p w14:paraId="2649635E" w14:textId="77777777" w:rsidR="00B42531" w:rsidRPr="00122397" w:rsidRDefault="00B42531" w:rsidP="00C354E1">
      <w:pPr>
        <w:spacing w:after="0" w:line="480" w:lineRule="auto"/>
        <w:ind w:firstLine="720"/>
        <w:jc w:val="both"/>
        <w:rPr>
          <w:rFonts w:ascii="Times New Roman" w:hAnsi="Times New Roman" w:cs="Times New Roman"/>
          <w:sz w:val="24"/>
          <w:szCs w:val="24"/>
          <w:rPrChange w:id="219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197" w:author="Someone" w:date="2019-06-25T20:41:00Z">
            <w:rPr>
              <w:rFonts w:ascii="Times New Roman" w:hAnsi="Times New Roman" w:cs="Times New Roman"/>
              <w:sz w:val="24"/>
              <w:szCs w:val="24"/>
            </w:rPr>
          </w:rPrChange>
        </w:rPr>
        <w:t>India has a long custom of paternalistic altruism. The practices that are esteemed in recent years have been in practice for thousands of years (</w:t>
      </w:r>
      <w:proofErr w:type="spellStart"/>
      <w:r w:rsidRPr="00122397">
        <w:rPr>
          <w:rFonts w:ascii="Times New Roman" w:hAnsi="Times New Roman" w:cs="Times New Roman"/>
          <w:sz w:val="24"/>
          <w:szCs w:val="24"/>
          <w:rPrChange w:id="2198" w:author="Someone" w:date="2019-06-25T20:41:00Z">
            <w:rPr>
              <w:rFonts w:ascii="Times New Roman" w:hAnsi="Times New Roman" w:cs="Times New Roman"/>
              <w:sz w:val="24"/>
              <w:szCs w:val="24"/>
            </w:rPr>
          </w:rPrChange>
        </w:rPr>
        <w:t>Jaysawal</w:t>
      </w:r>
      <w:proofErr w:type="spellEnd"/>
      <w:r w:rsidRPr="00122397">
        <w:rPr>
          <w:rFonts w:ascii="Times New Roman" w:hAnsi="Times New Roman" w:cs="Times New Roman"/>
          <w:sz w:val="24"/>
          <w:szCs w:val="24"/>
          <w:rPrChange w:id="2199" w:author="Someone" w:date="2019-06-25T20:41:00Z">
            <w:rPr>
              <w:rFonts w:ascii="Times New Roman" w:hAnsi="Times New Roman" w:cs="Times New Roman"/>
              <w:sz w:val="24"/>
              <w:szCs w:val="24"/>
            </w:rPr>
          </w:rPrChange>
        </w:rPr>
        <w:t xml:space="preserve"> &amp; </w:t>
      </w:r>
      <w:proofErr w:type="spellStart"/>
      <w:r w:rsidRPr="00122397">
        <w:rPr>
          <w:rFonts w:ascii="Times New Roman" w:hAnsi="Times New Roman" w:cs="Times New Roman"/>
          <w:sz w:val="24"/>
          <w:szCs w:val="24"/>
          <w:rPrChange w:id="2200" w:author="Someone" w:date="2019-06-25T20:41:00Z">
            <w:rPr>
              <w:rFonts w:ascii="Times New Roman" w:hAnsi="Times New Roman" w:cs="Times New Roman"/>
              <w:sz w:val="24"/>
              <w:szCs w:val="24"/>
            </w:rPr>
          </w:rPrChange>
        </w:rPr>
        <w:t>Saha</w:t>
      </w:r>
      <w:proofErr w:type="spellEnd"/>
      <w:r w:rsidRPr="00122397">
        <w:rPr>
          <w:rFonts w:ascii="Times New Roman" w:hAnsi="Times New Roman" w:cs="Times New Roman"/>
          <w:sz w:val="24"/>
          <w:szCs w:val="24"/>
          <w:rPrChange w:id="2201" w:author="Someone" w:date="2019-06-25T20:41:00Z">
            <w:rPr>
              <w:rFonts w:ascii="Times New Roman" w:hAnsi="Times New Roman" w:cs="Times New Roman"/>
              <w:sz w:val="24"/>
              <w:szCs w:val="24"/>
            </w:rPr>
          </w:rPrChange>
        </w:rPr>
        <w:t xml:space="preserve">, 2015). For example, an ancient </w:t>
      </w:r>
      <w:r w:rsidRPr="00122397">
        <w:rPr>
          <w:rFonts w:ascii="Times New Roman" w:hAnsi="Times New Roman" w:cs="Times New Roman"/>
          <w:noProof/>
          <w:sz w:val="24"/>
          <w:szCs w:val="24"/>
          <w:rPrChange w:id="2202" w:author="Someone" w:date="2019-06-25T20:41:00Z">
            <w:rPr>
              <w:rFonts w:ascii="Times New Roman" w:hAnsi="Times New Roman" w:cs="Times New Roman"/>
              <w:noProof/>
              <w:sz w:val="24"/>
              <w:szCs w:val="24"/>
            </w:rPr>
          </w:rPrChange>
        </w:rPr>
        <w:t>Indian</w:t>
      </w:r>
      <w:r w:rsidRPr="00122397">
        <w:rPr>
          <w:rFonts w:ascii="Times New Roman" w:hAnsi="Times New Roman" w:cs="Times New Roman"/>
          <w:sz w:val="24"/>
          <w:szCs w:val="24"/>
          <w:rPrChange w:id="2203" w:author="Someone" w:date="2019-06-25T20:41:00Z">
            <w:rPr>
              <w:rFonts w:ascii="Times New Roman" w:hAnsi="Times New Roman" w:cs="Times New Roman"/>
              <w:sz w:val="24"/>
              <w:szCs w:val="24"/>
            </w:rPr>
          </w:rPrChange>
        </w:rPr>
        <w:t xml:space="preserve"> philosopher, </w:t>
      </w:r>
      <w:proofErr w:type="spellStart"/>
      <w:r w:rsidRPr="00122397">
        <w:rPr>
          <w:rFonts w:ascii="Times New Roman" w:hAnsi="Times New Roman" w:cs="Times New Roman"/>
          <w:sz w:val="24"/>
          <w:szCs w:val="24"/>
          <w:rPrChange w:id="2204" w:author="Someone" w:date="2019-06-25T20:41:00Z">
            <w:rPr>
              <w:rFonts w:ascii="Times New Roman" w:hAnsi="Times New Roman" w:cs="Times New Roman"/>
              <w:sz w:val="24"/>
              <w:szCs w:val="24"/>
            </w:rPr>
          </w:rPrChange>
        </w:rPr>
        <w:t>Kautilya</w:t>
      </w:r>
      <w:proofErr w:type="spellEnd"/>
      <w:r w:rsidRPr="00122397">
        <w:rPr>
          <w:rFonts w:ascii="Times New Roman" w:hAnsi="Times New Roman" w:cs="Times New Roman"/>
          <w:sz w:val="24"/>
          <w:szCs w:val="24"/>
          <w:rPrChange w:id="2205" w:author="Someone" w:date="2019-06-25T20:41:00Z">
            <w:rPr>
              <w:rFonts w:ascii="Times New Roman" w:hAnsi="Times New Roman" w:cs="Times New Roman"/>
              <w:sz w:val="24"/>
              <w:szCs w:val="24"/>
            </w:rPr>
          </w:rPrChange>
        </w:rPr>
        <w:t xml:space="preserve">, used to preach and promote ethical principles while conducting </w:t>
      </w:r>
      <w:r w:rsidRPr="00122397">
        <w:rPr>
          <w:rFonts w:ascii="Times New Roman" w:hAnsi="Times New Roman" w:cs="Times New Roman"/>
          <w:noProof/>
          <w:sz w:val="24"/>
          <w:szCs w:val="24"/>
          <w:rPrChange w:id="2206" w:author="Someone" w:date="2019-06-25T20:41:00Z">
            <w:rPr>
              <w:rFonts w:ascii="Times New Roman" w:hAnsi="Times New Roman" w:cs="Times New Roman"/>
              <w:noProof/>
              <w:sz w:val="24"/>
              <w:szCs w:val="24"/>
            </w:rPr>
          </w:rPrChange>
        </w:rPr>
        <w:t>business (Park &amp; Ghauri, 2015)</w:t>
      </w:r>
      <w:r w:rsidRPr="00122397">
        <w:rPr>
          <w:rFonts w:ascii="Times New Roman" w:hAnsi="Times New Roman" w:cs="Times New Roman"/>
          <w:sz w:val="24"/>
          <w:szCs w:val="24"/>
          <w:rPrChange w:id="2207" w:author="Someone" w:date="2019-06-25T20:41:00Z">
            <w:rPr>
              <w:rFonts w:ascii="Times New Roman" w:hAnsi="Times New Roman" w:cs="Times New Roman"/>
              <w:sz w:val="24"/>
              <w:szCs w:val="24"/>
            </w:rPr>
          </w:rPrChange>
        </w:rPr>
        <w:t xml:space="preserve">. In various ancient </w:t>
      </w:r>
      <w:r w:rsidRPr="00122397">
        <w:rPr>
          <w:rFonts w:ascii="Times New Roman" w:hAnsi="Times New Roman" w:cs="Times New Roman"/>
          <w:noProof/>
          <w:sz w:val="24"/>
          <w:szCs w:val="24"/>
          <w:rPrChange w:id="2208" w:author="Someone" w:date="2019-06-25T20:41:00Z">
            <w:rPr>
              <w:rFonts w:ascii="Times New Roman" w:hAnsi="Times New Roman" w:cs="Times New Roman"/>
              <w:noProof/>
              <w:sz w:val="24"/>
              <w:szCs w:val="24"/>
            </w:rPr>
          </w:rPrChange>
        </w:rPr>
        <w:t>literature</w:t>
      </w:r>
      <w:r w:rsidRPr="00122397">
        <w:rPr>
          <w:rFonts w:ascii="Times New Roman" w:hAnsi="Times New Roman" w:cs="Times New Roman"/>
          <w:sz w:val="24"/>
          <w:szCs w:val="24"/>
          <w:rPrChange w:id="2209" w:author="Someone" w:date="2019-06-25T20:41:00Z">
            <w:rPr>
              <w:rFonts w:ascii="Times New Roman" w:hAnsi="Times New Roman" w:cs="Times New Roman"/>
              <w:sz w:val="24"/>
              <w:szCs w:val="24"/>
            </w:rPr>
          </w:rPrChange>
        </w:rPr>
        <w:t xml:space="preserve">, the idea of helping disadvantaged and poor people </w:t>
      </w:r>
      <w:r w:rsidRPr="00122397">
        <w:rPr>
          <w:rFonts w:ascii="Times New Roman" w:hAnsi="Times New Roman" w:cs="Times New Roman"/>
          <w:noProof/>
          <w:sz w:val="24"/>
          <w:szCs w:val="24"/>
          <w:rPrChange w:id="2210" w:author="Someone" w:date="2019-06-25T20:41:00Z">
            <w:rPr>
              <w:rFonts w:ascii="Times New Roman" w:hAnsi="Times New Roman" w:cs="Times New Roman"/>
              <w:noProof/>
              <w:sz w:val="24"/>
              <w:szCs w:val="24"/>
            </w:rPr>
          </w:rPrChange>
        </w:rPr>
        <w:t>is clearly mentioned</w:t>
      </w:r>
      <w:r w:rsidRPr="00122397">
        <w:rPr>
          <w:rFonts w:ascii="Times New Roman" w:hAnsi="Times New Roman" w:cs="Times New Roman"/>
          <w:sz w:val="24"/>
          <w:szCs w:val="24"/>
          <w:rPrChange w:id="2211" w:author="Someone" w:date="2019-06-25T20:41:00Z">
            <w:rPr>
              <w:rFonts w:ascii="Times New Roman" w:hAnsi="Times New Roman" w:cs="Times New Roman"/>
              <w:sz w:val="24"/>
              <w:szCs w:val="24"/>
            </w:rPr>
          </w:rPrChange>
        </w:rPr>
        <w:t xml:space="preserve">. In the pre-industrialized period, charity and religion were the key drivers of </w:t>
      </w:r>
      <w:r w:rsidR="00596EB9" w:rsidRPr="00122397">
        <w:rPr>
          <w:rFonts w:ascii="Times New Roman" w:hAnsi="Times New Roman" w:cs="Times New Roman"/>
          <w:sz w:val="24"/>
          <w:szCs w:val="24"/>
          <w:rPrChange w:id="2212" w:author="Someone" w:date="2019-06-25T20:41:00Z">
            <w:rPr>
              <w:rFonts w:ascii="Times New Roman" w:hAnsi="Times New Roman" w:cs="Times New Roman"/>
              <w:sz w:val="24"/>
              <w:szCs w:val="24"/>
            </w:rPr>
          </w:rPrChange>
        </w:rPr>
        <w:t>CSR</w:t>
      </w:r>
      <w:r w:rsidRPr="00122397">
        <w:rPr>
          <w:rFonts w:ascii="Times New Roman" w:hAnsi="Times New Roman" w:cs="Times New Roman"/>
          <w:sz w:val="24"/>
          <w:szCs w:val="24"/>
          <w:rPrChange w:id="2213" w:author="Someone" w:date="2019-06-25T20:41:00Z">
            <w:rPr>
              <w:rFonts w:ascii="Times New Roman" w:hAnsi="Times New Roman" w:cs="Times New Roman"/>
              <w:sz w:val="24"/>
              <w:szCs w:val="24"/>
            </w:rPr>
          </w:rPrChange>
        </w:rPr>
        <w:t xml:space="preserve"> (Verma, 2017). Most of the practices intended to empower specific groups in the society such as the less privileged in the society (Park &amp; </w:t>
      </w:r>
      <w:proofErr w:type="spellStart"/>
      <w:r w:rsidRPr="00122397">
        <w:rPr>
          <w:rFonts w:ascii="Times New Roman" w:hAnsi="Times New Roman" w:cs="Times New Roman"/>
          <w:sz w:val="24"/>
          <w:szCs w:val="24"/>
          <w:rPrChange w:id="2214" w:author="Someone" w:date="2019-06-25T20:41:00Z">
            <w:rPr>
              <w:rFonts w:ascii="Times New Roman" w:hAnsi="Times New Roman" w:cs="Times New Roman"/>
              <w:sz w:val="24"/>
              <w:szCs w:val="24"/>
            </w:rPr>
          </w:rPrChange>
        </w:rPr>
        <w:t>Ghauri</w:t>
      </w:r>
      <w:proofErr w:type="spellEnd"/>
      <w:r w:rsidRPr="00122397">
        <w:rPr>
          <w:rFonts w:ascii="Times New Roman" w:hAnsi="Times New Roman" w:cs="Times New Roman"/>
          <w:sz w:val="24"/>
          <w:szCs w:val="24"/>
          <w:rPrChange w:id="2215" w:author="Someone" w:date="2019-06-25T20:41:00Z">
            <w:rPr>
              <w:rFonts w:ascii="Times New Roman" w:hAnsi="Times New Roman" w:cs="Times New Roman"/>
              <w:sz w:val="24"/>
              <w:szCs w:val="24"/>
            </w:rPr>
          </w:rPrChange>
        </w:rPr>
        <w:t xml:space="preserve">, 2015). As a result, companies started contributing to philanthropic activities and taking care of the elderly </w:t>
      </w:r>
      <w:r w:rsidRPr="00122397">
        <w:rPr>
          <w:rFonts w:ascii="Times New Roman" w:hAnsi="Times New Roman" w:cs="Times New Roman"/>
          <w:sz w:val="24"/>
          <w:szCs w:val="24"/>
          <w:rPrChange w:id="2216" w:author="Someone" w:date="2019-06-25T20:41:00Z">
            <w:rPr>
              <w:rFonts w:ascii="Times New Roman" w:hAnsi="Times New Roman" w:cs="Times New Roman"/>
              <w:sz w:val="24"/>
              <w:szCs w:val="24"/>
            </w:rPr>
          </w:rPrChange>
        </w:rPr>
        <w:lastRenderedPageBreak/>
        <w:t xml:space="preserve">and sick. As such, India pioneers the way in requiring organizations to set aside a certain percentage of their profits to spend on social development (Singh, Pandey &amp; </w:t>
      </w:r>
      <w:proofErr w:type="spellStart"/>
      <w:r w:rsidRPr="00122397">
        <w:rPr>
          <w:rFonts w:ascii="Times New Roman" w:hAnsi="Times New Roman" w:cs="Times New Roman"/>
          <w:sz w:val="24"/>
          <w:szCs w:val="24"/>
          <w:rPrChange w:id="2217" w:author="Someone" w:date="2019-06-25T20:41:00Z">
            <w:rPr>
              <w:rFonts w:ascii="Times New Roman" w:hAnsi="Times New Roman" w:cs="Times New Roman"/>
              <w:sz w:val="24"/>
              <w:szCs w:val="24"/>
            </w:rPr>
          </w:rPrChange>
        </w:rPr>
        <w:t>Vashisht</w:t>
      </w:r>
      <w:proofErr w:type="spellEnd"/>
      <w:r w:rsidRPr="00122397">
        <w:rPr>
          <w:rFonts w:ascii="Times New Roman" w:hAnsi="Times New Roman" w:cs="Times New Roman"/>
          <w:sz w:val="24"/>
          <w:szCs w:val="24"/>
          <w:rPrChange w:id="2218" w:author="Someone" w:date="2019-06-25T20:41:00Z">
            <w:rPr>
              <w:rFonts w:ascii="Times New Roman" w:hAnsi="Times New Roman" w:cs="Times New Roman"/>
              <w:sz w:val="24"/>
              <w:szCs w:val="24"/>
            </w:rPr>
          </w:rPrChange>
        </w:rPr>
        <w:t xml:space="preserve">, 2016). Section 135 of the </w:t>
      </w:r>
      <w:r w:rsidRPr="00122397">
        <w:rPr>
          <w:rFonts w:ascii="Times New Roman" w:hAnsi="Times New Roman" w:cs="Times New Roman"/>
          <w:noProof/>
          <w:sz w:val="24"/>
          <w:szCs w:val="24"/>
          <w:rPrChange w:id="2219" w:author="Someone" w:date="2019-06-25T20:41:00Z">
            <w:rPr>
              <w:rFonts w:ascii="Times New Roman" w:hAnsi="Times New Roman" w:cs="Times New Roman"/>
              <w:noProof/>
              <w:sz w:val="24"/>
              <w:szCs w:val="24"/>
            </w:rPr>
          </w:rPrChange>
        </w:rPr>
        <w:t>Companies</w:t>
      </w:r>
      <w:r w:rsidRPr="00122397">
        <w:rPr>
          <w:rFonts w:ascii="Times New Roman" w:hAnsi="Times New Roman" w:cs="Times New Roman"/>
          <w:sz w:val="24"/>
          <w:szCs w:val="24"/>
          <w:rPrChange w:id="2220" w:author="Someone" w:date="2019-06-25T20:41:00Z">
            <w:rPr>
              <w:rFonts w:ascii="Times New Roman" w:hAnsi="Times New Roman" w:cs="Times New Roman"/>
              <w:sz w:val="24"/>
              <w:szCs w:val="24"/>
            </w:rPr>
          </w:rPrChange>
        </w:rPr>
        <w:t xml:space="preserve"> Act that governs CSR in India has put </w:t>
      </w:r>
      <w:r w:rsidRPr="00122397">
        <w:rPr>
          <w:rFonts w:ascii="Times New Roman" w:hAnsi="Times New Roman" w:cs="Times New Roman"/>
          <w:noProof/>
          <w:sz w:val="24"/>
          <w:szCs w:val="24"/>
          <w:rPrChange w:id="2221" w:author="Someone" w:date="2019-06-25T20:41:00Z">
            <w:rPr>
              <w:rFonts w:ascii="Times New Roman" w:hAnsi="Times New Roman" w:cs="Times New Roman"/>
              <w:noProof/>
              <w:sz w:val="24"/>
              <w:szCs w:val="24"/>
            </w:rPr>
          </w:rPrChange>
        </w:rPr>
        <w:t>organizations</w:t>
      </w:r>
      <w:r w:rsidRPr="00122397">
        <w:rPr>
          <w:rFonts w:ascii="Times New Roman" w:hAnsi="Times New Roman" w:cs="Times New Roman"/>
          <w:sz w:val="24"/>
          <w:szCs w:val="24"/>
          <w:rPrChange w:id="2222" w:author="Someone" w:date="2019-06-25T20:41:00Z">
            <w:rPr>
              <w:rFonts w:ascii="Times New Roman" w:hAnsi="Times New Roman" w:cs="Times New Roman"/>
              <w:sz w:val="24"/>
              <w:szCs w:val="24"/>
            </w:rPr>
          </w:rPrChange>
        </w:rPr>
        <w:t xml:space="preserve"> in a critical position of national development by mandating compliance on </w:t>
      </w:r>
      <w:r w:rsidRPr="00122397">
        <w:rPr>
          <w:rFonts w:ascii="Times New Roman" w:hAnsi="Times New Roman" w:cs="Times New Roman"/>
          <w:noProof/>
          <w:sz w:val="24"/>
          <w:szCs w:val="24"/>
          <w:rPrChange w:id="2223" w:author="Someone" w:date="2019-06-25T20:41:00Z">
            <w:rPr>
              <w:rFonts w:ascii="Times New Roman" w:hAnsi="Times New Roman" w:cs="Times New Roman"/>
              <w:noProof/>
              <w:sz w:val="24"/>
              <w:szCs w:val="24"/>
            </w:rPr>
          </w:rPrChange>
        </w:rPr>
        <w:t>certain provisions</w:t>
      </w:r>
      <w:r w:rsidRPr="00122397">
        <w:rPr>
          <w:rFonts w:ascii="Times New Roman" w:hAnsi="Times New Roman" w:cs="Times New Roman"/>
          <w:sz w:val="24"/>
          <w:szCs w:val="24"/>
          <w:rPrChange w:id="2224" w:author="Someone" w:date="2019-06-25T20:41:00Z">
            <w:rPr>
              <w:rFonts w:ascii="Times New Roman" w:hAnsi="Times New Roman" w:cs="Times New Roman"/>
              <w:sz w:val="24"/>
              <w:szCs w:val="24"/>
            </w:rPr>
          </w:rPrChange>
        </w:rPr>
        <w:t xml:space="preserve"> directed to CSR activities. In addition, the Company Act of 2013 revolutionized CSR in India. This act provides that </w:t>
      </w:r>
      <w:r w:rsidRPr="00122397">
        <w:rPr>
          <w:rFonts w:ascii="Times New Roman" w:hAnsi="Times New Roman" w:cs="Times New Roman"/>
          <w:noProof/>
          <w:sz w:val="24"/>
          <w:szCs w:val="24"/>
          <w:rPrChange w:id="2225" w:author="Someone" w:date="2019-06-25T20:41:00Z">
            <w:rPr>
              <w:rFonts w:ascii="Times New Roman" w:hAnsi="Times New Roman" w:cs="Times New Roman"/>
              <w:noProof/>
              <w:sz w:val="24"/>
              <w:szCs w:val="24"/>
            </w:rPr>
          </w:rPrChange>
        </w:rPr>
        <w:t>one-third</w:t>
      </w:r>
      <w:r w:rsidRPr="00122397">
        <w:rPr>
          <w:rFonts w:ascii="Times New Roman" w:hAnsi="Times New Roman" w:cs="Times New Roman"/>
          <w:sz w:val="24"/>
          <w:szCs w:val="24"/>
          <w:rPrChange w:id="2226" w:author="Someone" w:date="2019-06-25T20:41:00Z">
            <w:rPr>
              <w:rFonts w:ascii="Times New Roman" w:hAnsi="Times New Roman" w:cs="Times New Roman"/>
              <w:sz w:val="24"/>
              <w:szCs w:val="24"/>
            </w:rPr>
          </w:rPrChange>
        </w:rPr>
        <w:t xml:space="preserve"> of the firms’ board must have an </w:t>
      </w:r>
      <w:r w:rsidRPr="00122397">
        <w:rPr>
          <w:rFonts w:ascii="Times New Roman" w:hAnsi="Times New Roman" w:cs="Times New Roman"/>
          <w:noProof/>
          <w:sz w:val="24"/>
          <w:szCs w:val="24"/>
          <w:rPrChange w:id="2227" w:author="Someone" w:date="2019-06-25T20:41:00Z">
            <w:rPr>
              <w:rFonts w:ascii="Times New Roman" w:hAnsi="Times New Roman" w:cs="Times New Roman"/>
              <w:noProof/>
              <w:sz w:val="24"/>
              <w:szCs w:val="24"/>
            </w:rPr>
          </w:rPrChange>
        </w:rPr>
        <w:t>independent</w:t>
      </w:r>
      <w:r w:rsidRPr="00122397">
        <w:rPr>
          <w:rFonts w:ascii="Times New Roman" w:hAnsi="Times New Roman" w:cs="Times New Roman"/>
          <w:sz w:val="24"/>
          <w:szCs w:val="24"/>
          <w:rPrChange w:id="2228" w:author="Someone" w:date="2019-06-25T20:41:00Z">
            <w:rPr>
              <w:rFonts w:ascii="Times New Roman" w:hAnsi="Times New Roman" w:cs="Times New Roman"/>
              <w:sz w:val="24"/>
              <w:szCs w:val="24"/>
            </w:rPr>
          </w:rPrChange>
        </w:rPr>
        <w:t xml:space="preserve"> director and of the board members at least one should be a woman. The move advocates for gender equality (Verma, 2017). With these immense changes in legal imperatives towards supporting corporate Social responsibility, large companies contribute 2% of their net profits (</w:t>
      </w:r>
      <w:r w:rsidRPr="00122397">
        <w:rPr>
          <w:rFonts w:ascii="Times New Roman" w:hAnsi="Times New Roman" w:cs="Times New Roman"/>
          <w:noProof/>
          <w:sz w:val="24"/>
          <w:szCs w:val="24"/>
          <w:rPrChange w:id="2229" w:author="Someone" w:date="2019-06-25T20:41:00Z">
            <w:rPr>
              <w:rFonts w:ascii="Times New Roman" w:hAnsi="Times New Roman" w:cs="Times New Roman"/>
              <w:noProof/>
              <w:sz w:val="24"/>
              <w:szCs w:val="24"/>
            </w:rPr>
          </w:rPrChange>
        </w:rPr>
        <w:t>that are averaged</w:t>
      </w:r>
      <w:r w:rsidRPr="00122397">
        <w:rPr>
          <w:rFonts w:ascii="Times New Roman" w:hAnsi="Times New Roman" w:cs="Times New Roman"/>
          <w:sz w:val="24"/>
          <w:szCs w:val="24"/>
          <w:rPrChange w:id="2230" w:author="Someone" w:date="2019-06-25T20:41:00Z">
            <w:rPr>
              <w:rFonts w:ascii="Times New Roman" w:hAnsi="Times New Roman" w:cs="Times New Roman"/>
              <w:sz w:val="24"/>
              <w:szCs w:val="24"/>
            </w:rPr>
          </w:rPrChange>
        </w:rPr>
        <w:t xml:space="preserve"> across three years of continuous operations) to CSR. Some firms do fear that this rule could be used subjectively against them considering they could be interpreted in any manner (Singh et al., 2016). The Act requires that a company </w:t>
      </w:r>
      <w:r w:rsidRPr="00122397">
        <w:rPr>
          <w:rFonts w:ascii="Times New Roman" w:hAnsi="Times New Roman" w:cs="Times New Roman"/>
          <w:noProof/>
          <w:sz w:val="24"/>
          <w:szCs w:val="24"/>
          <w:rPrChange w:id="2231" w:author="Someone" w:date="2019-06-25T20:41:00Z">
            <w:rPr>
              <w:rFonts w:ascii="Times New Roman" w:hAnsi="Times New Roman" w:cs="Times New Roman"/>
              <w:noProof/>
              <w:sz w:val="24"/>
              <w:szCs w:val="24"/>
            </w:rPr>
          </w:rPrChange>
        </w:rPr>
        <w:t>contribute</w:t>
      </w:r>
      <w:r w:rsidRPr="00122397">
        <w:rPr>
          <w:rFonts w:ascii="Times New Roman" w:hAnsi="Times New Roman" w:cs="Times New Roman"/>
          <w:sz w:val="24"/>
          <w:szCs w:val="24"/>
          <w:rPrChange w:id="2232" w:author="Someone" w:date="2019-06-25T20:41:00Z">
            <w:rPr>
              <w:rFonts w:ascii="Times New Roman" w:hAnsi="Times New Roman" w:cs="Times New Roman"/>
              <w:sz w:val="24"/>
              <w:szCs w:val="24"/>
            </w:rPr>
          </w:rPrChange>
        </w:rPr>
        <w:t xml:space="preserve"> to society within its area of operation. </w:t>
      </w:r>
    </w:p>
    <w:p w14:paraId="6875D035" w14:textId="50276AC7" w:rsidR="00B42531" w:rsidRPr="00122397" w:rsidRDefault="00B42531" w:rsidP="00C354E1">
      <w:pPr>
        <w:spacing w:after="0" w:line="480" w:lineRule="auto"/>
        <w:ind w:firstLine="720"/>
        <w:jc w:val="both"/>
        <w:rPr>
          <w:rFonts w:ascii="Times New Roman" w:hAnsi="Times New Roman" w:cs="Times New Roman"/>
          <w:sz w:val="24"/>
          <w:szCs w:val="24"/>
          <w:rPrChange w:id="223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234" w:author="Someone" w:date="2019-06-25T20:41:00Z">
            <w:rPr>
              <w:rFonts w:ascii="Times New Roman" w:hAnsi="Times New Roman" w:cs="Times New Roman"/>
              <w:sz w:val="24"/>
              <w:szCs w:val="24"/>
            </w:rPr>
          </w:rPrChange>
        </w:rPr>
        <w:t>As mentioned before, India has been utilizing CSR for several decades and it is believed to be one of the first countries to incorporate CSR practices into the organizational strategy (Borman &amp; Chakraborty, 2012). G</w:t>
      </w:r>
      <w:r w:rsidRPr="00122397">
        <w:rPr>
          <w:rFonts w:ascii="Times New Roman" w:hAnsi="Times New Roman" w:cs="Times New Roman"/>
          <w:noProof/>
          <w:sz w:val="24"/>
          <w:szCs w:val="24"/>
          <w:rPrChange w:id="2235" w:author="Someone" w:date="2019-06-25T20:41:00Z">
            <w:rPr>
              <w:rFonts w:ascii="Times New Roman" w:hAnsi="Times New Roman" w:cs="Times New Roman"/>
              <w:noProof/>
              <w:sz w:val="24"/>
              <w:szCs w:val="24"/>
            </w:rPr>
          </w:rPrChange>
        </w:rPr>
        <w:t>uidelines that were used to</w:t>
      </w:r>
      <w:r w:rsidR="00617F29" w:rsidRPr="00122397">
        <w:rPr>
          <w:rFonts w:ascii="Times New Roman" w:hAnsi="Times New Roman" w:cs="Times New Roman"/>
          <w:noProof/>
          <w:sz w:val="24"/>
          <w:szCs w:val="24"/>
          <w:rPrChange w:id="2236" w:author="Someone" w:date="2019-06-25T20:41:00Z">
            <w:rPr>
              <w:rFonts w:ascii="Times New Roman" w:hAnsi="Times New Roman" w:cs="Times New Roman"/>
              <w:noProof/>
              <w:sz w:val="24"/>
              <w:szCs w:val="24"/>
            </w:rPr>
          </w:rPrChange>
        </w:rPr>
        <w:t xml:space="preserve"> </w:t>
      </w:r>
      <w:r w:rsidRPr="00122397">
        <w:rPr>
          <w:rFonts w:ascii="Times New Roman" w:hAnsi="Times New Roman" w:cs="Times New Roman"/>
          <w:noProof/>
          <w:sz w:val="24"/>
          <w:szCs w:val="24"/>
          <w:rPrChange w:id="2237" w:author="Someone" w:date="2019-06-25T20:41:00Z">
            <w:rPr>
              <w:rFonts w:ascii="Times New Roman" w:hAnsi="Times New Roman" w:cs="Times New Roman"/>
              <w:noProof/>
              <w:sz w:val="24"/>
              <w:szCs w:val="24"/>
            </w:rPr>
          </w:rPrChange>
        </w:rPr>
        <w:t>govern these practices include</w:t>
      </w:r>
      <w:r w:rsidRPr="00122397">
        <w:rPr>
          <w:rFonts w:ascii="Times New Roman" w:hAnsi="Times New Roman" w:cs="Times New Roman"/>
          <w:sz w:val="24"/>
          <w:szCs w:val="24"/>
          <w:rPrChange w:id="2238" w:author="Someone" w:date="2019-06-25T20:41:00Z">
            <w:rPr>
              <w:rFonts w:ascii="Times New Roman" w:hAnsi="Times New Roman" w:cs="Times New Roman"/>
              <w:sz w:val="24"/>
              <w:szCs w:val="24"/>
            </w:rPr>
          </w:rPrChange>
        </w:rPr>
        <w:t xml:space="preserve"> the UN principles grounded on three pillars--the state duty to protect, the corporate responsibility to respect and the access to remedy (</w:t>
      </w:r>
      <w:proofErr w:type="spellStart"/>
      <w:r w:rsidRPr="00122397">
        <w:rPr>
          <w:rFonts w:ascii="Times New Roman" w:hAnsi="Times New Roman" w:cs="Times New Roman"/>
          <w:sz w:val="24"/>
          <w:szCs w:val="24"/>
          <w:rPrChange w:id="2239" w:author="Someone" w:date="2019-06-25T20:41:00Z">
            <w:rPr>
              <w:rFonts w:ascii="Times New Roman" w:hAnsi="Times New Roman" w:cs="Times New Roman"/>
              <w:sz w:val="24"/>
              <w:szCs w:val="24"/>
            </w:rPr>
          </w:rPrChange>
        </w:rPr>
        <w:t>Kansal</w:t>
      </w:r>
      <w:proofErr w:type="spellEnd"/>
      <w:r w:rsidRPr="00122397">
        <w:rPr>
          <w:rFonts w:ascii="Times New Roman" w:hAnsi="Times New Roman" w:cs="Times New Roman"/>
          <w:sz w:val="24"/>
          <w:szCs w:val="24"/>
          <w:rPrChange w:id="2240" w:author="Someone" w:date="2019-06-25T20:41:00Z">
            <w:rPr>
              <w:rFonts w:ascii="Times New Roman" w:hAnsi="Times New Roman" w:cs="Times New Roman"/>
              <w:sz w:val="24"/>
              <w:szCs w:val="24"/>
            </w:rPr>
          </w:rPrChange>
        </w:rPr>
        <w:t xml:space="preserve"> &amp; Joshi, 2014). According to </w:t>
      </w:r>
      <w:proofErr w:type="spellStart"/>
      <w:r w:rsidRPr="00122397">
        <w:rPr>
          <w:rFonts w:ascii="Times New Roman" w:hAnsi="Times New Roman" w:cs="Times New Roman"/>
          <w:sz w:val="24"/>
          <w:szCs w:val="24"/>
          <w:rPrChange w:id="2241" w:author="Someone" w:date="2019-06-25T20:41:00Z">
            <w:rPr>
              <w:rFonts w:ascii="Times New Roman" w:hAnsi="Times New Roman" w:cs="Times New Roman"/>
              <w:sz w:val="24"/>
              <w:szCs w:val="24"/>
            </w:rPr>
          </w:rPrChange>
        </w:rPr>
        <w:t>Narwal</w:t>
      </w:r>
      <w:proofErr w:type="spellEnd"/>
      <w:r w:rsidRPr="00122397">
        <w:rPr>
          <w:rFonts w:ascii="Times New Roman" w:hAnsi="Times New Roman" w:cs="Times New Roman"/>
          <w:sz w:val="24"/>
          <w:szCs w:val="24"/>
          <w:rPrChange w:id="2242" w:author="Someone" w:date="2019-06-25T20:41:00Z">
            <w:rPr>
              <w:rFonts w:ascii="Times New Roman" w:hAnsi="Times New Roman" w:cs="Times New Roman"/>
              <w:sz w:val="24"/>
              <w:szCs w:val="24"/>
            </w:rPr>
          </w:rPrChange>
        </w:rPr>
        <w:t xml:space="preserve"> and Singh (2013), CSR in India was for a long time considered a voluntary act implemented by the </w:t>
      </w:r>
      <w:r w:rsidRPr="00122397">
        <w:rPr>
          <w:rFonts w:ascii="Times New Roman" w:hAnsi="Times New Roman" w:cs="Times New Roman"/>
          <w:noProof/>
          <w:sz w:val="24"/>
          <w:szCs w:val="24"/>
          <w:rPrChange w:id="2243" w:author="Someone" w:date="2019-06-25T20:41:00Z">
            <w:rPr>
              <w:rFonts w:ascii="Times New Roman" w:hAnsi="Times New Roman" w:cs="Times New Roman"/>
              <w:noProof/>
              <w:sz w:val="24"/>
              <w:szCs w:val="24"/>
            </w:rPr>
          </w:rPrChange>
        </w:rPr>
        <w:t xml:space="preserve">company </w:t>
      </w:r>
      <w:r w:rsidRPr="00122397">
        <w:rPr>
          <w:rFonts w:ascii="Times New Roman" w:hAnsi="Times New Roman" w:cs="Times New Roman"/>
          <w:sz w:val="24"/>
          <w:szCs w:val="24"/>
          <w:rPrChange w:id="2244" w:author="Someone" w:date="2019-06-25T20:41:00Z">
            <w:rPr>
              <w:rFonts w:ascii="Times New Roman" w:hAnsi="Times New Roman" w:cs="Times New Roman"/>
              <w:sz w:val="24"/>
              <w:szCs w:val="24"/>
            </w:rPr>
          </w:rPrChange>
        </w:rPr>
        <w:t>for its stakeholders; however, the practice is currently a legal requirement,</w:t>
      </w:r>
      <w:r w:rsidRPr="00122397">
        <w:rPr>
          <w:rFonts w:ascii="Times New Roman" w:hAnsi="Times New Roman" w:cs="Times New Roman"/>
          <w:noProof/>
          <w:sz w:val="24"/>
          <w:szCs w:val="24"/>
          <w:rPrChange w:id="2245" w:author="Someone" w:date="2019-06-25T20:41:00Z">
            <w:rPr>
              <w:rFonts w:ascii="Times New Roman" w:hAnsi="Times New Roman" w:cs="Times New Roman"/>
              <w:noProof/>
              <w:sz w:val="24"/>
              <w:szCs w:val="24"/>
            </w:rPr>
          </w:rPrChange>
        </w:rPr>
        <w:t xml:space="preserve"> and</w:t>
      </w:r>
      <w:r w:rsidRPr="00122397">
        <w:rPr>
          <w:rFonts w:ascii="Times New Roman" w:hAnsi="Times New Roman" w:cs="Times New Roman"/>
          <w:sz w:val="24"/>
          <w:szCs w:val="24"/>
          <w:rPrChange w:id="2246" w:author="Someone" w:date="2019-06-25T20:41:00Z">
            <w:rPr>
              <w:rFonts w:ascii="Times New Roman" w:hAnsi="Times New Roman" w:cs="Times New Roman"/>
              <w:sz w:val="24"/>
              <w:szCs w:val="24"/>
            </w:rPr>
          </w:rPrChange>
        </w:rPr>
        <w:t xml:space="preserve"> the government has pursued active measures to enhance its implementation. At this point, CSR focused on economic perspectives such as creating stakeholders’ values, empowering employees, and meeting stakeholder expectations (Borman &amp; Chakraborty, 2012). Compliance with environmental policy also increased in order to avoid potential fines and further meet profit maximizations (</w:t>
      </w:r>
      <w:proofErr w:type="spellStart"/>
      <w:r w:rsidRPr="00122397">
        <w:rPr>
          <w:rFonts w:ascii="Times New Roman" w:hAnsi="Times New Roman" w:cs="Times New Roman"/>
          <w:sz w:val="24"/>
          <w:szCs w:val="24"/>
          <w:rPrChange w:id="2247" w:author="Someone" w:date="2019-06-25T20:41:00Z">
            <w:rPr>
              <w:rFonts w:ascii="Times New Roman" w:hAnsi="Times New Roman" w:cs="Times New Roman"/>
              <w:sz w:val="24"/>
              <w:szCs w:val="24"/>
            </w:rPr>
          </w:rPrChange>
        </w:rPr>
        <w:t>Narwal</w:t>
      </w:r>
      <w:proofErr w:type="spellEnd"/>
      <w:r w:rsidRPr="00122397">
        <w:rPr>
          <w:rFonts w:ascii="Times New Roman" w:hAnsi="Times New Roman" w:cs="Times New Roman"/>
          <w:sz w:val="24"/>
          <w:szCs w:val="24"/>
          <w:rPrChange w:id="2248" w:author="Someone" w:date="2019-06-25T20:41:00Z">
            <w:rPr>
              <w:rFonts w:ascii="Times New Roman" w:hAnsi="Times New Roman" w:cs="Times New Roman"/>
              <w:sz w:val="24"/>
              <w:szCs w:val="24"/>
            </w:rPr>
          </w:rPrChange>
        </w:rPr>
        <w:t xml:space="preserve"> and </w:t>
      </w:r>
      <w:r w:rsidRPr="00122397">
        <w:rPr>
          <w:rFonts w:ascii="Times New Roman" w:hAnsi="Times New Roman" w:cs="Times New Roman"/>
          <w:sz w:val="24"/>
          <w:szCs w:val="24"/>
          <w:rPrChange w:id="2249" w:author="Someone" w:date="2019-06-25T20:41:00Z">
            <w:rPr>
              <w:rFonts w:ascii="Times New Roman" w:hAnsi="Times New Roman" w:cs="Times New Roman"/>
              <w:sz w:val="24"/>
              <w:szCs w:val="24"/>
            </w:rPr>
          </w:rPrChange>
        </w:rPr>
        <w:lastRenderedPageBreak/>
        <w:t>Singh, 2013). Effective measures are usually established to guide employees on how consistently deliver quality products and services based on the customer demands</w:t>
      </w:r>
      <w:r w:rsidRPr="00122397">
        <w:rPr>
          <w:rFonts w:ascii="Times New Roman" w:hAnsi="Times New Roman" w:cs="Times New Roman"/>
          <w:spacing w:val="5"/>
          <w:sz w:val="24"/>
          <w:szCs w:val="24"/>
          <w:rPrChange w:id="2250" w:author="Someone" w:date="2019-06-25T20:41:00Z">
            <w:rPr>
              <w:rFonts w:ascii="Times New Roman" w:hAnsi="Times New Roman" w:cs="Times New Roman"/>
              <w:spacing w:val="5"/>
              <w:sz w:val="24"/>
              <w:szCs w:val="24"/>
            </w:rPr>
          </w:rPrChange>
        </w:rPr>
        <w:t xml:space="preserve"> (</w:t>
      </w:r>
      <w:proofErr w:type="spellStart"/>
      <w:r w:rsidRPr="00122397">
        <w:rPr>
          <w:rFonts w:ascii="Times New Roman" w:hAnsi="Times New Roman" w:cs="Times New Roman"/>
          <w:spacing w:val="5"/>
          <w:sz w:val="24"/>
          <w:szCs w:val="24"/>
          <w:rPrChange w:id="2251" w:author="Someone" w:date="2019-06-25T20:41:00Z">
            <w:rPr>
              <w:rFonts w:ascii="Times New Roman" w:hAnsi="Times New Roman" w:cs="Times New Roman"/>
              <w:spacing w:val="5"/>
              <w:sz w:val="24"/>
              <w:szCs w:val="24"/>
            </w:rPr>
          </w:rPrChange>
        </w:rPr>
        <w:t>Narwal</w:t>
      </w:r>
      <w:proofErr w:type="spellEnd"/>
      <w:r w:rsidRPr="00122397">
        <w:rPr>
          <w:rFonts w:ascii="Times New Roman" w:hAnsi="Times New Roman" w:cs="Times New Roman"/>
          <w:spacing w:val="5"/>
          <w:sz w:val="24"/>
          <w:szCs w:val="24"/>
          <w:rPrChange w:id="2252" w:author="Someone" w:date="2019-06-25T20:41:00Z">
            <w:rPr>
              <w:rFonts w:ascii="Times New Roman" w:hAnsi="Times New Roman" w:cs="Times New Roman"/>
              <w:spacing w:val="5"/>
              <w:sz w:val="24"/>
              <w:szCs w:val="24"/>
            </w:rPr>
          </w:rPrChange>
        </w:rPr>
        <w:t xml:space="preserve"> </w:t>
      </w:r>
      <w:r w:rsidRPr="00122397">
        <w:rPr>
          <w:rFonts w:ascii="Times New Roman" w:hAnsi="Times New Roman" w:cs="Times New Roman"/>
          <w:sz w:val="24"/>
          <w:szCs w:val="24"/>
          <w:rPrChange w:id="2253" w:author="Someone" w:date="2019-06-25T20:41:00Z">
            <w:rPr>
              <w:rFonts w:ascii="Times New Roman" w:hAnsi="Times New Roman" w:cs="Times New Roman"/>
              <w:sz w:val="24"/>
              <w:szCs w:val="24"/>
            </w:rPr>
          </w:rPrChange>
        </w:rPr>
        <w:t>&amp;</w:t>
      </w:r>
      <w:r w:rsidRPr="00122397">
        <w:rPr>
          <w:rFonts w:ascii="Times New Roman" w:hAnsi="Times New Roman" w:cs="Times New Roman"/>
          <w:spacing w:val="5"/>
          <w:sz w:val="24"/>
          <w:szCs w:val="24"/>
          <w:rPrChange w:id="2254" w:author="Someone" w:date="2019-06-25T20:41:00Z">
            <w:rPr>
              <w:rFonts w:ascii="Times New Roman" w:hAnsi="Times New Roman" w:cs="Times New Roman"/>
              <w:spacing w:val="5"/>
              <w:sz w:val="24"/>
              <w:szCs w:val="24"/>
            </w:rPr>
          </w:rPrChange>
        </w:rPr>
        <w:t>Singh</w:t>
      </w:r>
      <w:r w:rsidRPr="00122397">
        <w:rPr>
          <w:rFonts w:ascii="Times New Roman" w:hAnsi="Times New Roman" w:cs="Times New Roman"/>
          <w:sz w:val="24"/>
          <w:szCs w:val="24"/>
          <w:rPrChange w:id="2255" w:author="Someone" w:date="2019-06-25T20:41:00Z">
            <w:rPr>
              <w:rFonts w:ascii="Times New Roman" w:hAnsi="Times New Roman" w:cs="Times New Roman"/>
              <w:sz w:val="24"/>
              <w:szCs w:val="24"/>
            </w:rPr>
          </w:rPrChange>
        </w:rPr>
        <w:t xml:space="preserve">, 2013). As a result, the competitive edge of most companies that focuses on economic and environmental perspectives has significantly increased, hence resulting in stellar performance (Sabharwal &amp; Narula, 2015). Additionally, most firms in India engage in creating awareness among employees concerning environmental conservation programs and sustainability (Sabharwal &amp; Narula, 2015). Due to the fact that customers prefer purchasing products that are manufactured by companies that value environmental protection, businesses have increasingly invested in CSR to attract and retain a large customer base. </w:t>
      </w:r>
    </w:p>
    <w:p w14:paraId="0AC170E7" w14:textId="70CC97CD" w:rsidR="00B42531" w:rsidRPr="00122397" w:rsidRDefault="00B42531" w:rsidP="00C354E1">
      <w:pPr>
        <w:spacing w:after="0" w:line="480" w:lineRule="auto"/>
        <w:ind w:firstLine="720"/>
        <w:jc w:val="both"/>
        <w:rPr>
          <w:rFonts w:ascii="Times New Roman" w:hAnsi="Times New Roman" w:cs="Times New Roman"/>
          <w:sz w:val="24"/>
          <w:szCs w:val="24"/>
          <w:rPrChange w:id="225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shd w:val="clear" w:color="auto" w:fill="FFFFFF"/>
          <w:rPrChange w:id="2257" w:author="Someone" w:date="2019-06-25T20:41:00Z">
            <w:rPr>
              <w:rFonts w:ascii="Times New Roman" w:hAnsi="Times New Roman" w:cs="Times New Roman"/>
              <w:sz w:val="24"/>
              <w:szCs w:val="24"/>
              <w:shd w:val="clear" w:color="auto" w:fill="FFFFFF"/>
            </w:rPr>
          </w:rPrChange>
        </w:rPr>
        <w:t xml:space="preserve">Mishra </w:t>
      </w:r>
      <w:r w:rsidRPr="00122397">
        <w:rPr>
          <w:rFonts w:ascii="Times New Roman" w:hAnsi="Times New Roman" w:cs="Times New Roman"/>
          <w:sz w:val="24"/>
          <w:szCs w:val="24"/>
          <w:rPrChange w:id="2258" w:author="Someone" w:date="2019-06-25T20:41:00Z">
            <w:rPr>
              <w:rFonts w:ascii="Times New Roman" w:hAnsi="Times New Roman" w:cs="Times New Roman"/>
              <w:sz w:val="24"/>
              <w:szCs w:val="24"/>
            </w:rPr>
          </w:rPrChange>
        </w:rPr>
        <w:t xml:space="preserve">and </w:t>
      </w:r>
      <w:proofErr w:type="spellStart"/>
      <w:r w:rsidRPr="00122397">
        <w:rPr>
          <w:rFonts w:ascii="Times New Roman" w:hAnsi="Times New Roman" w:cs="Times New Roman"/>
          <w:sz w:val="24"/>
          <w:szCs w:val="24"/>
          <w:shd w:val="clear" w:color="auto" w:fill="FFFFFF"/>
          <w:rPrChange w:id="2259" w:author="Someone" w:date="2019-06-25T20:41:00Z">
            <w:rPr>
              <w:rFonts w:ascii="Times New Roman" w:hAnsi="Times New Roman" w:cs="Times New Roman"/>
              <w:sz w:val="24"/>
              <w:szCs w:val="24"/>
              <w:shd w:val="clear" w:color="auto" w:fill="FFFFFF"/>
            </w:rPr>
          </w:rPrChange>
        </w:rPr>
        <w:t>Damodar</w:t>
      </w:r>
      <w:proofErr w:type="spellEnd"/>
      <w:r w:rsidRPr="00122397">
        <w:rPr>
          <w:rFonts w:ascii="Times New Roman" w:hAnsi="Times New Roman" w:cs="Times New Roman"/>
          <w:sz w:val="24"/>
          <w:szCs w:val="24"/>
          <w:shd w:val="clear" w:color="auto" w:fill="FFFFFF"/>
          <w:rPrChange w:id="2260" w:author="Someone" w:date="2019-06-25T20:41:00Z">
            <w:rPr>
              <w:rFonts w:ascii="Times New Roman" w:hAnsi="Times New Roman" w:cs="Times New Roman"/>
              <w:sz w:val="24"/>
              <w:szCs w:val="24"/>
              <w:shd w:val="clear" w:color="auto" w:fill="FFFFFF"/>
            </w:rPr>
          </w:rPrChange>
        </w:rPr>
        <w:t xml:space="preserve"> (2010), through a qualitative study, proposed that </w:t>
      </w:r>
      <w:r w:rsidRPr="00122397">
        <w:rPr>
          <w:rFonts w:ascii="Times New Roman" w:hAnsi="Times New Roman" w:cs="Times New Roman"/>
          <w:sz w:val="24"/>
          <w:szCs w:val="24"/>
          <w:rPrChange w:id="2261" w:author="Someone" w:date="2019-06-25T20:41:00Z">
            <w:rPr>
              <w:rFonts w:ascii="Times New Roman" w:hAnsi="Times New Roman" w:cs="Times New Roman"/>
              <w:sz w:val="24"/>
              <w:szCs w:val="24"/>
            </w:rPr>
          </w:rPrChange>
        </w:rPr>
        <w:t xml:space="preserve">many leading corporations in India have realized the importance of engaging in socially responsible activities as a method of protecting reputation, goodwill, as well as a method of increasing competitiveness. Consequently, Indian corporate sectors have developed appropriate strategies that will influence small and medium-sized business to improve CSR, so they can increase their reach in remote areas. According to Sabharwal and Narula (2015), the immense growth in Indian </w:t>
      </w:r>
      <w:r w:rsidR="00712CB1" w:rsidRPr="00122397">
        <w:rPr>
          <w:rFonts w:ascii="Times New Roman" w:hAnsi="Times New Roman" w:cs="Times New Roman"/>
          <w:sz w:val="24"/>
          <w:szCs w:val="24"/>
          <w:rPrChange w:id="2262" w:author="Someone" w:date="2019-06-25T20:41:00Z">
            <w:rPr>
              <w:rFonts w:ascii="Times New Roman" w:hAnsi="Times New Roman" w:cs="Times New Roman"/>
              <w:sz w:val="24"/>
              <w:szCs w:val="24"/>
            </w:rPr>
          </w:rPrChange>
        </w:rPr>
        <w:t>CSR</w:t>
      </w:r>
      <w:r w:rsidRPr="00122397">
        <w:rPr>
          <w:rFonts w:ascii="Times New Roman" w:hAnsi="Times New Roman" w:cs="Times New Roman"/>
          <w:sz w:val="24"/>
          <w:szCs w:val="24"/>
          <w:rPrChange w:id="2263" w:author="Someone" w:date="2019-06-25T20:41:00Z">
            <w:rPr>
              <w:rFonts w:ascii="Times New Roman" w:hAnsi="Times New Roman" w:cs="Times New Roman"/>
              <w:sz w:val="24"/>
              <w:szCs w:val="24"/>
            </w:rPr>
          </w:rPrChange>
        </w:rPr>
        <w:t xml:space="preserve"> practices can be attributed to industrial development with the entry of international companies into its economy. Due to stiff competition, every company tries its best to prove itself by engaging in programs that can attract the attention of consumers</w:t>
      </w:r>
      <w:r w:rsidRPr="00122397">
        <w:rPr>
          <w:rFonts w:ascii="Times New Roman" w:hAnsi="Times New Roman" w:cs="Times New Roman"/>
          <w:spacing w:val="5"/>
          <w:sz w:val="24"/>
          <w:szCs w:val="24"/>
          <w:rPrChange w:id="2264" w:author="Someone" w:date="2019-06-25T20:41:00Z">
            <w:rPr>
              <w:rFonts w:ascii="Times New Roman" w:hAnsi="Times New Roman" w:cs="Times New Roman"/>
              <w:spacing w:val="5"/>
              <w:sz w:val="24"/>
              <w:szCs w:val="24"/>
            </w:rPr>
          </w:rPrChange>
        </w:rPr>
        <w:t xml:space="preserve"> (</w:t>
      </w:r>
      <w:proofErr w:type="spellStart"/>
      <w:r w:rsidRPr="00122397">
        <w:rPr>
          <w:rFonts w:ascii="Times New Roman" w:hAnsi="Times New Roman" w:cs="Times New Roman"/>
          <w:spacing w:val="5"/>
          <w:sz w:val="24"/>
          <w:szCs w:val="24"/>
          <w:rPrChange w:id="2265" w:author="Someone" w:date="2019-06-25T20:41:00Z">
            <w:rPr>
              <w:rFonts w:ascii="Times New Roman" w:hAnsi="Times New Roman" w:cs="Times New Roman"/>
              <w:spacing w:val="5"/>
              <w:sz w:val="24"/>
              <w:szCs w:val="24"/>
            </w:rPr>
          </w:rPrChange>
        </w:rPr>
        <w:t>Narwal</w:t>
      </w:r>
      <w:proofErr w:type="spellEnd"/>
      <w:r w:rsidRPr="00122397">
        <w:rPr>
          <w:rFonts w:ascii="Times New Roman" w:hAnsi="Times New Roman" w:cs="Times New Roman"/>
          <w:spacing w:val="5"/>
          <w:sz w:val="24"/>
          <w:szCs w:val="24"/>
          <w:rPrChange w:id="2266" w:author="Someone" w:date="2019-06-25T20:41:00Z">
            <w:rPr>
              <w:rFonts w:ascii="Times New Roman" w:hAnsi="Times New Roman" w:cs="Times New Roman"/>
              <w:spacing w:val="5"/>
              <w:sz w:val="24"/>
              <w:szCs w:val="24"/>
            </w:rPr>
          </w:rPrChange>
        </w:rPr>
        <w:t xml:space="preserve"> </w:t>
      </w:r>
      <w:r w:rsidRPr="00122397">
        <w:rPr>
          <w:rFonts w:ascii="Times New Roman" w:hAnsi="Times New Roman" w:cs="Times New Roman"/>
          <w:sz w:val="24"/>
          <w:szCs w:val="24"/>
          <w:rPrChange w:id="2267" w:author="Someone" w:date="2019-06-25T20:41:00Z">
            <w:rPr>
              <w:rFonts w:ascii="Times New Roman" w:hAnsi="Times New Roman" w:cs="Times New Roman"/>
              <w:sz w:val="24"/>
              <w:szCs w:val="24"/>
            </w:rPr>
          </w:rPrChange>
        </w:rPr>
        <w:t>&amp;</w:t>
      </w:r>
      <w:r w:rsidRPr="00122397">
        <w:rPr>
          <w:rFonts w:ascii="Times New Roman" w:hAnsi="Times New Roman" w:cs="Times New Roman"/>
          <w:spacing w:val="5"/>
          <w:sz w:val="24"/>
          <w:szCs w:val="24"/>
          <w:rPrChange w:id="2268" w:author="Someone" w:date="2019-06-25T20:41:00Z">
            <w:rPr>
              <w:rFonts w:ascii="Times New Roman" w:hAnsi="Times New Roman" w:cs="Times New Roman"/>
              <w:spacing w:val="5"/>
              <w:sz w:val="24"/>
              <w:szCs w:val="24"/>
            </w:rPr>
          </w:rPrChange>
        </w:rPr>
        <w:t>Singh</w:t>
      </w:r>
      <w:r w:rsidRPr="00122397">
        <w:rPr>
          <w:rFonts w:ascii="Times New Roman" w:hAnsi="Times New Roman" w:cs="Times New Roman"/>
          <w:sz w:val="24"/>
          <w:szCs w:val="24"/>
          <w:rPrChange w:id="2269" w:author="Someone" w:date="2019-06-25T20:41:00Z">
            <w:rPr>
              <w:rFonts w:ascii="Times New Roman" w:hAnsi="Times New Roman" w:cs="Times New Roman"/>
              <w:sz w:val="24"/>
              <w:szCs w:val="24"/>
            </w:rPr>
          </w:rPrChange>
        </w:rPr>
        <w:t xml:space="preserve">, 2013). Therefore, these benefits are highly significant, </w:t>
      </w:r>
      <w:r w:rsidRPr="00122397">
        <w:rPr>
          <w:rFonts w:ascii="Times New Roman" w:hAnsi="Times New Roman" w:cs="Times New Roman"/>
          <w:noProof/>
          <w:sz w:val="24"/>
          <w:szCs w:val="24"/>
          <w:rPrChange w:id="2270" w:author="Someone" w:date="2019-06-25T20:41:00Z">
            <w:rPr>
              <w:rFonts w:ascii="Times New Roman" w:hAnsi="Times New Roman" w:cs="Times New Roman"/>
              <w:noProof/>
              <w:sz w:val="24"/>
              <w:szCs w:val="24"/>
            </w:rPr>
          </w:rPrChange>
        </w:rPr>
        <w:t>and</w:t>
      </w:r>
      <w:r w:rsidRPr="00122397">
        <w:rPr>
          <w:rFonts w:ascii="Times New Roman" w:hAnsi="Times New Roman" w:cs="Times New Roman"/>
          <w:sz w:val="24"/>
          <w:szCs w:val="24"/>
          <w:rPrChange w:id="2271" w:author="Someone" w:date="2019-06-25T20:41:00Z">
            <w:rPr>
              <w:rFonts w:ascii="Times New Roman" w:hAnsi="Times New Roman" w:cs="Times New Roman"/>
              <w:sz w:val="24"/>
              <w:szCs w:val="24"/>
            </w:rPr>
          </w:rPrChange>
        </w:rPr>
        <w:t xml:space="preserve"> organizations which have implemented CSR are expanding their operations and revising their strategies</w:t>
      </w:r>
      <w:r w:rsidRPr="00122397">
        <w:rPr>
          <w:rFonts w:ascii="Times New Roman" w:hAnsi="Times New Roman" w:cs="Times New Roman"/>
          <w:noProof/>
          <w:sz w:val="24"/>
          <w:szCs w:val="24"/>
          <w:rPrChange w:id="2272" w:author="Someone" w:date="2019-06-25T20:41:00Z">
            <w:rPr>
              <w:rFonts w:ascii="Times New Roman" w:hAnsi="Times New Roman" w:cs="Times New Roman"/>
              <w:noProof/>
              <w:sz w:val="24"/>
              <w:szCs w:val="24"/>
            </w:rPr>
          </w:rPrChange>
        </w:rPr>
        <w:t xml:space="preserve"> to benefit the company</w:t>
      </w:r>
      <w:r w:rsidRPr="00122397">
        <w:rPr>
          <w:rFonts w:ascii="Times New Roman" w:hAnsi="Times New Roman" w:cs="Times New Roman"/>
          <w:sz w:val="24"/>
          <w:szCs w:val="24"/>
          <w:rPrChange w:id="2273" w:author="Someone" w:date="2019-06-25T20:41:00Z">
            <w:rPr>
              <w:rFonts w:ascii="Times New Roman" w:hAnsi="Times New Roman" w:cs="Times New Roman"/>
              <w:sz w:val="24"/>
              <w:szCs w:val="24"/>
            </w:rPr>
          </w:rPrChange>
        </w:rPr>
        <w:t xml:space="preserve"> and contribute to the growth of society and protection of the environment.  </w:t>
      </w:r>
    </w:p>
    <w:p w14:paraId="3A14F3C2" w14:textId="51158435" w:rsidR="00B42531" w:rsidRPr="00122397" w:rsidRDefault="00DD4DA3" w:rsidP="00C354E1">
      <w:pPr>
        <w:pStyle w:val="Heading2"/>
        <w:spacing w:line="480" w:lineRule="auto"/>
        <w:rPr>
          <w:rFonts w:ascii="Times New Roman" w:hAnsi="Times New Roman" w:cs="Times New Roman"/>
          <w:color w:val="auto"/>
          <w:sz w:val="24"/>
          <w:szCs w:val="24"/>
          <w:rPrChange w:id="2274" w:author="Someone" w:date="2019-06-25T20:41:00Z">
            <w:rPr>
              <w:rFonts w:ascii="Times New Roman" w:hAnsi="Times New Roman" w:cs="Times New Roman"/>
              <w:color w:val="auto"/>
              <w:sz w:val="24"/>
              <w:szCs w:val="24"/>
            </w:rPr>
          </w:rPrChange>
        </w:rPr>
      </w:pPr>
      <w:bookmarkStart w:id="2275" w:name="_Toc12387657"/>
      <w:r w:rsidRPr="00122397">
        <w:rPr>
          <w:rFonts w:ascii="Times New Roman" w:hAnsi="Times New Roman" w:cs="Times New Roman"/>
          <w:color w:val="auto"/>
          <w:sz w:val="24"/>
          <w:szCs w:val="24"/>
          <w:rPrChange w:id="2276" w:author="Someone" w:date="2019-06-25T20:41:00Z">
            <w:rPr>
              <w:rFonts w:ascii="Times New Roman" w:hAnsi="Times New Roman" w:cs="Times New Roman"/>
              <w:color w:val="auto"/>
              <w:sz w:val="24"/>
              <w:szCs w:val="24"/>
            </w:rPr>
          </w:rPrChange>
        </w:rPr>
        <w:lastRenderedPageBreak/>
        <w:t xml:space="preserve">2.3 </w:t>
      </w:r>
      <w:r w:rsidR="00B42531" w:rsidRPr="00122397">
        <w:rPr>
          <w:rFonts w:ascii="Times New Roman" w:hAnsi="Times New Roman" w:cs="Times New Roman"/>
          <w:color w:val="auto"/>
          <w:sz w:val="24"/>
          <w:szCs w:val="24"/>
          <w:rPrChange w:id="2277" w:author="Someone" w:date="2019-06-25T20:41:00Z">
            <w:rPr>
              <w:rFonts w:ascii="Times New Roman" w:hAnsi="Times New Roman" w:cs="Times New Roman"/>
              <w:color w:val="auto"/>
              <w:sz w:val="24"/>
              <w:szCs w:val="24"/>
            </w:rPr>
          </w:rPrChange>
        </w:rPr>
        <w:t>Corporate Social Responsibility in the Indian Textile Industry</w:t>
      </w:r>
      <w:bookmarkEnd w:id="2275"/>
    </w:p>
    <w:p w14:paraId="50D828E6" w14:textId="77777777" w:rsidR="00B42531" w:rsidRPr="00122397" w:rsidRDefault="00B42531" w:rsidP="00C354E1">
      <w:pPr>
        <w:spacing w:after="0" w:line="480" w:lineRule="auto"/>
        <w:ind w:firstLine="720"/>
        <w:jc w:val="both"/>
        <w:rPr>
          <w:rFonts w:ascii="Times New Roman" w:eastAsia="Times New Roman" w:hAnsi="Times New Roman" w:cs="Times New Roman"/>
          <w:spacing w:val="4"/>
          <w:sz w:val="24"/>
          <w:szCs w:val="24"/>
          <w:rPrChange w:id="2278" w:author="Someone" w:date="2019-06-25T20:41:00Z">
            <w:rPr>
              <w:rFonts w:ascii="Times New Roman" w:eastAsia="Times New Roman" w:hAnsi="Times New Roman" w:cs="Times New Roman"/>
              <w:spacing w:val="4"/>
              <w:sz w:val="24"/>
              <w:szCs w:val="24"/>
            </w:rPr>
          </w:rPrChange>
        </w:rPr>
      </w:pPr>
      <w:r w:rsidRPr="00122397">
        <w:rPr>
          <w:rFonts w:ascii="Times New Roman" w:hAnsi="Times New Roman" w:cs="Times New Roman"/>
          <w:sz w:val="24"/>
          <w:szCs w:val="24"/>
          <w:rPrChange w:id="2279" w:author="Someone" w:date="2019-06-25T20:41:00Z">
            <w:rPr>
              <w:rFonts w:ascii="Times New Roman" w:hAnsi="Times New Roman" w:cs="Times New Roman"/>
              <w:sz w:val="24"/>
              <w:szCs w:val="24"/>
            </w:rPr>
          </w:rPrChange>
        </w:rPr>
        <w:t xml:space="preserve">The textile industry is one of the oldest industries in India, dating back several centuries. This industry </w:t>
      </w:r>
      <w:r w:rsidRPr="00122397">
        <w:rPr>
          <w:rFonts w:ascii="Times New Roman" w:hAnsi="Times New Roman" w:cs="Times New Roman"/>
          <w:noProof/>
          <w:sz w:val="24"/>
          <w:szCs w:val="24"/>
          <w:rPrChange w:id="2280" w:author="Someone" w:date="2019-06-25T20:41:00Z">
            <w:rPr>
              <w:rFonts w:ascii="Times New Roman" w:hAnsi="Times New Roman" w:cs="Times New Roman"/>
              <w:noProof/>
              <w:sz w:val="24"/>
              <w:szCs w:val="24"/>
            </w:rPr>
          </w:rPrChange>
        </w:rPr>
        <w:t>is considered</w:t>
      </w:r>
      <w:r w:rsidRPr="00122397">
        <w:rPr>
          <w:rFonts w:ascii="Times New Roman" w:hAnsi="Times New Roman" w:cs="Times New Roman"/>
          <w:sz w:val="24"/>
          <w:szCs w:val="24"/>
          <w:rPrChange w:id="2281" w:author="Someone" w:date="2019-06-25T20:41:00Z">
            <w:rPr>
              <w:rFonts w:ascii="Times New Roman" w:hAnsi="Times New Roman" w:cs="Times New Roman"/>
              <w:sz w:val="24"/>
              <w:szCs w:val="24"/>
            </w:rPr>
          </w:rPrChange>
        </w:rPr>
        <w:t xml:space="preserve"> labor intensive since it provides numerous job opportunities </w:t>
      </w:r>
      <w:r w:rsidRPr="00122397">
        <w:rPr>
          <w:rFonts w:ascii="Times New Roman" w:hAnsi="Times New Roman" w:cs="Times New Roman"/>
          <w:noProof/>
          <w:sz w:val="24"/>
          <w:szCs w:val="24"/>
          <w:rPrChange w:id="2282" w:author="Someone" w:date="2019-06-25T20:41:00Z">
            <w:rPr>
              <w:rFonts w:ascii="Times New Roman" w:hAnsi="Times New Roman" w:cs="Times New Roman"/>
              <w:noProof/>
              <w:sz w:val="24"/>
              <w:szCs w:val="24"/>
            </w:rPr>
          </w:rPrChange>
        </w:rPr>
        <w:t>for</w:t>
      </w:r>
      <w:r w:rsidRPr="00122397">
        <w:rPr>
          <w:rFonts w:ascii="Times New Roman" w:hAnsi="Times New Roman" w:cs="Times New Roman"/>
          <w:sz w:val="24"/>
          <w:szCs w:val="24"/>
          <w:rPrChange w:id="2283" w:author="Someone" w:date="2019-06-25T20:41:00Z">
            <w:rPr>
              <w:rFonts w:ascii="Times New Roman" w:hAnsi="Times New Roman" w:cs="Times New Roman"/>
              <w:sz w:val="24"/>
              <w:szCs w:val="24"/>
            </w:rPr>
          </w:rPrChange>
        </w:rPr>
        <w:t xml:space="preserve"> various classes of workers (Agarwal, 2017). The </w:t>
      </w:r>
      <w:r w:rsidRPr="00122397">
        <w:rPr>
          <w:rFonts w:ascii="Times New Roman" w:eastAsia="Times New Roman" w:hAnsi="Times New Roman" w:cs="Times New Roman"/>
          <w:spacing w:val="4"/>
          <w:sz w:val="24"/>
          <w:szCs w:val="24"/>
          <w:rPrChange w:id="2284" w:author="Someone" w:date="2019-06-25T20:41:00Z">
            <w:rPr>
              <w:rFonts w:ascii="Times New Roman" w:eastAsia="Times New Roman" w:hAnsi="Times New Roman" w:cs="Times New Roman"/>
              <w:spacing w:val="4"/>
              <w:sz w:val="24"/>
              <w:szCs w:val="24"/>
            </w:rPr>
          </w:rPrChange>
        </w:rPr>
        <w:t>Indian apparel and textile industry</w:t>
      </w:r>
      <w:r w:rsidR="000771D6" w:rsidRPr="00122397">
        <w:rPr>
          <w:rFonts w:ascii="Times New Roman" w:eastAsia="Times New Roman" w:hAnsi="Times New Roman" w:cs="Times New Roman"/>
          <w:spacing w:val="4"/>
          <w:sz w:val="24"/>
          <w:szCs w:val="24"/>
          <w:rPrChange w:id="2285" w:author="Someone" w:date="2019-06-25T20:41:00Z">
            <w:rPr>
              <w:rFonts w:ascii="Times New Roman" w:eastAsia="Times New Roman" w:hAnsi="Times New Roman" w:cs="Times New Roman"/>
              <w:spacing w:val="4"/>
              <w:sz w:val="24"/>
              <w:szCs w:val="24"/>
            </w:rPr>
          </w:rPrChange>
        </w:rPr>
        <w:t xml:space="preserve"> are the second largest industries</w:t>
      </w:r>
      <w:r w:rsidRPr="00122397">
        <w:rPr>
          <w:rFonts w:ascii="Times New Roman" w:eastAsia="Times New Roman" w:hAnsi="Times New Roman" w:cs="Times New Roman"/>
          <w:spacing w:val="4"/>
          <w:sz w:val="24"/>
          <w:szCs w:val="24"/>
          <w:rPrChange w:id="2286" w:author="Someone" w:date="2019-06-25T20:41:00Z">
            <w:rPr>
              <w:rFonts w:ascii="Times New Roman" w:eastAsia="Times New Roman" w:hAnsi="Times New Roman" w:cs="Times New Roman"/>
              <w:spacing w:val="4"/>
              <w:sz w:val="24"/>
              <w:szCs w:val="24"/>
            </w:rPr>
          </w:rPrChange>
        </w:rPr>
        <w:t xml:space="preserve"> in India following agriculture in terms of employment generation and economic contribution (Solanki, 2017). This sector contributes</w:t>
      </w:r>
      <w:r w:rsidR="00FF6988" w:rsidRPr="00122397">
        <w:rPr>
          <w:rFonts w:ascii="Times New Roman" w:eastAsia="Times New Roman" w:hAnsi="Times New Roman" w:cs="Times New Roman"/>
          <w:spacing w:val="4"/>
          <w:sz w:val="24"/>
          <w:szCs w:val="24"/>
          <w:rPrChange w:id="2287" w:author="Someone" w:date="2019-06-25T20:41:00Z">
            <w:rPr>
              <w:rFonts w:ascii="Times New Roman" w:eastAsia="Times New Roman" w:hAnsi="Times New Roman" w:cs="Times New Roman"/>
              <w:spacing w:val="4"/>
              <w:sz w:val="24"/>
              <w:szCs w:val="24"/>
            </w:rPr>
          </w:rPrChange>
        </w:rPr>
        <w:t xml:space="preserve"> to</w:t>
      </w:r>
      <w:r w:rsidRPr="00122397">
        <w:rPr>
          <w:rFonts w:ascii="Times New Roman" w:eastAsia="Times New Roman" w:hAnsi="Times New Roman" w:cs="Times New Roman"/>
          <w:spacing w:val="4"/>
          <w:sz w:val="24"/>
          <w:szCs w:val="24"/>
          <w:rPrChange w:id="2288" w:author="Someone" w:date="2019-06-25T20:41:00Z">
            <w:rPr>
              <w:rFonts w:ascii="Times New Roman" w:eastAsia="Times New Roman" w:hAnsi="Times New Roman" w:cs="Times New Roman"/>
              <w:spacing w:val="4"/>
              <w:sz w:val="24"/>
              <w:szCs w:val="24"/>
            </w:rPr>
          </w:rPrChange>
        </w:rPr>
        <w:t xml:space="preserve"> 4</w:t>
      </w:r>
      <w:r w:rsidR="00FF6988" w:rsidRPr="00122397">
        <w:rPr>
          <w:rFonts w:ascii="Times New Roman" w:eastAsia="Times New Roman" w:hAnsi="Times New Roman" w:cs="Times New Roman"/>
          <w:spacing w:val="4"/>
          <w:sz w:val="24"/>
          <w:szCs w:val="24"/>
          <w:rPrChange w:id="2289" w:author="Someone" w:date="2019-06-25T20:41:00Z">
            <w:rPr>
              <w:rFonts w:ascii="Times New Roman" w:eastAsia="Times New Roman" w:hAnsi="Times New Roman" w:cs="Times New Roman"/>
              <w:spacing w:val="4"/>
              <w:sz w:val="24"/>
              <w:szCs w:val="24"/>
            </w:rPr>
          </w:rPrChange>
        </w:rPr>
        <w:t xml:space="preserve"> percent of </w:t>
      </w:r>
      <w:r w:rsidRPr="00122397">
        <w:rPr>
          <w:rFonts w:ascii="Times New Roman" w:eastAsia="Times New Roman" w:hAnsi="Times New Roman" w:cs="Times New Roman"/>
          <w:spacing w:val="4"/>
          <w:sz w:val="24"/>
          <w:szCs w:val="24"/>
          <w:rPrChange w:id="2290" w:author="Someone" w:date="2019-06-25T20:41:00Z">
            <w:rPr>
              <w:rFonts w:ascii="Times New Roman" w:eastAsia="Times New Roman" w:hAnsi="Times New Roman" w:cs="Times New Roman"/>
              <w:spacing w:val="4"/>
              <w:sz w:val="24"/>
              <w:szCs w:val="24"/>
            </w:rPr>
          </w:rPrChange>
        </w:rPr>
        <w:t>India’s Gross Domestic Product and 1</w:t>
      </w:r>
      <w:r w:rsidR="00FF6988" w:rsidRPr="00122397">
        <w:rPr>
          <w:rFonts w:ascii="Times New Roman" w:eastAsia="Times New Roman" w:hAnsi="Times New Roman" w:cs="Times New Roman"/>
          <w:spacing w:val="4"/>
          <w:sz w:val="24"/>
          <w:szCs w:val="24"/>
          <w:rPrChange w:id="2291" w:author="Someone" w:date="2019-06-25T20:41:00Z">
            <w:rPr>
              <w:rFonts w:ascii="Times New Roman" w:eastAsia="Times New Roman" w:hAnsi="Times New Roman" w:cs="Times New Roman"/>
              <w:spacing w:val="4"/>
              <w:sz w:val="24"/>
              <w:szCs w:val="24"/>
            </w:rPr>
          </w:rPrChange>
        </w:rPr>
        <w:t>4 percent of</w:t>
      </w:r>
      <w:r w:rsidRPr="00122397">
        <w:rPr>
          <w:rFonts w:ascii="Times New Roman" w:eastAsia="Times New Roman" w:hAnsi="Times New Roman" w:cs="Times New Roman"/>
          <w:spacing w:val="4"/>
          <w:sz w:val="24"/>
          <w:szCs w:val="24"/>
          <w:rPrChange w:id="2292" w:author="Someone" w:date="2019-06-25T20:41:00Z">
            <w:rPr>
              <w:rFonts w:ascii="Times New Roman" w:eastAsia="Times New Roman" w:hAnsi="Times New Roman" w:cs="Times New Roman"/>
              <w:spacing w:val="4"/>
              <w:sz w:val="24"/>
              <w:szCs w:val="24"/>
            </w:rPr>
          </w:rPrChange>
        </w:rPr>
        <w:t xml:space="preserve"> industrial production (Solanki, 2017). In the financial year 2015-16, India’s exports for textile and apparel amounted to USD 40 billion, demonstrating its extensive capability and product demand globally. Currently, this industry is the second largest employment provider in India, where approximately 51 million people have been directly</w:t>
      </w:r>
      <w:r w:rsidR="00053EE3" w:rsidRPr="00122397">
        <w:rPr>
          <w:rFonts w:ascii="Times New Roman" w:eastAsia="Times New Roman" w:hAnsi="Times New Roman" w:cs="Times New Roman"/>
          <w:spacing w:val="4"/>
          <w:sz w:val="24"/>
          <w:szCs w:val="24"/>
          <w:rPrChange w:id="2293" w:author="Someone" w:date="2019-06-25T20:41:00Z">
            <w:rPr>
              <w:rFonts w:ascii="Times New Roman" w:eastAsia="Times New Roman" w:hAnsi="Times New Roman" w:cs="Times New Roman"/>
              <w:spacing w:val="4"/>
              <w:sz w:val="24"/>
              <w:szCs w:val="24"/>
            </w:rPr>
          </w:rPrChange>
        </w:rPr>
        <w:t xml:space="preserve"> or indirectly</w:t>
      </w:r>
      <w:r w:rsidRPr="00122397">
        <w:rPr>
          <w:rFonts w:ascii="Times New Roman" w:eastAsia="Times New Roman" w:hAnsi="Times New Roman" w:cs="Times New Roman"/>
          <w:spacing w:val="4"/>
          <w:sz w:val="24"/>
          <w:szCs w:val="24"/>
          <w:rPrChange w:id="2294" w:author="Someone" w:date="2019-06-25T20:41:00Z">
            <w:rPr>
              <w:rFonts w:ascii="Times New Roman" w:eastAsia="Times New Roman" w:hAnsi="Times New Roman" w:cs="Times New Roman"/>
              <w:spacing w:val="4"/>
              <w:sz w:val="24"/>
              <w:szCs w:val="24"/>
            </w:rPr>
          </w:rPrChange>
        </w:rPr>
        <w:t xml:space="preserve"> employed (Solanki, 2017). The apparel sector receives significant support from the government through huge incentives to farmers and manufacturers. Despite, its rich heritage, the forward growth of the textile industry depends on future government policy and geographical factors. According to </w:t>
      </w:r>
      <w:r w:rsidRPr="00122397">
        <w:rPr>
          <w:rFonts w:ascii="Times New Roman" w:hAnsi="Times New Roman" w:cs="Times New Roman"/>
          <w:sz w:val="24"/>
          <w:szCs w:val="24"/>
          <w:rPrChange w:id="2295" w:author="Someone" w:date="2019-06-25T20:41:00Z">
            <w:rPr>
              <w:rFonts w:ascii="Times New Roman" w:hAnsi="Times New Roman" w:cs="Times New Roman"/>
              <w:sz w:val="24"/>
              <w:szCs w:val="24"/>
            </w:rPr>
          </w:rPrChange>
        </w:rPr>
        <w:t>MA &amp; GK (2017)</w:t>
      </w:r>
      <w:r w:rsidRPr="00122397">
        <w:rPr>
          <w:rFonts w:ascii="Times New Roman" w:eastAsia="Times New Roman" w:hAnsi="Times New Roman" w:cs="Times New Roman"/>
          <w:spacing w:val="4"/>
          <w:sz w:val="24"/>
          <w:szCs w:val="24"/>
          <w:rPrChange w:id="2296" w:author="Someone" w:date="2019-06-25T20:41:00Z">
            <w:rPr>
              <w:rFonts w:ascii="Times New Roman" w:eastAsia="Times New Roman" w:hAnsi="Times New Roman" w:cs="Times New Roman"/>
              <w:spacing w:val="4"/>
              <w:sz w:val="24"/>
              <w:szCs w:val="24"/>
            </w:rPr>
          </w:rPrChange>
        </w:rPr>
        <w:t xml:space="preserve">, in the past, India has enjoyed a good geographical climate and fertile land as well as favorable policies which have substantially contributed to the </w:t>
      </w:r>
      <w:r w:rsidR="00D06BD9" w:rsidRPr="00122397">
        <w:rPr>
          <w:rFonts w:ascii="Times New Roman" w:eastAsia="Times New Roman" w:hAnsi="Times New Roman" w:cs="Times New Roman"/>
          <w:spacing w:val="4"/>
          <w:sz w:val="24"/>
          <w:szCs w:val="24"/>
          <w:rPrChange w:id="2297" w:author="Someone" w:date="2019-06-25T20:41:00Z">
            <w:rPr>
              <w:rFonts w:ascii="Times New Roman" w:eastAsia="Times New Roman" w:hAnsi="Times New Roman" w:cs="Times New Roman"/>
              <w:spacing w:val="4"/>
              <w:sz w:val="24"/>
              <w:szCs w:val="24"/>
            </w:rPr>
          </w:rPrChange>
        </w:rPr>
        <w:t xml:space="preserve">growth of textile and </w:t>
      </w:r>
      <w:r w:rsidRPr="00122397">
        <w:rPr>
          <w:rFonts w:ascii="Times New Roman" w:eastAsia="Times New Roman" w:hAnsi="Times New Roman" w:cs="Times New Roman"/>
          <w:spacing w:val="4"/>
          <w:sz w:val="24"/>
          <w:szCs w:val="24"/>
          <w:rPrChange w:id="2298" w:author="Someone" w:date="2019-06-25T20:41:00Z">
            <w:rPr>
              <w:rFonts w:ascii="Times New Roman" w:eastAsia="Times New Roman" w:hAnsi="Times New Roman" w:cs="Times New Roman"/>
              <w:spacing w:val="4"/>
              <w:sz w:val="24"/>
              <w:szCs w:val="24"/>
            </w:rPr>
          </w:rPrChange>
        </w:rPr>
        <w:t xml:space="preserve">apparel industry. Currently, the Indian government is creating an effective value chain to speed up the production and distribution of textiles to the market and further enhance the integration of operations and processes with trade partners. </w:t>
      </w:r>
    </w:p>
    <w:p w14:paraId="0FA5EE14" w14:textId="63E50061" w:rsidR="00B42531" w:rsidRPr="00122397" w:rsidRDefault="00B42531" w:rsidP="00C354E1">
      <w:pPr>
        <w:spacing w:after="0" w:line="480" w:lineRule="auto"/>
        <w:ind w:firstLine="540"/>
        <w:jc w:val="both"/>
        <w:rPr>
          <w:rFonts w:ascii="Times New Roman" w:hAnsi="Times New Roman" w:cs="Times New Roman"/>
          <w:sz w:val="24"/>
          <w:szCs w:val="24"/>
          <w:rPrChange w:id="2299" w:author="Someone" w:date="2019-06-25T20:41:00Z">
            <w:rPr>
              <w:rFonts w:ascii="Times New Roman" w:hAnsi="Times New Roman" w:cs="Times New Roman"/>
              <w:sz w:val="24"/>
              <w:szCs w:val="24"/>
            </w:rPr>
          </w:rPrChange>
        </w:rPr>
      </w:pPr>
      <w:r w:rsidRPr="00122397">
        <w:rPr>
          <w:rFonts w:ascii="Times New Roman" w:eastAsia="Times New Roman" w:hAnsi="Times New Roman" w:cs="Times New Roman"/>
          <w:spacing w:val="4"/>
          <w:sz w:val="24"/>
          <w:szCs w:val="24"/>
          <w:rPrChange w:id="2300" w:author="Someone" w:date="2019-06-25T20:41:00Z">
            <w:rPr>
              <w:rFonts w:ascii="Times New Roman" w:eastAsia="Times New Roman" w:hAnsi="Times New Roman" w:cs="Times New Roman"/>
              <w:spacing w:val="4"/>
              <w:sz w:val="24"/>
              <w:szCs w:val="24"/>
            </w:rPr>
          </w:rPrChange>
        </w:rPr>
        <w:t xml:space="preserve">The major growth drivers for the textile industry </w:t>
      </w:r>
      <w:r w:rsidR="008F3FAC" w:rsidRPr="00122397">
        <w:rPr>
          <w:rFonts w:ascii="Times New Roman" w:eastAsia="Times New Roman" w:hAnsi="Times New Roman" w:cs="Times New Roman"/>
          <w:spacing w:val="4"/>
          <w:sz w:val="24"/>
          <w:szCs w:val="24"/>
          <w:rPrChange w:id="2301" w:author="Someone" w:date="2019-06-25T20:41:00Z">
            <w:rPr>
              <w:rFonts w:ascii="Times New Roman" w:eastAsia="Times New Roman" w:hAnsi="Times New Roman" w:cs="Times New Roman"/>
              <w:spacing w:val="4"/>
              <w:sz w:val="24"/>
              <w:szCs w:val="24"/>
            </w:rPr>
          </w:rPrChange>
        </w:rPr>
        <w:t>are</w:t>
      </w:r>
      <w:r w:rsidRPr="00122397">
        <w:rPr>
          <w:rFonts w:ascii="Times New Roman" w:eastAsia="Times New Roman" w:hAnsi="Times New Roman" w:cs="Times New Roman"/>
          <w:spacing w:val="4"/>
          <w:sz w:val="24"/>
          <w:szCs w:val="24"/>
          <w:rPrChange w:id="2302" w:author="Someone" w:date="2019-06-25T20:41:00Z">
            <w:rPr>
              <w:rFonts w:ascii="Times New Roman" w:eastAsia="Times New Roman" w:hAnsi="Times New Roman" w:cs="Times New Roman"/>
              <w:spacing w:val="4"/>
              <w:sz w:val="24"/>
              <w:szCs w:val="24"/>
            </w:rPr>
          </w:rPrChange>
        </w:rPr>
        <w:t xml:space="preserve"> developing countries, particularly China and India, where production </w:t>
      </w:r>
      <w:r w:rsidR="00D85163" w:rsidRPr="00122397">
        <w:rPr>
          <w:rFonts w:ascii="Times New Roman" w:eastAsia="Times New Roman" w:hAnsi="Times New Roman" w:cs="Times New Roman"/>
          <w:spacing w:val="4"/>
          <w:sz w:val="24"/>
          <w:szCs w:val="24"/>
          <w:rPrChange w:id="2303" w:author="Someone" w:date="2019-06-25T20:41:00Z">
            <w:rPr>
              <w:rFonts w:ascii="Times New Roman" w:eastAsia="Times New Roman" w:hAnsi="Times New Roman" w:cs="Times New Roman"/>
              <w:spacing w:val="4"/>
              <w:sz w:val="24"/>
              <w:szCs w:val="24"/>
            </w:rPr>
          </w:rPrChange>
        </w:rPr>
        <w:t xml:space="preserve">in </w:t>
      </w:r>
      <w:r w:rsidRPr="00122397">
        <w:rPr>
          <w:rFonts w:ascii="Times New Roman" w:eastAsia="Times New Roman" w:hAnsi="Times New Roman" w:cs="Times New Roman"/>
          <w:spacing w:val="4"/>
          <w:sz w:val="24"/>
          <w:szCs w:val="24"/>
          <w:rPrChange w:id="2304" w:author="Someone" w:date="2019-06-25T20:41:00Z">
            <w:rPr>
              <w:rFonts w:ascii="Times New Roman" w:eastAsia="Times New Roman" w:hAnsi="Times New Roman" w:cs="Times New Roman"/>
              <w:spacing w:val="4"/>
              <w:sz w:val="24"/>
              <w:szCs w:val="24"/>
            </w:rPr>
          </w:rPrChange>
        </w:rPr>
        <w:t>both countries is growing by a double-digit</w:t>
      </w:r>
      <w:r w:rsidRPr="00122397">
        <w:rPr>
          <w:rFonts w:ascii="Times New Roman" w:hAnsi="Times New Roman" w:cs="Times New Roman"/>
          <w:sz w:val="24"/>
          <w:szCs w:val="24"/>
          <w:rPrChange w:id="2305" w:author="Someone" w:date="2019-06-25T20:41:00Z">
            <w:rPr>
              <w:rFonts w:ascii="Times New Roman" w:hAnsi="Times New Roman" w:cs="Times New Roman"/>
              <w:sz w:val="24"/>
              <w:szCs w:val="24"/>
            </w:rPr>
          </w:rPrChange>
        </w:rPr>
        <w:t xml:space="preserve"> (Pandey, Sacher &amp; Kumar, 2014)</w:t>
      </w:r>
      <w:r w:rsidRPr="00122397">
        <w:rPr>
          <w:rFonts w:ascii="Times New Roman" w:eastAsia="Times New Roman" w:hAnsi="Times New Roman" w:cs="Times New Roman"/>
          <w:spacing w:val="4"/>
          <w:sz w:val="24"/>
          <w:szCs w:val="24"/>
          <w:rPrChange w:id="2306" w:author="Someone" w:date="2019-06-25T20:41:00Z">
            <w:rPr>
              <w:rFonts w:ascii="Times New Roman" w:eastAsia="Times New Roman" w:hAnsi="Times New Roman" w:cs="Times New Roman"/>
              <w:spacing w:val="4"/>
              <w:sz w:val="24"/>
              <w:szCs w:val="24"/>
            </w:rPr>
          </w:rPrChange>
        </w:rPr>
        <w:t xml:space="preserve">. As a result, India will be the second most attractive apparel market </w:t>
      </w:r>
      <w:r w:rsidR="00B21FF1" w:rsidRPr="00122397">
        <w:rPr>
          <w:rFonts w:ascii="Times New Roman" w:eastAsia="Times New Roman" w:hAnsi="Times New Roman" w:cs="Times New Roman"/>
          <w:spacing w:val="4"/>
          <w:sz w:val="24"/>
          <w:szCs w:val="24"/>
          <w:rPrChange w:id="2307" w:author="Someone" w:date="2019-06-25T20:41:00Z">
            <w:rPr>
              <w:rFonts w:ascii="Times New Roman" w:eastAsia="Times New Roman" w:hAnsi="Times New Roman" w:cs="Times New Roman"/>
              <w:spacing w:val="4"/>
              <w:sz w:val="24"/>
              <w:szCs w:val="24"/>
            </w:rPr>
          </w:rPrChange>
        </w:rPr>
        <w:t>with a value at</w:t>
      </w:r>
      <w:r w:rsidRPr="00122397">
        <w:rPr>
          <w:rFonts w:ascii="Times New Roman" w:eastAsia="Times New Roman" w:hAnsi="Times New Roman" w:cs="Times New Roman"/>
          <w:spacing w:val="4"/>
          <w:sz w:val="24"/>
          <w:szCs w:val="24"/>
          <w:rPrChange w:id="2308" w:author="Someone" w:date="2019-06-25T20:41:00Z">
            <w:rPr>
              <w:rFonts w:ascii="Times New Roman" w:eastAsia="Times New Roman" w:hAnsi="Times New Roman" w:cs="Times New Roman"/>
              <w:spacing w:val="4"/>
              <w:sz w:val="24"/>
              <w:szCs w:val="24"/>
            </w:rPr>
          </w:rPrChange>
        </w:rPr>
        <w:t xml:space="preserve"> USD 121</w:t>
      </w:r>
      <w:r w:rsidR="007E2A03" w:rsidRPr="00122397">
        <w:rPr>
          <w:rFonts w:ascii="Times New Roman" w:eastAsia="Times New Roman" w:hAnsi="Times New Roman" w:cs="Times New Roman"/>
          <w:spacing w:val="4"/>
          <w:sz w:val="24"/>
          <w:szCs w:val="24"/>
          <w:rPrChange w:id="2309" w:author="Someone" w:date="2019-06-25T20:41:00Z">
            <w:rPr>
              <w:rFonts w:ascii="Times New Roman" w:eastAsia="Times New Roman" w:hAnsi="Times New Roman" w:cs="Times New Roman"/>
              <w:spacing w:val="4"/>
              <w:sz w:val="24"/>
              <w:szCs w:val="24"/>
            </w:rPr>
          </w:rPrChange>
        </w:rPr>
        <w:t xml:space="preserve"> </w:t>
      </w:r>
      <w:r w:rsidRPr="00122397">
        <w:rPr>
          <w:rFonts w:ascii="Times New Roman" w:eastAsia="Times New Roman" w:hAnsi="Times New Roman" w:cs="Times New Roman"/>
          <w:spacing w:val="4"/>
          <w:sz w:val="24"/>
          <w:szCs w:val="24"/>
          <w:rPrChange w:id="2310" w:author="Someone" w:date="2019-06-25T20:41:00Z">
            <w:rPr>
              <w:rFonts w:ascii="Times New Roman" w:eastAsia="Times New Roman" w:hAnsi="Times New Roman" w:cs="Times New Roman"/>
              <w:spacing w:val="4"/>
              <w:sz w:val="24"/>
              <w:szCs w:val="24"/>
            </w:rPr>
          </w:rPrChange>
        </w:rPr>
        <w:t xml:space="preserve">billion by 2025 (Gopalakrishnan, 2015). To effectively maintain such rapid growth, the government has employed various measures such as allocating USD 1.3 </w:t>
      </w:r>
      <w:r w:rsidRPr="00122397">
        <w:rPr>
          <w:rFonts w:ascii="Times New Roman" w:eastAsia="Times New Roman" w:hAnsi="Times New Roman" w:cs="Times New Roman"/>
          <w:spacing w:val="4"/>
          <w:sz w:val="24"/>
          <w:szCs w:val="24"/>
          <w:rPrChange w:id="2311" w:author="Someone" w:date="2019-06-25T20:41:00Z">
            <w:rPr>
              <w:rFonts w:ascii="Times New Roman" w:eastAsia="Times New Roman" w:hAnsi="Times New Roman" w:cs="Times New Roman"/>
              <w:spacing w:val="4"/>
              <w:sz w:val="24"/>
              <w:szCs w:val="24"/>
            </w:rPr>
          </w:rPrChange>
        </w:rPr>
        <w:lastRenderedPageBreak/>
        <w:t>billion to allow acquisition of appropriate technologies (Solanki, 2017). In addition, the industry is grouped into both unorganized and organized spheres, which allow farmers and manufactures to effectively use both traditional and modern techniques in the sector</w:t>
      </w:r>
      <w:r w:rsidRPr="00122397">
        <w:rPr>
          <w:rFonts w:ascii="Times New Roman" w:hAnsi="Times New Roman" w:cs="Times New Roman"/>
          <w:sz w:val="24"/>
          <w:szCs w:val="24"/>
          <w:rPrChange w:id="2312" w:author="Someone" w:date="2019-06-25T20:41:00Z">
            <w:rPr>
              <w:rFonts w:ascii="Times New Roman" w:hAnsi="Times New Roman" w:cs="Times New Roman"/>
              <w:sz w:val="24"/>
              <w:szCs w:val="24"/>
            </w:rPr>
          </w:rPrChange>
        </w:rPr>
        <w:t xml:space="preserve"> (Singh &amp; Lal, 2012). </w:t>
      </w:r>
    </w:p>
    <w:p w14:paraId="6BAB25AB" w14:textId="77777777" w:rsidR="00B42531" w:rsidRPr="00122397" w:rsidRDefault="00B42531" w:rsidP="00C354E1">
      <w:pPr>
        <w:spacing w:after="0" w:line="480" w:lineRule="auto"/>
        <w:ind w:firstLine="540"/>
        <w:jc w:val="both"/>
        <w:rPr>
          <w:rFonts w:ascii="Times New Roman" w:hAnsi="Times New Roman" w:cs="Times New Roman"/>
          <w:sz w:val="24"/>
          <w:szCs w:val="24"/>
          <w:rPrChange w:id="2313" w:author="Someone" w:date="2019-06-25T20:41:00Z">
            <w:rPr>
              <w:rFonts w:ascii="Times New Roman" w:hAnsi="Times New Roman" w:cs="Times New Roman"/>
              <w:sz w:val="24"/>
              <w:szCs w:val="24"/>
            </w:rPr>
          </w:rPrChange>
        </w:rPr>
      </w:pPr>
      <w:r w:rsidRPr="00122397">
        <w:rPr>
          <w:rFonts w:ascii="Times New Roman" w:eastAsia="Times New Roman" w:hAnsi="Times New Roman" w:cs="Times New Roman"/>
          <w:spacing w:val="4"/>
          <w:sz w:val="24"/>
          <w:szCs w:val="24"/>
          <w:rPrChange w:id="2314" w:author="Someone" w:date="2019-06-25T20:41:00Z">
            <w:rPr>
              <w:rFonts w:ascii="Times New Roman" w:eastAsia="Times New Roman" w:hAnsi="Times New Roman" w:cs="Times New Roman"/>
              <w:spacing w:val="4"/>
              <w:sz w:val="24"/>
              <w:szCs w:val="24"/>
            </w:rPr>
          </w:rPrChange>
        </w:rPr>
        <w:t>Despite the Indian government’s commitment to promoting the growth of the sector, there are various challenges presently experienced</w:t>
      </w:r>
      <w:r w:rsidRPr="00122397">
        <w:rPr>
          <w:rFonts w:ascii="Times New Roman" w:hAnsi="Times New Roman" w:cs="Times New Roman"/>
          <w:sz w:val="24"/>
          <w:szCs w:val="24"/>
          <w:rPrChange w:id="2315" w:author="Someone" w:date="2019-06-25T20:41:00Z">
            <w:rPr>
              <w:rFonts w:ascii="Times New Roman" w:hAnsi="Times New Roman" w:cs="Times New Roman"/>
              <w:sz w:val="24"/>
              <w:szCs w:val="24"/>
            </w:rPr>
          </w:rPrChange>
        </w:rPr>
        <w:t xml:space="preserve"> (Kumar, 2018)</w:t>
      </w:r>
      <w:r w:rsidRPr="00122397">
        <w:rPr>
          <w:rFonts w:ascii="Times New Roman" w:eastAsia="Times New Roman" w:hAnsi="Times New Roman" w:cs="Times New Roman"/>
          <w:spacing w:val="4"/>
          <w:sz w:val="24"/>
          <w:szCs w:val="24"/>
          <w:rPrChange w:id="2316" w:author="Someone" w:date="2019-06-25T20:41:00Z">
            <w:rPr>
              <w:rFonts w:ascii="Times New Roman" w:eastAsia="Times New Roman" w:hAnsi="Times New Roman" w:cs="Times New Roman"/>
              <w:spacing w:val="4"/>
              <w:sz w:val="24"/>
              <w:szCs w:val="24"/>
            </w:rPr>
          </w:rPrChange>
        </w:rPr>
        <w:t>. Some of the most common issues include superseded mechanism and knowledge, scarcity of electrical energy, the risk to the traditional handloom sector, shortage of the raw materials,</w:t>
      </w:r>
      <w:r w:rsidRPr="00122397">
        <w:rPr>
          <w:rFonts w:ascii="Times New Roman" w:hAnsi="Times New Roman" w:cs="Times New Roman"/>
          <w:sz w:val="24"/>
          <w:szCs w:val="24"/>
          <w:rPrChange w:id="2317" w:author="Someone" w:date="2019-06-25T20:41:00Z">
            <w:rPr>
              <w:rFonts w:ascii="Times New Roman" w:hAnsi="Times New Roman" w:cs="Times New Roman"/>
              <w:sz w:val="24"/>
              <w:szCs w:val="24"/>
            </w:rPr>
          </w:rPrChange>
        </w:rPr>
        <w:t xml:space="preserve"> (Kumar, 2018)</w:t>
      </w:r>
      <w:r w:rsidRPr="00122397">
        <w:rPr>
          <w:rFonts w:ascii="Times New Roman" w:eastAsia="Times New Roman" w:hAnsi="Times New Roman" w:cs="Times New Roman"/>
          <w:spacing w:val="4"/>
          <w:sz w:val="24"/>
          <w:szCs w:val="24"/>
          <w:rPrChange w:id="2318" w:author="Someone" w:date="2019-06-25T20:41:00Z">
            <w:rPr>
              <w:rFonts w:ascii="Times New Roman" w:eastAsia="Times New Roman" w:hAnsi="Times New Roman" w:cs="Times New Roman"/>
              <w:spacing w:val="4"/>
              <w:sz w:val="24"/>
              <w:szCs w:val="24"/>
            </w:rPr>
          </w:rPrChange>
        </w:rPr>
        <w:t>. In this regard, there is a high possibility that the industry can grow further if these challenges are addressed adequately.</w:t>
      </w:r>
    </w:p>
    <w:p w14:paraId="1FD0F800" w14:textId="2D2EA569" w:rsidR="00B42531" w:rsidRPr="00122397" w:rsidRDefault="00B42531" w:rsidP="000771D6">
      <w:pPr>
        <w:spacing w:line="480" w:lineRule="auto"/>
        <w:ind w:firstLine="540"/>
        <w:jc w:val="both"/>
        <w:rPr>
          <w:rFonts w:ascii="Times New Roman" w:hAnsi="Times New Roman" w:cs="Times New Roman"/>
          <w:sz w:val="24"/>
          <w:szCs w:val="24"/>
          <w:rPrChange w:id="231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320" w:author="Someone" w:date="2019-06-25T20:41:00Z">
            <w:rPr>
              <w:rFonts w:ascii="Times New Roman" w:hAnsi="Times New Roman" w:cs="Times New Roman"/>
              <w:sz w:val="24"/>
              <w:szCs w:val="24"/>
            </w:rPr>
          </w:rPrChange>
        </w:rPr>
        <w:t>Current globalization trends have transformed economic relations, especially for India which relies heavily on the textile industry (</w:t>
      </w:r>
      <w:proofErr w:type="spellStart"/>
      <w:r w:rsidRPr="00122397">
        <w:rPr>
          <w:rFonts w:ascii="Times New Roman" w:hAnsi="Times New Roman" w:cs="Times New Roman"/>
          <w:sz w:val="24"/>
          <w:szCs w:val="24"/>
          <w:rPrChange w:id="2321" w:author="Someone" w:date="2019-06-25T20:41:00Z">
            <w:rPr>
              <w:rFonts w:ascii="Times New Roman" w:hAnsi="Times New Roman" w:cs="Times New Roman"/>
              <w:sz w:val="24"/>
              <w:szCs w:val="24"/>
            </w:rPr>
          </w:rPrChange>
        </w:rPr>
        <w:t>Szewczyk</w:t>
      </w:r>
      <w:proofErr w:type="spellEnd"/>
      <w:r w:rsidRPr="00122397">
        <w:rPr>
          <w:rFonts w:ascii="Times New Roman" w:hAnsi="Times New Roman" w:cs="Times New Roman"/>
          <w:sz w:val="24"/>
          <w:szCs w:val="24"/>
          <w:rPrChange w:id="2322" w:author="Someone" w:date="2019-06-25T20:41:00Z">
            <w:rPr>
              <w:rFonts w:ascii="Times New Roman" w:hAnsi="Times New Roman" w:cs="Times New Roman"/>
              <w:sz w:val="24"/>
              <w:szCs w:val="24"/>
            </w:rPr>
          </w:rPrChange>
        </w:rPr>
        <w:t>, 201</w:t>
      </w:r>
      <w:r w:rsidR="009F0192" w:rsidRPr="00122397">
        <w:rPr>
          <w:rFonts w:ascii="Times New Roman" w:hAnsi="Times New Roman" w:cs="Times New Roman"/>
          <w:sz w:val="24"/>
          <w:szCs w:val="24"/>
          <w:rPrChange w:id="2323" w:author="Someone" w:date="2019-06-25T20:41:00Z">
            <w:rPr>
              <w:rFonts w:ascii="Times New Roman" w:hAnsi="Times New Roman" w:cs="Times New Roman"/>
              <w:sz w:val="24"/>
              <w:szCs w:val="24"/>
            </w:rPr>
          </w:rPrChange>
        </w:rPr>
        <w:t>7</w:t>
      </w:r>
      <w:r w:rsidRPr="00122397">
        <w:rPr>
          <w:rFonts w:ascii="Times New Roman" w:hAnsi="Times New Roman" w:cs="Times New Roman"/>
          <w:sz w:val="24"/>
          <w:szCs w:val="24"/>
          <w:rPrChange w:id="2324" w:author="Someone" w:date="2019-06-25T20:41:00Z">
            <w:rPr>
              <w:rFonts w:ascii="Times New Roman" w:hAnsi="Times New Roman" w:cs="Times New Roman"/>
              <w:sz w:val="24"/>
              <w:szCs w:val="24"/>
            </w:rPr>
          </w:rPrChange>
        </w:rPr>
        <w:t xml:space="preserve">). For this reason, the apparel and textile sector </w:t>
      </w:r>
      <w:r w:rsidR="002A72B0" w:rsidRPr="00122397">
        <w:rPr>
          <w:rFonts w:ascii="Times New Roman" w:hAnsi="Times New Roman" w:cs="Times New Roman"/>
          <w:sz w:val="24"/>
          <w:szCs w:val="24"/>
          <w:rPrChange w:id="2325" w:author="Someone" w:date="2019-06-25T20:41:00Z">
            <w:rPr>
              <w:rFonts w:ascii="Times New Roman" w:hAnsi="Times New Roman" w:cs="Times New Roman"/>
              <w:sz w:val="24"/>
              <w:szCs w:val="24"/>
            </w:rPr>
          </w:rPrChange>
        </w:rPr>
        <w:t>are</w:t>
      </w:r>
      <w:r w:rsidRPr="00122397">
        <w:rPr>
          <w:rFonts w:ascii="Times New Roman" w:hAnsi="Times New Roman" w:cs="Times New Roman"/>
          <w:sz w:val="24"/>
          <w:szCs w:val="24"/>
          <w:rPrChange w:id="2326" w:author="Someone" w:date="2019-06-25T20:41:00Z">
            <w:rPr>
              <w:rFonts w:ascii="Times New Roman" w:hAnsi="Times New Roman" w:cs="Times New Roman"/>
              <w:sz w:val="24"/>
              <w:szCs w:val="24"/>
            </w:rPr>
          </w:rPrChange>
        </w:rPr>
        <w:t xml:space="preserve"> a sensitive area with respect to CSR practices. In India, the focus is primarily on two areas of CSR:  environmental impact and human rights. Notably, Nasreen and Rao (2014) proposed that CSR awareness is occurring among companies in India that are fairly embracing its practices. In this regard, textile firms are currently acknowledging the role of CSR in society and the environment (Nasreen &amp; Rao, 2014). According to </w:t>
      </w:r>
      <w:proofErr w:type="spellStart"/>
      <w:r w:rsidRPr="00122397">
        <w:rPr>
          <w:rFonts w:ascii="Times New Roman" w:hAnsi="Times New Roman" w:cs="Times New Roman"/>
          <w:sz w:val="24"/>
          <w:szCs w:val="24"/>
          <w:rPrChange w:id="2327" w:author="Someone" w:date="2019-06-25T20:41:00Z">
            <w:rPr>
              <w:rFonts w:ascii="Times New Roman" w:hAnsi="Times New Roman" w:cs="Times New Roman"/>
              <w:sz w:val="24"/>
              <w:szCs w:val="24"/>
            </w:rPr>
          </w:rPrChange>
        </w:rPr>
        <w:t>Hassini</w:t>
      </w:r>
      <w:proofErr w:type="spellEnd"/>
      <w:r w:rsidRPr="00122397">
        <w:rPr>
          <w:rFonts w:ascii="Times New Roman" w:hAnsi="Times New Roman" w:cs="Times New Roman"/>
          <w:sz w:val="24"/>
          <w:szCs w:val="24"/>
          <w:rPrChange w:id="2328"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2329" w:author="Someone" w:date="2019-06-25T20:41:00Z">
            <w:rPr>
              <w:rFonts w:ascii="Times New Roman" w:hAnsi="Times New Roman" w:cs="Times New Roman"/>
              <w:sz w:val="24"/>
              <w:szCs w:val="24"/>
            </w:rPr>
          </w:rPrChange>
        </w:rPr>
        <w:t>Surt</w:t>
      </w:r>
      <w:proofErr w:type="spellEnd"/>
      <w:r w:rsidRPr="00122397">
        <w:rPr>
          <w:rFonts w:ascii="Times New Roman" w:hAnsi="Times New Roman" w:cs="Times New Roman"/>
          <w:sz w:val="24"/>
          <w:szCs w:val="24"/>
          <w:rPrChange w:id="2330" w:author="Someone" w:date="2019-06-25T20:41:00Z">
            <w:rPr>
              <w:rFonts w:ascii="Times New Roman" w:hAnsi="Times New Roman" w:cs="Times New Roman"/>
              <w:sz w:val="24"/>
              <w:szCs w:val="24"/>
            </w:rPr>
          </w:rPrChange>
        </w:rPr>
        <w:t xml:space="preserve"> and Searcy (2012), most companies in the sector have now understood the role of CSR practices in enhancing sustainability. To achieve sustainability, </w:t>
      </w:r>
      <w:proofErr w:type="spellStart"/>
      <w:r w:rsidRPr="00122397">
        <w:rPr>
          <w:rFonts w:ascii="Times New Roman" w:hAnsi="Times New Roman" w:cs="Times New Roman"/>
          <w:sz w:val="24"/>
          <w:szCs w:val="24"/>
          <w:rPrChange w:id="2331" w:author="Someone" w:date="2019-06-25T20:41:00Z">
            <w:rPr>
              <w:rFonts w:ascii="Times New Roman" w:hAnsi="Times New Roman" w:cs="Times New Roman"/>
              <w:sz w:val="24"/>
              <w:szCs w:val="24"/>
            </w:rPr>
          </w:rPrChange>
        </w:rPr>
        <w:t>Hassini</w:t>
      </w:r>
      <w:proofErr w:type="spellEnd"/>
      <w:r w:rsidRPr="00122397">
        <w:rPr>
          <w:rFonts w:ascii="Times New Roman" w:hAnsi="Times New Roman" w:cs="Times New Roman"/>
          <w:sz w:val="24"/>
          <w:szCs w:val="24"/>
          <w:rPrChange w:id="2332" w:author="Someone" w:date="2019-06-25T20:41:00Z">
            <w:rPr>
              <w:rFonts w:ascii="Times New Roman" w:hAnsi="Times New Roman" w:cs="Times New Roman"/>
              <w:sz w:val="24"/>
              <w:szCs w:val="24"/>
            </w:rPr>
          </w:rPrChange>
        </w:rPr>
        <w:t xml:space="preserve"> et al. (2012) proposed that firms employ the Theory of Triple Bottom Line which enables management to effectively address the </w:t>
      </w:r>
      <w:r w:rsidR="00A93B1E" w:rsidRPr="00122397">
        <w:rPr>
          <w:rFonts w:ascii="Times New Roman" w:hAnsi="Times New Roman" w:cs="Times New Roman"/>
          <w:sz w:val="24"/>
          <w:szCs w:val="24"/>
          <w:rPrChange w:id="2333" w:author="Someone" w:date="2019-06-25T20:41:00Z">
            <w:rPr>
              <w:rFonts w:ascii="Times New Roman" w:hAnsi="Times New Roman" w:cs="Times New Roman"/>
              <w:sz w:val="24"/>
              <w:szCs w:val="24"/>
            </w:rPr>
          </w:rPrChange>
        </w:rPr>
        <w:t>people</w:t>
      </w:r>
      <w:r w:rsidRPr="00122397">
        <w:rPr>
          <w:rFonts w:ascii="Times New Roman" w:hAnsi="Times New Roman" w:cs="Times New Roman"/>
          <w:sz w:val="24"/>
          <w:szCs w:val="24"/>
          <w:rPrChange w:id="2334" w:author="Someone" w:date="2019-06-25T20:41:00Z">
            <w:rPr>
              <w:rFonts w:ascii="Times New Roman" w:hAnsi="Times New Roman" w:cs="Times New Roman"/>
              <w:sz w:val="24"/>
              <w:szCs w:val="24"/>
            </w:rPr>
          </w:rPrChange>
        </w:rPr>
        <w:t xml:space="preserve"> and environment’s needs </w:t>
      </w:r>
      <w:r w:rsidR="002778BA" w:rsidRPr="00122397">
        <w:rPr>
          <w:rFonts w:ascii="Times New Roman" w:hAnsi="Times New Roman" w:cs="Times New Roman"/>
          <w:sz w:val="24"/>
          <w:szCs w:val="24"/>
          <w:rPrChange w:id="2335" w:author="Someone" w:date="2019-06-25T20:41:00Z">
            <w:rPr>
              <w:rFonts w:ascii="Times New Roman" w:hAnsi="Times New Roman" w:cs="Times New Roman"/>
              <w:sz w:val="24"/>
              <w:szCs w:val="24"/>
            </w:rPr>
          </w:rPrChange>
        </w:rPr>
        <w:t xml:space="preserve">while maximizing </w:t>
      </w:r>
      <w:r w:rsidRPr="00122397">
        <w:rPr>
          <w:rFonts w:ascii="Times New Roman" w:hAnsi="Times New Roman" w:cs="Times New Roman"/>
          <w:sz w:val="24"/>
          <w:szCs w:val="24"/>
          <w:rPrChange w:id="2336" w:author="Someone" w:date="2019-06-25T20:41:00Z">
            <w:rPr>
              <w:rFonts w:ascii="Times New Roman" w:hAnsi="Times New Roman" w:cs="Times New Roman"/>
              <w:sz w:val="24"/>
              <w:szCs w:val="24"/>
            </w:rPr>
          </w:rPrChange>
        </w:rPr>
        <w:t>profits.</w:t>
      </w:r>
    </w:p>
    <w:p w14:paraId="2EC6DA9D" w14:textId="52FC5583" w:rsidR="00B42531" w:rsidRPr="00122397" w:rsidRDefault="00B42531" w:rsidP="00C354E1">
      <w:pPr>
        <w:spacing w:after="0" w:line="480" w:lineRule="auto"/>
        <w:ind w:firstLine="720"/>
        <w:jc w:val="both"/>
        <w:rPr>
          <w:rFonts w:ascii="Times New Roman" w:eastAsia="Times New Roman" w:hAnsi="Times New Roman" w:cs="Times New Roman"/>
          <w:spacing w:val="4"/>
          <w:sz w:val="24"/>
          <w:szCs w:val="24"/>
          <w:rPrChange w:id="2337" w:author="Someone" w:date="2019-06-25T20:41:00Z">
            <w:rPr>
              <w:rFonts w:ascii="Times New Roman" w:eastAsia="Times New Roman" w:hAnsi="Times New Roman" w:cs="Times New Roman"/>
              <w:spacing w:val="4"/>
              <w:sz w:val="24"/>
              <w:szCs w:val="24"/>
            </w:rPr>
          </w:rPrChange>
        </w:rPr>
      </w:pPr>
      <w:r w:rsidRPr="00122397">
        <w:rPr>
          <w:rFonts w:ascii="Times New Roman" w:eastAsia="Times New Roman" w:hAnsi="Times New Roman" w:cs="Times New Roman"/>
          <w:spacing w:val="4"/>
          <w:sz w:val="24"/>
          <w:szCs w:val="24"/>
          <w:rPrChange w:id="2338" w:author="Someone" w:date="2019-06-25T20:41:00Z">
            <w:rPr>
              <w:rFonts w:ascii="Times New Roman" w:eastAsia="Times New Roman" w:hAnsi="Times New Roman" w:cs="Times New Roman"/>
              <w:spacing w:val="4"/>
              <w:sz w:val="24"/>
              <w:szCs w:val="24"/>
            </w:rPr>
          </w:rPrChange>
        </w:rPr>
        <w:t>Despite the significant growth in CSR practices, G</w:t>
      </w:r>
      <w:r w:rsidR="00566F77" w:rsidRPr="00122397">
        <w:rPr>
          <w:rFonts w:ascii="Times New Roman" w:eastAsia="Times New Roman" w:hAnsi="Times New Roman" w:cs="Times New Roman"/>
          <w:spacing w:val="4"/>
          <w:sz w:val="24"/>
          <w:szCs w:val="24"/>
          <w:rPrChange w:id="2339" w:author="Someone" w:date="2019-06-25T20:41:00Z">
            <w:rPr>
              <w:rFonts w:ascii="Times New Roman" w:eastAsia="Times New Roman" w:hAnsi="Times New Roman" w:cs="Times New Roman"/>
              <w:spacing w:val="4"/>
              <w:sz w:val="24"/>
              <w:szCs w:val="24"/>
            </w:rPr>
          </w:rPrChange>
        </w:rPr>
        <w:t>andh</w:t>
      </w:r>
      <w:r w:rsidRPr="00122397">
        <w:rPr>
          <w:rFonts w:ascii="Times New Roman" w:eastAsia="Times New Roman" w:hAnsi="Times New Roman" w:cs="Times New Roman"/>
          <w:spacing w:val="4"/>
          <w:sz w:val="24"/>
          <w:szCs w:val="24"/>
          <w:rPrChange w:id="2340" w:author="Someone" w:date="2019-06-25T20:41:00Z">
            <w:rPr>
              <w:rFonts w:ascii="Times New Roman" w:eastAsia="Times New Roman" w:hAnsi="Times New Roman" w:cs="Times New Roman"/>
              <w:spacing w:val="4"/>
              <w:sz w:val="24"/>
              <w:szCs w:val="24"/>
            </w:rPr>
          </w:rPrChange>
        </w:rPr>
        <w:t xml:space="preserve">i (2017) states that manufacturers in the Indian textile and apparel industry face challenges associated with </w:t>
      </w:r>
      <w:r w:rsidRPr="00122397">
        <w:rPr>
          <w:rFonts w:ascii="Times New Roman" w:eastAsia="Times New Roman" w:hAnsi="Times New Roman" w:cs="Times New Roman"/>
          <w:spacing w:val="4"/>
          <w:sz w:val="24"/>
          <w:szCs w:val="24"/>
          <w:rPrChange w:id="2341" w:author="Someone" w:date="2019-06-25T20:41:00Z">
            <w:rPr>
              <w:rFonts w:ascii="Times New Roman" w:eastAsia="Times New Roman" w:hAnsi="Times New Roman" w:cs="Times New Roman"/>
              <w:spacing w:val="4"/>
              <w:sz w:val="24"/>
              <w:szCs w:val="24"/>
            </w:rPr>
          </w:rPrChange>
        </w:rPr>
        <w:lastRenderedPageBreak/>
        <w:t>implementation of the programs. Ultimately, small scale firms give priority to other projects that are easier to implement which have direct financial impact on the company (Gand</w:t>
      </w:r>
      <w:r w:rsidR="00566F77" w:rsidRPr="00122397">
        <w:rPr>
          <w:rFonts w:ascii="Times New Roman" w:eastAsia="Times New Roman" w:hAnsi="Times New Roman" w:cs="Times New Roman"/>
          <w:spacing w:val="4"/>
          <w:sz w:val="24"/>
          <w:szCs w:val="24"/>
          <w:rPrChange w:id="2342" w:author="Someone" w:date="2019-06-25T20:41:00Z">
            <w:rPr>
              <w:rFonts w:ascii="Times New Roman" w:eastAsia="Times New Roman" w:hAnsi="Times New Roman" w:cs="Times New Roman"/>
              <w:spacing w:val="4"/>
              <w:sz w:val="24"/>
              <w:szCs w:val="24"/>
            </w:rPr>
          </w:rPrChange>
        </w:rPr>
        <w:t>h</w:t>
      </w:r>
      <w:r w:rsidRPr="00122397">
        <w:rPr>
          <w:rFonts w:ascii="Times New Roman" w:eastAsia="Times New Roman" w:hAnsi="Times New Roman" w:cs="Times New Roman"/>
          <w:spacing w:val="4"/>
          <w:sz w:val="24"/>
          <w:szCs w:val="24"/>
          <w:rPrChange w:id="2343" w:author="Someone" w:date="2019-06-25T20:41:00Z">
            <w:rPr>
              <w:rFonts w:ascii="Times New Roman" w:eastAsia="Times New Roman" w:hAnsi="Times New Roman" w:cs="Times New Roman"/>
              <w:spacing w:val="4"/>
              <w:sz w:val="24"/>
              <w:szCs w:val="24"/>
            </w:rPr>
          </w:rPrChange>
        </w:rPr>
        <w:t>i, 2017). They ignore the CSR initiatives presently practiced in the Indian apparel and textile industry which focus on people, environment, and society (Gand</w:t>
      </w:r>
      <w:r w:rsidR="00566F77" w:rsidRPr="00122397">
        <w:rPr>
          <w:rFonts w:ascii="Times New Roman" w:eastAsia="Times New Roman" w:hAnsi="Times New Roman" w:cs="Times New Roman"/>
          <w:spacing w:val="4"/>
          <w:sz w:val="24"/>
          <w:szCs w:val="24"/>
          <w:rPrChange w:id="2344" w:author="Someone" w:date="2019-06-25T20:41:00Z">
            <w:rPr>
              <w:rFonts w:ascii="Times New Roman" w:eastAsia="Times New Roman" w:hAnsi="Times New Roman" w:cs="Times New Roman"/>
              <w:spacing w:val="4"/>
              <w:sz w:val="24"/>
              <w:szCs w:val="24"/>
            </w:rPr>
          </w:rPrChange>
        </w:rPr>
        <w:t>h</w:t>
      </w:r>
      <w:r w:rsidRPr="00122397">
        <w:rPr>
          <w:rFonts w:ascii="Times New Roman" w:eastAsia="Times New Roman" w:hAnsi="Times New Roman" w:cs="Times New Roman"/>
          <w:spacing w:val="4"/>
          <w:sz w:val="24"/>
          <w:szCs w:val="24"/>
          <w:rPrChange w:id="2345" w:author="Someone" w:date="2019-06-25T20:41:00Z">
            <w:rPr>
              <w:rFonts w:ascii="Times New Roman" w:eastAsia="Times New Roman" w:hAnsi="Times New Roman" w:cs="Times New Roman"/>
              <w:spacing w:val="4"/>
              <w:sz w:val="24"/>
              <w:szCs w:val="24"/>
            </w:rPr>
          </w:rPrChange>
        </w:rPr>
        <w:t xml:space="preserve">i, 2017). </w:t>
      </w:r>
    </w:p>
    <w:p w14:paraId="1DBD7EDF" w14:textId="1F3965DD" w:rsidR="00B42531" w:rsidRPr="00122397" w:rsidRDefault="00B42531" w:rsidP="00C354E1">
      <w:pPr>
        <w:spacing w:after="0" w:line="480" w:lineRule="auto"/>
        <w:ind w:firstLine="720"/>
        <w:jc w:val="both"/>
        <w:rPr>
          <w:rFonts w:ascii="Times New Roman" w:hAnsi="Times New Roman" w:cs="Times New Roman"/>
          <w:sz w:val="24"/>
          <w:szCs w:val="24"/>
          <w:rPrChange w:id="234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347" w:author="Someone" w:date="2019-06-25T20:41:00Z">
            <w:rPr>
              <w:rFonts w:ascii="Times New Roman" w:hAnsi="Times New Roman" w:cs="Times New Roman"/>
              <w:sz w:val="24"/>
              <w:szCs w:val="24"/>
            </w:rPr>
          </w:rPrChange>
        </w:rPr>
        <w:t>The international certificates and the company’s code of conduct have been able to enhance working conditions, including health and safety (</w:t>
      </w:r>
      <w:proofErr w:type="spellStart"/>
      <w:r w:rsidRPr="00122397">
        <w:rPr>
          <w:rFonts w:ascii="Times New Roman" w:hAnsi="Times New Roman" w:cs="Times New Roman"/>
          <w:sz w:val="24"/>
          <w:szCs w:val="24"/>
          <w:rPrChange w:id="2348" w:author="Someone" w:date="2019-06-25T20:41:00Z">
            <w:rPr>
              <w:rFonts w:ascii="Times New Roman" w:hAnsi="Times New Roman" w:cs="Times New Roman"/>
              <w:sz w:val="24"/>
              <w:szCs w:val="24"/>
            </w:rPr>
          </w:rPrChange>
        </w:rPr>
        <w:t>Koksal</w:t>
      </w:r>
      <w:proofErr w:type="spellEnd"/>
      <w:r w:rsidRPr="00122397">
        <w:rPr>
          <w:rFonts w:ascii="Times New Roman" w:hAnsi="Times New Roman" w:cs="Times New Roman"/>
          <w:sz w:val="24"/>
          <w:szCs w:val="24"/>
          <w:rPrChange w:id="2349"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2350" w:author="Someone" w:date="2019-06-25T20:41:00Z">
            <w:rPr>
              <w:rFonts w:ascii="Times New Roman" w:hAnsi="Times New Roman" w:cs="Times New Roman"/>
              <w:sz w:val="24"/>
              <w:szCs w:val="24"/>
            </w:rPr>
          </w:rPrChange>
        </w:rPr>
        <w:t>Strahle</w:t>
      </w:r>
      <w:proofErr w:type="spellEnd"/>
      <w:r w:rsidRPr="00122397">
        <w:rPr>
          <w:rFonts w:ascii="Times New Roman" w:hAnsi="Times New Roman" w:cs="Times New Roman"/>
          <w:sz w:val="24"/>
          <w:szCs w:val="24"/>
          <w:rPrChange w:id="2351" w:author="Someone" w:date="2019-06-25T20:41:00Z">
            <w:rPr>
              <w:rFonts w:ascii="Times New Roman" w:hAnsi="Times New Roman" w:cs="Times New Roman"/>
              <w:sz w:val="24"/>
              <w:szCs w:val="24"/>
            </w:rPr>
          </w:rPrChange>
        </w:rPr>
        <w:t xml:space="preserve">, Muller &amp; </w:t>
      </w:r>
      <w:proofErr w:type="spellStart"/>
      <w:r w:rsidRPr="00122397">
        <w:rPr>
          <w:rFonts w:ascii="Times New Roman" w:hAnsi="Times New Roman" w:cs="Times New Roman"/>
          <w:sz w:val="24"/>
          <w:szCs w:val="24"/>
          <w:rPrChange w:id="2352" w:author="Someone" w:date="2019-06-25T20:41:00Z">
            <w:rPr>
              <w:rFonts w:ascii="Times New Roman" w:hAnsi="Times New Roman" w:cs="Times New Roman"/>
              <w:sz w:val="24"/>
              <w:szCs w:val="24"/>
            </w:rPr>
          </w:rPrChange>
        </w:rPr>
        <w:t>Freise</w:t>
      </w:r>
      <w:proofErr w:type="spellEnd"/>
      <w:r w:rsidRPr="00122397">
        <w:rPr>
          <w:rFonts w:ascii="Times New Roman" w:hAnsi="Times New Roman" w:cs="Times New Roman"/>
          <w:sz w:val="24"/>
          <w:szCs w:val="24"/>
          <w:rPrChange w:id="2353" w:author="Someone" w:date="2019-06-25T20:41:00Z">
            <w:rPr>
              <w:rFonts w:ascii="Times New Roman" w:hAnsi="Times New Roman" w:cs="Times New Roman"/>
              <w:sz w:val="24"/>
              <w:szCs w:val="24"/>
            </w:rPr>
          </w:rPrChange>
        </w:rPr>
        <w:t xml:space="preserve">, 2017, Gupta &amp; Hodges, 2012). According to </w:t>
      </w:r>
      <w:proofErr w:type="spellStart"/>
      <w:r w:rsidRPr="00122397">
        <w:rPr>
          <w:rFonts w:ascii="Times New Roman" w:hAnsi="Times New Roman" w:cs="Times New Roman"/>
          <w:sz w:val="24"/>
          <w:szCs w:val="24"/>
          <w:rPrChange w:id="2354" w:author="Someone" w:date="2019-06-25T20:41:00Z">
            <w:rPr>
              <w:rFonts w:ascii="Times New Roman" w:hAnsi="Times New Roman" w:cs="Times New Roman"/>
              <w:sz w:val="24"/>
              <w:szCs w:val="24"/>
            </w:rPr>
          </w:rPrChange>
        </w:rPr>
        <w:t>Stigzelius</w:t>
      </w:r>
      <w:proofErr w:type="spellEnd"/>
      <w:r w:rsidRPr="00122397">
        <w:rPr>
          <w:rFonts w:ascii="Times New Roman" w:hAnsi="Times New Roman" w:cs="Times New Roman"/>
          <w:sz w:val="24"/>
          <w:szCs w:val="24"/>
          <w:rPrChange w:id="2355" w:author="Someone" w:date="2019-06-25T20:41:00Z">
            <w:rPr>
              <w:rFonts w:ascii="Times New Roman" w:hAnsi="Times New Roman" w:cs="Times New Roman"/>
              <w:sz w:val="24"/>
              <w:szCs w:val="24"/>
            </w:rPr>
          </w:rPrChange>
        </w:rPr>
        <w:t xml:space="preserve"> and Mark-Herbert (2009) most of the Indian textile and apparel firms </w:t>
      </w:r>
      <w:r w:rsidR="00284FCB" w:rsidRPr="00122397">
        <w:rPr>
          <w:rFonts w:ascii="Times New Roman" w:hAnsi="Times New Roman" w:cs="Times New Roman"/>
          <w:sz w:val="24"/>
          <w:szCs w:val="24"/>
          <w:rPrChange w:id="2356" w:author="Someone" w:date="2019-06-25T20:41:00Z">
            <w:rPr>
              <w:rFonts w:ascii="Times New Roman" w:hAnsi="Times New Roman" w:cs="Times New Roman"/>
              <w:sz w:val="24"/>
              <w:szCs w:val="24"/>
            </w:rPr>
          </w:rPrChange>
        </w:rPr>
        <w:t xml:space="preserve">who work with International companies and buyers/ customers </w:t>
      </w:r>
      <w:r w:rsidRPr="00122397">
        <w:rPr>
          <w:rFonts w:ascii="Times New Roman" w:hAnsi="Times New Roman" w:cs="Times New Roman"/>
          <w:sz w:val="24"/>
          <w:szCs w:val="24"/>
          <w:rPrChange w:id="2357" w:author="Someone" w:date="2019-06-25T20:41:00Z">
            <w:rPr>
              <w:rFonts w:ascii="Times New Roman" w:hAnsi="Times New Roman" w:cs="Times New Roman"/>
              <w:sz w:val="24"/>
              <w:szCs w:val="24"/>
            </w:rPr>
          </w:rPrChange>
        </w:rPr>
        <w:t xml:space="preserve">follow international labor standards such as SA 8000 certification which covers human rights issues such as health and safety, child labor, working conditions, working hours and forced labor (Social Accountability International, 2011).  Acquiring these certifications requires a major investment, which can be too expensive for SMEs. At the same time, the return on this investment is not guaranteed (Bremer </w:t>
      </w:r>
      <w:r w:rsidR="00123BF1" w:rsidRPr="00122397">
        <w:rPr>
          <w:rFonts w:ascii="Times New Roman" w:hAnsi="Times New Roman" w:cs="Times New Roman"/>
          <w:sz w:val="24"/>
          <w:szCs w:val="24"/>
          <w:rPrChange w:id="2358" w:author="Someone" w:date="2019-06-25T20:41:00Z">
            <w:rPr>
              <w:rFonts w:ascii="Times New Roman" w:hAnsi="Times New Roman" w:cs="Times New Roman"/>
              <w:sz w:val="24"/>
              <w:szCs w:val="24"/>
            </w:rPr>
          </w:rPrChange>
        </w:rPr>
        <w:t>&amp;</w:t>
      </w:r>
      <w:r w:rsidRPr="00122397">
        <w:rPr>
          <w:rFonts w:ascii="Times New Roman" w:hAnsi="Times New Roman" w:cs="Times New Roman"/>
          <w:sz w:val="24"/>
          <w:szCs w:val="24"/>
          <w:rPrChange w:id="2359"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2360" w:author="Someone" w:date="2019-06-25T20:41:00Z">
            <w:rPr>
              <w:rFonts w:ascii="Times New Roman" w:hAnsi="Times New Roman" w:cs="Times New Roman"/>
              <w:sz w:val="24"/>
              <w:szCs w:val="24"/>
            </w:rPr>
          </w:rPrChange>
        </w:rPr>
        <w:t>Udovich</w:t>
      </w:r>
      <w:proofErr w:type="spellEnd"/>
      <w:r w:rsidRPr="00122397">
        <w:rPr>
          <w:rFonts w:ascii="Times New Roman" w:hAnsi="Times New Roman" w:cs="Times New Roman"/>
          <w:sz w:val="24"/>
          <w:szCs w:val="24"/>
          <w:rPrChange w:id="2361" w:author="Someone" w:date="2019-06-25T20:41:00Z">
            <w:rPr>
              <w:rFonts w:ascii="Times New Roman" w:hAnsi="Times New Roman" w:cs="Times New Roman"/>
              <w:sz w:val="24"/>
              <w:szCs w:val="24"/>
            </w:rPr>
          </w:rPrChange>
        </w:rPr>
        <w:t xml:space="preserve">, 2001). </w:t>
      </w:r>
      <w:r w:rsidR="00123BF1" w:rsidRPr="00122397">
        <w:rPr>
          <w:rFonts w:ascii="Times New Roman" w:hAnsi="Times New Roman" w:cs="Times New Roman"/>
          <w:sz w:val="24"/>
          <w:szCs w:val="24"/>
          <w:rPrChange w:id="2362" w:author="Someone" w:date="2019-06-25T20:41:00Z">
            <w:rPr>
              <w:rFonts w:ascii="Times New Roman" w:hAnsi="Times New Roman" w:cs="Times New Roman"/>
              <w:sz w:val="24"/>
              <w:szCs w:val="24"/>
            </w:rPr>
          </w:rPrChange>
        </w:rPr>
        <w:t>The Indian garment s</w:t>
      </w:r>
      <w:r w:rsidRPr="00122397">
        <w:rPr>
          <w:rFonts w:ascii="Times New Roman" w:hAnsi="Times New Roman" w:cs="Times New Roman"/>
          <w:sz w:val="24"/>
          <w:szCs w:val="24"/>
          <w:rPrChange w:id="2363" w:author="Someone" w:date="2019-06-25T20:41:00Z">
            <w:rPr>
              <w:rFonts w:ascii="Times New Roman" w:hAnsi="Times New Roman" w:cs="Times New Roman"/>
              <w:sz w:val="24"/>
              <w:szCs w:val="24"/>
            </w:rPr>
          </w:rPrChange>
        </w:rPr>
        <w:t>uppliers and manufacturers participate in these certifications to enhance their image and procure more orders from the inter</w:t>
      </w:r>
      <w:r w:rsidR="00123BF1" w:rsidRPr="00122397">
        <w:rPr>
          <w:rFonts w:ascii="Times New Roman" w:hAnsi="Times New Roman" w:cs="Times New Roman"/>
          <w:sz w:val="24"/>
          <w:szCs w:val="24"/>
          <w:rPrChange w:id="2364" w:author="Someone" w:date="2019-06-25T20:41:00Z">
            <w:rPr>
              <w:rFonts w:ascii="Times New Roman" w:hAnsi="Times New Roman" w:cs="Times New Roman"/>
              <w:sz w:val="24"/>
              <w:szCs w:val="24"/>
            </w:rPr>
          </w:rPrChange>
        </w:rPr>
        <w:t xml:space="preserve">national buyers (Herbert, 2009; </w:t>
      </w:r>
      <w:r w:rsidRPr="00122397">
        <w:rPr>
          <w:rFonts w:ascii="Times New Roman" w:hAnsi="Times New Roman" w:cs="Times New Roman"/>
          <w:sz w:val="24"/>
          <w:szCs w:val="24"/>
          <w:rPrChange w:id="2365" w:author="Someone" w:date="2019-06-25T20:41:00Z">
            <w:rPr>
              <w:rFonts w:ascii="Times New Roman" w:hAnsi="Times New Roman" w:cs="Times New Roman"/>
              <w:sz w:val="24"/>
              <w:szCs w:val="24"/>
            </w:rPr>
          </w:rPrChange>
        </w:rPr>
        <w:t>Gupta &amp; Hodges, 2012)</w:t>
      </w:r>
    </w:p>
    <w:p w14:paraId="09B8EF95" w14:textId="77777777" w:rsidR="005F5FEE" w:rsidRPr="00122397" w:rsidRDefault="00B42531" w:rsidP="00C354E1">
      <w:pPr>
        <w:spacing w:after="0" w:line="480" w:lineRule="auto"/>
        <w:ind w:firstLine="720"/>
        <w:jc w:val="both"/>
        <w:rPr>
          <w:rFonts w:ascii="Times New Roman" w:hAnsi="Times New Roman" w:cs="Times New Roman"/>
          <w:sz w:val="24"/>
          <w:szCs w:val="24"/>
          <w:rPrChange w:id="236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367" w:author="Someone" w:date="2019-06-25T20:41:00Z">
            <w:rPr>
              <w:rFonts w:ascii="Times New Roman" w:hAnsi="Times New Roman" w:cs="Times New Roman"/>
              <w:sz w:val="24"/>
              <w:szCs w:val="24"/>
            </w:rPr>
          </w:rPrChange>
        </w:rPr>
        <w:t>Environmental sustainability is also a vital component of the CSR practice. In fact, studies show that companies that focus on environmental sustainability become more innovative, hence creating a competitive advantage (</w:t>
      </w:r>
      <w:proofErr w:type="spellStart"/>
      <w:r w:rsidRPr="00122397">
        <w:rPr>
          <w:rFonts w:ascii="Times New Roman" w:hAnsi="Times New Roman" w:cs="Times New Roman"/>
          <w:sz w:val="24"/>
          <w:szCs w:val="24"/>
          <w:rPrChange w:id="2368" w:author="Someone" w:date="2019-06-25T20:41:00Z">
            <w:rPr>
              <w:rFonts w:ascii="Times New Roman" w:hAnsi="Times New Roman" w:cs="Times New Roman"/>
              <w:sz w:val="24"/>
              <w:szCs w:val="24"/>
            </w:rPr>
          </w:rPrChange>
        </w:rPr>
        <w:t>Rajan</w:t>
      </w:r>
      <w:proofErr w:type="spellEnd"/>
      <w:r w:rsidRPr="00122397">
        <w:rPr>
          <w:rFonts w:ascii="Times New Roman" w:hAnsi="Times New Roman" w:cs="Times New Roman"/>
          <w:sz w:val="24"/>
          <w:szCs w:val="24"/>
          <w:rPrChange w:id="2369" w:author="Someone" w:date="2019-06-25T20:41:00Z">
            <w:rPr>
              <w:rFonts w:ascii="Times New Roman" w:hAnsi="Times New Roman" w:cs="Times New Roman"/>
              <w:sz w:val="24"/>
              <w:szCs w:val="24"/>
            </w:rPr>
          </w:rPrChange>
        </w:rPr>
        <w:t xml:space="preserve">, Anand, </w:t>
      </w:r>
      <w:proofErr w:type="spellStart"/>
      <w:r w:rsidRPr="00122397">
        <w:rPr>
          <w:rFonts w:ascii="Times New Roman" w:hAnsi="Times New Roman" w:cs="Times New Roman"/>
          <w:sz w:val="24"/>
          <w:szCs w:val="24"/>
          <w:rPrChange w:id="2370" w:author="Someone" w:date="2019-06-25T20:41:00Z">
            <w:rPr>
              <w:rFonts w:ascii="Times New Roman" w:hAnsi="Times New Roman" w:cs="Times New Roman"/>
              <w:sz w:val="24"/>
              <w:szCs w:val="24"/>
            </w:rPr>
          </w:rPrChange>
        </w:rPr>
        <w:t>Nayaran</w:t>
      </w:r>
      <w:proofErr w:type="spellEnd"/>
      <w:r w:rsidRPr="00122397">
        <w:rPr>
          <w:rFonts w:ascii="Times New Roman" w:hAnsi="Times New Roman" w:cs="Times New Roman"/>
          <w:sz w:val="24"/>
          <w:szCs w:val="24"/>
          <w:rPrChange w:id="2371" w:author="Someone" w:date="2019-06-25T20:41:00Z">
            <w:rPr>
              <w:rFonts w:ascii="Times New Roman" w:hAnsi="Times New Roman" w:cs="Times New Roman"/>
              <w:sz w:val="24"/>
              <w:szCs w:val="24"/>
            </w:rPr>
          </w:rPrChange>
        </w:rPr>
        <w:t xml:space="preserve">, </w:t>
      </w:r>
      <w:r w:rsidR="00B15C66" w:rsidRPr="00122397">
        <w:rPr>
          <w:rFonts w:ascii="Times New Roman" w:hAnsi="Times New Roman" w:cs="Times New Roman"/>
          <w:sz w:val="24"/>
          <w:szCs w:val="24"/>
          <w:rPrChange w:id="2372" w:author="Someone" w:date="2019-06-25T20:41:00Z">
            <w:rPr>
              <w:rFonts w:ascii="Times New Roman" w:hAnsi="Times New Roman" w:cs="Times New Roman"/>
              <w:sz w:val="24"/>
              <w:szCs w:val="24"/>
            </w:rPr>
          </w:rPrChange>
        </w:rPr>
        <w:t xml:space="preserve">&amp; </w:t>
      </w:r>
      <w:proofErr w:type="spellStart"/>
      <w:r w:rsidRPr="00122397">
        <w:rPr>
          <w:rFonts w:ascii="Times New Roman" w:hAnsi="Times New Roman" w:cs="Times New Roman"/>
          <w:sz w:val="24"/>
          <w:szCs w:val="24"/>
          <w:rPrChange w:id="2373" w:author="Someone" w:date="2019-06-25T20:41:00Z">
            <w:rPr>
              <w:rFonts w:ascii="Times New Roman" w:hAnsi="Times New Roman" w:cs="Times New Roman"/>
              <w:sz w:val="24"/>
              <w:szCs w:val="24"/>
            </w:rPr>
          </w:rPrChange>
        </w:rPr>
        <w:t>Bapu</w:t>
      </w:r>
      <w:proofErr w:type="spellEnd"/>
      <w:r w:rsidRPr="00122397">
        <w:rPr>
          <w:rFonts w:ascii="Times New Roman" w:hAnsi="Times New Roman" w:cs="Times New Roman"/>
          <w:sz w:val="24"/>
          <w:szCs w:val="24"/>
          <w:rPrChange w:id="2374" w:author="Someone" w:date="2019-06-25T20:41:00Z">
            <w:rPr>
              <w:rFonts w:ascii="Times New Roman" w:hAnsi="Times New Roman" w:cs="Times New Roman"/>
              <w:sz w:val="24"/>
              <w:szCs w:val="24"/>
            </w:rPr>
          </w:rPrChange>
        </w:rPr>
        <w:t>, 2016). The majority of textile companies in India focus on the social sustainability when implementing CSR initiatives and neglects the environmental aspect in the process (</w:t>
      </w:r>
      <w:proofErr w:type="spellStart"/>
      <w:r w:rsidRPr="00122397">
        <w:rPr>
          <w:rFonts w:ascii="Times New Roman" w:hAnsi="Times New Roman" w:cs="Times New Roman"/>
          <w:sz w:val="24"/>
          <w:szCs w:val="24"/>
          <w:rPrChange w:id="2375" w:author="Someone" w:date="2019-06-25T20:41:00Z">
            <w:rPr>
              <w:rFonts w:ascii="Times New Roman" w:hAnsi="Times New Roman" w:cs="Times New Roman"/>
              <w:sz w:val="24"/>
              <w:szCs w:val="24"/>
            </w:rPr>
          </w:rPrChange>
        </w:rPr>
        <w:t>Rajan</w:t>
      </w:r>
      <w:proofErr w:type="spellEnd"/>
      <w:r w:rsidRPr="00122397">
        <w:rPr>
          <w:rFonts w:ascii="Times New Roman" w:hAnsi="Times New Roman" w:cs="Times New Roman"/>
          <w:sz w:val="24"/>
          <w:szCs w:val="24"/>
          <w:rPrChange w:id="2376" w:author="Someone" w:date="2019-06-25T20:41:00Z">
            <w:rPr>
              <w:rFonts w:ascii="Times New Roman" w:hAnsi="Times New Roman" w:cs="Times New Roman"/>
              <w:sz w:val="24"/>
              <w:szCs w:val="24"/>
            </w:rPr>
          </w:rPrChange>
        </w:rPr>
        <w:t xml:space="preserve"> et al., 2016). International textile firms that source their materials in India are going ‘green’ and therefore forcing manufacturers to put prioritize environmental sustainability (Nygaard, 2015). </w:t>
      </w:r>
      <w:r w:rsidR="00C469E5" w:rsidRPr="00122397">
        <w:rPr>
          <w:rFonts w:ascii="Times New Roman" w:hAnsi="Times New Roman" w:cs="Times New Roman"/>
          <w:sz w:val="24"/>
          <w:szCs w:val="24"/>
          <w:rPrChange w:id="2377" w:author="Someone" w:date="2019-06-25T20:41:00Z">
            <w:rPr>
              <w:rFonts w:ascii="Times New Roman" w:hAnsi="Times New Roman" w:cs="Times New Roman"/>
              <w:sz w:val="24"/>
              <w:szCs w:val="24"/>
            </w:rPr>
          </w:rPrChange>
        </w:rPr>
        <w:t xml:space="preserve">Big companies who work with the international buyers tend to embrace the sustainable practices in order to maintain their businesses </w:t>
      </w:r>
      <w:r w:rsidR="00C469E5" w:rsidRPr="00122397">
        <w:rPr>
          <w:rFonts w:ascii="Times New Roman" w:hAnsi="Times New Roman" w:cs="Times New Roman"/>
          <w:sz w:val="24"/>
          <w:szCs w:val="24"/>
          <w:rPrChange w:id="2378" w:author="Someone" w:date="2019-06-25T20:41:00Z">
            <w:rPr>
              <w:rFonts w:ascii="Times New Roman" w:hAnsi="Times New Roman" w:cs="Times New Roman"/>
              <w:sz w:val="24"/>
              <w:szCs w:val="24"/>
            </w:rPr>
          </w:rPrChange>
        </w:rPr>
        <w:lastRenderedPageBreak/>
        <w:t>with the international companies. Furthermore, these c</w:t>
      </w:r>
      <w:r w:rsidRPr="00122397">
        <w:rPr>
          <w:rFonts w:ascii="Times New Roman" w:hAnsi="Times New Roman" w:cs="Times New Roman"/>
          <w:sz w:val="24"/>
          <w:szCs w:val="24"/>
          <w:rPrChange w:id="2379" w:author="Someone" w:date="2019-06-25T20:41:00Z">
            <w:rPr>
              <w:rFonts w:ascii="Times New Roman" w:hAnsi="Times New Roman" w:cs="Times New Roman"/>
              <w:sz w:val="24"/>
              <w:szCs w:val="24"/>
            </w:rPr>
          </w:rPrChange>
        </w:rPr>
        <w:t>ompanies are embracing closed loop supply chains where materials are reduced, recycled and re-used in the manufacturing process of textiles (</w:t>
      </w:r>
      <w:proofErr w:type="spellStart"/>
      <w:r w:rsidRPr="00122397">
        <w:rPr>
          <w:rFonts w:ascii="Times New Roman" w:hAnsi="Times New Roman" w:cs="Times New Roman"/>
          <w:sz w:val="24"/>
          <w:szCs w:val="24"/>
          <w:rPrChange w:id="2380" w:author="Someone" w:date="2019-06-25T20:41:00Z">
            <w:rPr>
              <w:rFonts w:ascii="Times New Roman" w:hAnsi="Times New Roman" w:cs="Times New Roman"/>
              <w:sz w:val="24"/>
              <w:szCs w:val="24"/>
            </w:rPr>
          </w:rPrChange>
        </w:rPr>
        <w:t>Eryuruk</w:t>
      </w:r>
      <w:proofErr w:type="spellEnd"/>
      <w:r w:rsidRPr="00122397">
        <w:rPr>
          <w:rFonts w:ascii="Times New Roman" w:hAnsi="Times New Roman" w:cs="Times New Roman"/>
          <w:sz w:val="24"/>
          <w:szCs w:val="24"/>
          <w:rPrChange w:id="2381" w:author="Someone" w:date="2019-06-25T20:41:00Z">
            <w:rPr>
              <w:rFonts w:ascii="Times New Roman" w:hAnsi="Times New Roman" w:cs="Times New Roman"/>
              <w:sz w:val="24"/>
              <w:szCs w:val="24"/>
            </w:rPr>
          </w:rPrChange>
        </w:rPr>
        <w:t>, 2012). In addition, there is also re-manufacturing, reverse logistics, network designs, and green procurement (</w:t>
      </w:r>
      <w:proofErr w:type="spellStart"/>
      <w:r w:rsidRPr="00122397">
        <w:rPr>
          <w:rFonts w:ascii="Times New Roman" w:hAnsi="Times New Roman" w:cs="Times New Roman"/>
          <w:sz w:val="24"/>
          <w:szCs w:val="24"/>
          <w:rPrChange w:id="2382" w:author="Someone" w:date="2019-06-25T20:41:00Z">
            <w:rPr>
              <w:rFonts w:ascii="Times New Roman" w:hAnsi="Times New Roman" w:cs="Times New Roman"/>
              <w:sz w:val="24"/>
              <w:szCs w:val="24"/>
            </w:rPr>
          </w:rPrChange>
        </w:rPr>
        <w:t>Eryuruk</w:t>
      </w:r>
      <w:proofErr w:type="spellEnd"/>
      <w:r w:rsidRPr="00122397">
        <w:rPr>
          <w:rFonts w:ascii="Times New Roman" w:hAnsi="Times New Roman" w:cs="Times New Roman"/>
          <w:sz w:val="24"/>
          <w:szCs w:val="24"/>
          <w:rPrChange w:id="2383" w:author="Someone" w:date="2019-06-25T20:41:00Z">
            <w:rPr>
              <w:rFonts w:ascii="Times New Roman" w:hAnsi="Times New Roman" w:cs="Times New Roman"/>
              <w:sz w:val="24"/>
              <w:szCs w:val="24"/>
            </w:rPr>
          </w:rPrChange>
        </w:rPr>
        <w:t xml:space="preserve">, 2012).   </w:t>
      </w:r>
    </w:p>
    <w:p w14:paraId="16CBCDF2" w14:textId="77777777" w:rsidR="00B42531" w:rsidRPr="00122397" w:rsidRDefault="00B42531" w:rsidP="00C469E5">
      <w:pPr>
        <w:spacing w:after="0" w:line="480" w:lineRule="auto"/>
        <w:ind w:firstLine="720"/>
        <w:jc w:val="both"/>
        <w:rPr>
          <w:rFonts w:ascii="Times New Roman" w:hAnsi="Times New Roman" w:cs="Times New Roman"/>
          <w:sz w:val="24"/>
          <w:szCs w:val="24"/>
          <w:rPrChange w:id="238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385" w:author="Someone" w:date="2019-06-25T20:41:00Z">
            <w:rPr>
              <w:rFonts w:ascii="Times New Roman" w:hAnsi="Times New Roman" w:cs="Times New Roman"/>
              <w:sz w:val="24"/>
              <w:szCs w:val="24"/>
            </w:rPr>
          </w:rPrChange>
        </w:rPr>
        <w:t>Environmental laws in India regarding the textile sector can have serious legal implications on operations because the majority of companies lack the necessary expertise and technology to meet compliance requirements (</w:t>
      </w:r>
      <w:proofErr w:type="spellStart"/>
      <w:r w:rsidRPr="00122397">
        <w:rPr>
          <w:rFonts w:ascii="Times New Roman" w:hAnsi="Times New Roman" w:cs="Times New Roman"/>
          <w:sz w:val="24"/>
          <w:szCs w:val="24"/>
          <w:rPrChange w:id="2386" w:author="Someone" w:date="2019-06-25T20:41:00Z">
            <w:rPr>
              <w:rFonts w:ascii="Times New Roman" w:hAnsi="Times New Roman" w:cs="Times New Roman"/>
              <w:sz w:val="24"/>
              <w:szCs w:val="24"/>
            </w:rPr>
          </w:rPrChange>
        </w:rPr>
        <w:t>Rajan</w:t>
      </w:r>
      <w:proofErr w:type="spellEnd"/>
      <w:r w:rsidRPr="00122397">
        <w:rPr>
          <w:rFonts w:ascii="Times New Roman" w:hAnsi="Times New Roman" w:cs="Times New Roman"/>
          <w:sz w:val="24"/>
          <w:szCs w:val="24"/>
          <w:rPrChange w:id="2387" w:author="Someone" w:date="2019-06-25T20:41:00Z">
            <w:rPr>
              <w:rFonts w:ascii="Times New Roman" w:hAnsi="Times New Roman" w:cs="Times New Roman"/>
              <w:sz w:val="24"/>
              <w:szCs w:val="24"/>
            </w:rPr>
          </w:rPrChange>
        </w:rPr>
        <w:t xml:space="preserve"> et al., 2016). </w:t>
      </w:r>
      <w:r w:rsidR="00C469E5" w:rsidRPr="00122397">
        <w:rPr>
          <w:rFonts w:ascii="Times New Roman" w:hAnsi="Times New Roman" w:cs="Times New Roman"/>
          <w:sz w:val="24"/>
          <w:szCs w:val="24"/>
          <w:rPrChange w:id="2388" w:author="Someone" w:date="2019-06-25T20:41:00Z">
            <w:rPr>
              <w:rFonts w:ascii="Times New Roman" w:hAnsi="Times New Roman" w:cs="Times New Roman"/>
              <w:sz w:val="24"/>
              <w:szCs w:val="24"/>
            </w:rPr>
          </w:rPrChange>
        </w:rPr>
        <w:t>Likewise, there</w:t>
      </w:r>
      <w:r w:rsidRPr="00122397">
        <w:rPr>
          <w:rFonts w:ascii="Times New Roman" w:hAnsi="Times New Roman" w:cs="Times New Roman"/>
          <w:sz w:val="24"/>
          <w:szCs w:val="24"/>
          <w:rPrChange w:id="2389" w:author="Someone" w:date="2019-06-25T20:41:00Z">
            <w:rPr>
              <w:rFonts w:ascii="Times New Roman" w:hAnsi="Times New Roman" w:cs="Times New Roman"/>
              <w:sz w:val="24"/>
              <w:szCs w:val="24"/>
            </w:rPr>
          </w:rPrChange>
        </w:rPr>
        <w:t xml:space="preserve"> was the case of firms operating in Tirupur, India, in 2010 when a high court ordered the closure of 754 dyeing plants in the region (Nygaard, 2015). The reason for th</w:t>
      </w:r>
      <w:r w:rsidR="00C469E5" w:rsidRPr="00122397">
        <w:rPr>
          <w:rFonts w:ascii="Times New Roman" w:hAnsi="Times New Roman" w:cs="Times New Roman"/>
          <w:sz w:val="24"/>
          <w:szCs w:val="24"/>
          <w:rPrChange w:id="2390" w:author="Someone" w:date="2019-06-25T20:41:00Z">
            <w:rPr>
              <w:rFonts w:ascii="Times New Roman" w:hAnsi="Times New Roman" w:cs="Times New Roman"/>
              <w:sz w:val="24"/>
              <w:szCs w:val="24"/>
            </w:rPr>
          </w:rPrChange>
        </w:rPr>
        <w:t>is</w:t>
      </w:r>
      <w:r w:rsidRPr="00122397">
        <w:rPr>
          <w:rFonts w:ascii="Times New Roman" w:hAnsi="Times New Roman" w:cs="Times New Roman"/>
          <w:sz w:val="24"/>
          <w:szCs w:val="24"/>
          <w:rPrChange w:id="2391" w:author="Someone" w:date="2019-06-25T20:41:00Z">
            <w:rPr>
              <w:rFonts w:ascii="Times New Roman" w:hAnsi="Times New Roman" w:cs="Times New Roman"/>
              <w:sz w:val="24"/>
              <w:szCs w:val="24"/>
            </w:rPr>
          </w:rPrChange>
        </w:rPr>
        <w:t xml:space="preserve"> move was that textile companies in Tirupur the firms lacked the technology to comply with the Zero-Liquid Discharge (ZLD) environmental rules. Another case of how environmental sustainability improve a company’s CSR practice is the </w:t>
      </w:r>
      <w:proofErr w:type="spellStart"/>
      <w:r w:rsidRPr="00122397">
        <w:rPr>
          <w:rFonts w:ascii="Times New Roman" w:hAnsi="Times New Roman" w:cs="Times New Roman"/>
          <w:sz w:val="24"/>
          <w:szCs w:val="24"/>
          <w:rPrChange w:id="2392" w:author="Someone" w:date="2019-06-25T20:41:00Z">
            <w:rPr>
              <w:rFonts w:ascii="Times New Roman" w:hAnsi="Times New Roman" w:cs="Times New Roman"/>
              <w:sz w:val="24"/>
              <w:szCs w:val="24"/>
            </w:rPr>
          </w:rPrChange>
        </w:rPr>
        <w:t>Tikau</w:t>
      </w:r>
      <w:proofErr w:type="spellEnd"/>
      <w:r w:rsidRPr="00122397">
        <w:rPr>
          <w:rFonts w:ascii="Times New Roman" w:hAnsi="Times New Roman" w:cs="Times New Roman"/>
          <w:sz w:val="24"/>
          <w:szCs w:val="24"/>
          <w:rPrChange w:id="2393" w:author="Someone" w:date="2019-06-25T20:41:00Z">
            <w:rPr>
              <w:rFonts w:ascii="Times New Roman" w:hAnsi="Times New Roman" w:cs="Times New Roman"/>
              <w:sz w:val="24"/>
              <w:szCs w:val="24"/>
            </w:rPr>
          </w:rPrChange>
        </w:rPr>
        <w:t xml:space="preserve"> Oy, a Finnish textile firm with manufacturing plants in India (</w:t>
      </w:r>
      <w:proofErr w:type="spellStart"/>
      <w:r w:rsidRPr="00122397">
        <w:rPr>
          <w:rFonts w:ascii="Times New Roman" w:hAnsi="Times New Roman" w:cs="Times New Roman"/>
          <w:sz w:val="24"/>
          <w:szCs w:val="24"/>
          <w:rPrChange w:id="2394" w:author="Someone" w:date="2019-06-25T20:41:00Z">
            <w:rPr>
              <w:rFonts w:ascii="Times New Roman" w:hAnsi="Times New Roman" w:cs="Times New Roman"/>
              <w:sz w:val="24"/>
              <w:szCs w:val="24"/>
            </w:rPr>
          </w:rPrChange>
        </w:rPr>
        <w:t>Maymun</w:t>
      </w:r>
      <w:proofErr w:type="spellEnd"/>
      <w:r w:rsidRPr="00122397">
        <w:rPr>
          <w:rFonts w:ascii="Times New Roman" w:hAnsi="Times New Roman" w:cs="Times New Roman"/>
          <w:sz w:val="24"/>
          <w:szCs w:val="24"/>
          <w:rPrChange w:id="2395" w:author="Someone" w:date="2019-06-25T20:41:00Z">
            <w:rPr>
              <w:rFonts w:ascii="Times New Roman" w:hAnsi="Times New Roman" w:cs="Times New Roman"/>
              <w:sz w:val="24"/>
              <w:szCs w:val="24"/>
            </w:rPr>
          </w:rPrChange>
        </w:rPr>
        <w:t xml:space="preserve">, Duong and </w:t>
      </w:r>
      <w:proofErr w:type="spellStart"/>
      <w:r w:rsidRPr="00122397">
        <w:rPr>
          <w:rFonts w:ascii="Times New Roman" w:hAnsi="Times New Roman" w:cs="Times New Roman"/>
          <w:sz w:val="24"/>
          <w:szCs w:val="24"/>
          <w:rPrChange w:id="2396" w:author="Someone" w:date="2019-06-25T20:41:00Z">
            <w:rPr>
              <w:rFonts w:ascii="Times New Roman" w:hAnsi="Times New Roman" w:cs="Times New Roman"/>
              <w:sz w:val="24"/>
              <w:szCs w:val="24"/>
            </w:rPr>
          </w:rPrChange>
        </w:rPr>
        <w:t>Sishir</w:t>
      </w:r>
      <w:proofErr w:type="spellEnd"/>
      <w:r w:rsidRPr="00122397">
        <w:rPr>
          <w:rFonts w:ascii="Times New Roman" w:hAnsi="Times New Roman" w:cs="Times New Roman"/>
          <w:sz w:val="24"/>
          <w:szCs w:val="24"/>
          <w:rPrChange w:id="2397" w:author="Someone" w:date="2019-06-25T20:41:00Z">
            <w:rPr>
              <w:rFonts w:ascii="Times New Roman" w:hAnsi="Times New Roman" w:cs="Times New Roman"/>
              <w:sz w:val="24"/>
              <w:szCs w:val="24"/>
            </w:rPr>
          </w:rPrChange>
        </w:rPr>
        <w:t xml:space="preserve">, 2016). </w:t>
      </w:r>
      <w:proofErr w:type="spellStart"/>
      <w:r w:rsidRPr="00122397">
        <w:rPr>
          <w:rFonts w:ascii="Times New Roman" w:hAnsi="Times New Roman" w:cs="Times New Roman"/>
          <w:sz w:val="24"/>
          <w:szCs w:val="24"/>
          <w:rPrChange w:id="2398" w:author="Someone" w:date="2019-06-25T20:41:00Z">
            <w:rPr>
              <w:rFonts w:ascii="Times New Roman" w:hAnsi="Times New Roman" w:cs="Times New Roman"/>
              <w:sz w:val="24"/>
              <w:szCs w:val="24"/>
            </w:rPr>
          </w:rPrChange>
        </w:rPr>
        <w:t>Tikau</w:t>
      </w:r>
      <w:proofErr w:type="spellEnd"/>
      <w:r w:rsidRPr="00122397">
        <w:rPr>
          <w:rFonts w:ascii="Times New Roman" w:hAnsi="Times New Roman" w:cs="Times New Roman"/>
          <w:sz w:val="24"/>
          <w:szCs w:val="24"/>
          <w:rPrChange w:id="2399" w:author="Someone" w:date="2019-06-25T20:41:00Z">
            <w:rPr>
              <w:rFonts w:ascii="Times New Roman" w:hAnsi="Times New Roman" w:cs="Times New Roman"/>
              <w:sz w:val="24"/>
              <w:szCs w:val="24"/>
            </w:rPr>
          </w:rPrChange>
        </w:rPr>
        <w:t xml:space="preserve"> Oy is focusing on the use of natural fibers such as organic cotton seeds, bamboo, banana and jute to reduce reliance of synthetic fibers that are non-biodegradable or cotton that requires huge amounts of water and chemicals to produce (</w:t>
      </w:r>
      <w:proofErr w:type="spellStart"/>
      <w:r w:rsidRPr="00122397">
        <w:rPr>
          <w:rFonts w:ascii="Times New Roman" w:hAnsi="Times New Roman" w:cs="Times New Roman"/>
          <w:sz w:val="24"/>
          <w:szCs w:val="24"/>
          <w:rPrChange w:id="2400" w:author="Someone" w:date="2019-06-25T20:41:00Z">
            <w:rPr>
              <w:rFonts w:ascii="Times New Roman" w:hAnsi="Times New Roman" w:cs="Times New Roman"/>
              <w:sz w:val="24"/>
              <w:szCs w:val="24"/>
            </w:rPr>
          </w:rPrChange>
        </w:rPr>
        <w:t>Maymun</w:t>
      </w:r>
      <w:proofErr w:type="spellEnd"/>
      <w:r w:rsidRPr="00122397">
        <w:rPr>
          <w:rFonts w:ascii="Times New Roman" w:hAnsi="Times New Roman" w:cs="Times New Roman"/>
          <w:sz w:val="24"/>
          <w:szCs w:val="24"/>
          <w:rPrChange w:id="2401" w:author="Someone" w:date="2019-06-25T20:41:00Z">
            <w:rPr>
              <w:rFonts w:ascii="Times New Roman" w:hAnsi="Times New Roman" w:cs="Times New Roman"/>
              <w:sz w:val="24"/>
              <w:szCs w:val="24"/>
            </w:rPr>
          </w:rPrChange>
        </w:rPr>
        <w:t xml:space="preserve"> et al., 2016). Studies conducted by Ali and Sarwar (2010) show that organic cotton and bamboo fibers can enhance environmental sustainability of textile industry. Organic cotton is beneficial to both farmers and textile companies where they can get higher premiums on small scale production, it also optimizes water utilization and improves biodiversity (Ali and Sarwar, 2010).</w:t>
      </w:r>
    </w:p>
    <w:p w14:paraId="23A873D7" w14:textId="0A353E2B" w:rsidR="00B42531" w:rsidRPr="00122397" w:rsidRDefault="00DD4DA3" w:rsidP="0091113C">
      <w:pPr>
        <w:pStyle w:val="Heading2"/>
        <w:spacing w:line="480" w:lineRule="auto"/>
        <w:rPr>
          <w:rFonts w:ascii="Times New Roman" w:hAnsi="Times New Roman" w:cs="Times New Roman"/>
          <w:color w:val="auto"/>
          <w:sz w:val="24"/>
          <w:szCs w:val="24"/>
          <w:rPrChange w:id="2402" w:author="Someone" w:date="2019-06-25T20:41:00Z">
            <w:rPr>
              <w:rFonts w:ascii="Times New Roman" w:hAnsi="Times New Roman" w:cs="Times New Roman"/>
              <w:color w:val="auto"/>
              <w:sz w:val="24"/>
              <w:szCs w:val="24"/>
            </w:rPr>
          </w:rPrChange>
        </w:rPr>
      </w:pPr>
      <w:bookmarkStart w:id="2403" w:name="_Toc12387658"/>
      <w:r w:rsidRPr="00122397">
        <w:rPr>
          <w:rFonts w:ascii="Times New Roman" w:hAnsi="Times New Roman" w:cs="Times New Roman"/>
          <w:color w:val="auto"/>
          <w:sz w:val="24"/>
          <w:szCs w:val="24"/>
          <w:rPrChange w:id="2404" w:author="Someone" w:date="2019-06-25T20:41:00Z">
            <w:rPr>
              <w:rFonts w:ascii="Times New Roman" w:hAnsi="Times New Roman" w:cs="Times New Roman"/>
              <w:color w:val="auto"/>
              <w:sz w:val="24"/>
              <w:szCs w:val="24"/>
            </w:rPr>
          </w:rPrChange>
        </w:rPr>
        <w:t xml:space="preserve">2.4 </w:t>
      </w:r>
      <w:r w:rsidR="00B42531" w:rsidRPr="00122397">
        <w:rPr>
          <w:rFonts w:ascii="Times New Roman" w:hAnsi="Times New Roman" w:cs="Times New Roman"/>
          <w:color w:val="auto"/>
          <w:sz w:val="24"/>
          <w:szCs w:val="24"/>
          <w:rPrChange w:id="2405" w:author="Someone" w:date="2019-06-25T20:41:00Z">
            <w:rPr>
              <w:rFonts w:ascii="Times New Roman" w:hAnsi="Times New Roman" w:cs="Times New Roman"/>
              <w:color w:val="auto"/>
              <w:sz w:val="24"/>
              <w:szCs w:val="24"/>
            </w:rPr>
          </w:rPrChange>
        </w:rPr>
        <w:t>Drivers of CSR in the Indian Textile Industry</w:t>
      </w:r>
      <w:bookmarkEnd w:id="2403"/>
    </w:p>
    <w:p w14:paraId="1070B80E" w14:textId="77777777" w:rsidR="00B42531" w:rsidRPr="00122397" w:rsidRDefault="00B42531" w:rsidP="00C354E1">
      <w:pPr>
        <w:spacing w:line="480" w:lineRule="auto"/>
        <w:ind w:firstLine="720"/>
        <w:jc w:val="both"/>
        <w:rPr>
          <w:rFonts w:ascii="Times New Roman" w:hAnsi="Times New Roman" w:cs="Times New Roman"/>
          <w:i/>
          <w:sz w:val="24"/>
          <w:szCs w:val="24"/>
          <w:rPrChange w:id="2406" w:author="Someone" w:date="2019-06-25T20:41:00Z">
            <w:rPr>
              <w:rFonts w:ascii="Times New Roman" w:hAnsi="Times New Roman" w:cs="Times New Roman"/>
              <w:i/>
              <w:sz w:val="24"/>
              <w:szCs w:val="24"/>
            </w:rPr>
          </w:rPrChange>
        </w:rPr>
      </w:pPr>
      <w:r w:rsidRPr="00122397">
        <w:rPr>
          <w:rFonts w:ascii="Times New Roman" w:hAnsi="Times New Roman" w:cs="Times New Roman"/>
          <w:sz w:val="24"/>
          <w:szCs w:val="24"/>
          <w:rPrChange w:id="2407" w:author="Someone" w:date="2019-06-25T20:41:00Z">
            <w:rPr>
              <w:rFonts w:ascii="Times New Roman" w:hAnsi="Times New Roman" w:cs="Times New Roman"/>
              <w:sz w:val="24"/>
              <w:szCs w:val="24"/>
            </w:rPr>
          </w:rPrChange>
        </w:rPr>
        <w:t xml:space="preserve">What drives CSR is the mix of risks and incentives directed at companies </w:t>
      </w:r>
      <w:r w:rsidRPr="00122397">
        <w:rPr>
          <w:rFonts w:ascii="Times New Roman" w:hAnsi="Times New Roman" w:cs="Times New Roman"/>
          <w:noProof/>
          <w:sz w:val="24"/>
          <w:szCs w:val="24"/>
          <w:rPrChange w:id="2408" w:author="Someone" w:date="2019-06-25T20:41:00Z">
            <w:rPr>
              <w:rFonts w:ascii="Times New Roman" w:hAnsi="Times New Roman" w:cs="Times New Roman"/>
              <w:noProof/>
              <w:sz w:val="24"/>
              <w:szCs w:val="24"/>
            </w:rPr>
          </w:rPrChange>
        </w:rPr>
        <w:t>in order to</w:t>
      </w:r>
      <w:r w:rsidRPr="00122397">
        <w:rPr>
          <w:rFonts w:ascii="Times New Roman" w:hAnsi="Times New Roman" w:cs="Times New Roman"/>
          <w:sz w:val="24"/>
          <w:szCs w:val="24"/>
          <w:rPrChange w:id="2409" w:author="Someone" w:date="2019-06-25T20:41:00Z">
            <w:rPr>
              <w:rFonts w:ascii="Times New Roman" w:hAnsi="Times New Roman" w:cs="Times New Roman"/>
              <w:sz w:val="24"/>
              <w:szCs w:val="24"/>
            </w:rPr>
          </w:rPrChange>
        </w:rPr>
        <w:t xml:space="preserve"> enhance standards.</w:t>
      </w:r>
      <w:r w:rsidRPr="00122397">
        <w:rPr>
          <w:rFonts w:ascii="Times New Roman" w:hAnsi="Times New Roman" w:cs="Times New Roman"/>
          <w:noProof/>
          <w:sz w:val="24"/>
          <w:szCs w:val="24"/>
          <w:rPrChange w:id="2410" w:author="Someone" w:date="2019-06-25T20:41:00Z">
            <w:rPr>
              <w:rFonts w:ascii="Times New Roman" w:hAnsi="Times New Roman" w:cs="Times New Roman"/>
              <w:noProof/>
              <w:sz w:val="24"/>
              <w:szCs w:val="24"/>
            </w:rPr>
          </w:rPrChange>
        </w:rPr>
        <w:t xml:space="preserve"> </w:t>
      </w:r>
      <w:r w:rsidR="00BA395F" w:rsidRPr="00122397">
        <w:rPr>
          <w:rFonts w:ascii="Times New Roman" w:hAnsi="Times New Roman" w:cs="Times New Roman"/>
          <w:noProof/>
          <w:sz w:val="24"/>
          <w:szCs w:val="24"/>
          <w:rPrChange w:id="2411" w:author="Someone" w:date="2019-06-25T20:41:00Z">
            <w:rPr>
              <w:rFonts w:ascii="Times New Roman" w:hAnsi="Times New Roman" w:cs="Times New Roman"/>
              <w:noProof/>
              <w:sz w:val="24"/>
              <w:szCs w:val="24"/>
            </w:rPr>
          </w:rPrChange>
        </w:rPr>
        <w:t>Society</w:t>
      </w:r>
      <w:r w:rsidRPr="00122397">
        <w:rPr>
          <w:rFonts w:ascii="Times New Roman" w:hAnsi="Times New Roman" w:cs="Times New Roman"/>
          <w:noProof/>
          <w:sz w:val="24"/>
          <w:szCs w:val="24"/>
          <w:rPrChange w:id="2412" w:author="Someone" w:date="2019-06-25T20:41:00Z">
            <w:rPr>
              <w:rFonts w:ascii="Times New Roman" w:hAnsi="Times New Roman" w:cs="Times New Roman"/>
              <w:noProof/>
              <w:sz w:val="24"/>
              <w:szCs w:val="24"/>
            </w:rPr>
          </w:rPrChange>
        </w:rPr>
        <w:t xml:space="preserve"> appreciates those companies </w:t>
      </w:r>
      <w:r w:rsidR="00BA395F" w:rsidRPr="00122397">
        <w:rPr>
          <w:rFonts w:ascii="Times New Roman" w:hAnsi="Times New Roman" w:cs="Times New Roman"/>
          <w:noProof/>
          <w:sz w:val="24"/>
          <w:szCs w:val="24"/>
          <w:rPrChange w:id="2413" w:author="Someone" w:date="2019-06-25T20:41:00Z">
            <w:rPr>
              <w:rFonts w:ascii="Times New Roman" w:hAnsi="Times New Roman" w:cs="Times New Roman"/>
              <w:noProof/>
              <w:sz w:val="24"/>
              <w:szCs w:val="24"/>
            </w:rPr>
          </w:rPrChange>
        </w:rPr>
        <w:t>conducting</w:t>
      </w:r>
      <w:r w:rsidRPr="00122397">
        <w:rPr>
          <w:rFonts w:ascii="Times New Roman" w:hAnsi="Times New Roman" w:cs="Times New Roman"/>
          <w:noProof/>
          <w:sz w:val="24"/>
          <w:szCs w:val="24"/>
          <w:rPrChange w:id="2414" w:author="Someone" w:date="2019-06-25T20:41:00Z">
            <w:rPr>
              <w:rFonts w:ascii="Times New Roman" w:hAnsi="Times New Roman" w:cs="Times New Roman"/>
              <w:noProof/>
              <w:sz w:val="24"/>
              <w:szCs w:val="24"/>
            </w:rPr>
          </w:rPrChange>
        </w:rPr>
        <w:t xml:space="preserve"> CSR,</w:t>
      </w:r>
      <w:r w:rsidR="00E653B7" w:rsidRPr="00122397">
        <w:rPr>
          <w:rFonts w:ascii="Times New Roman" w:hAnsi="Times New Roman" w:cs="Times New Roman"/>
          <w:noProof/>
          <w:sz w:val="24"/>
          <w:szCs w:val="24"/>
          <w:rPrChange w:id="2415" w:author="Someone" w:date="2019-06-25T20:41:00Z">
            <w:rPr>
              <w:rFonts w:ascii="Times New Roman" w:hAnsi="Times New Roman" w:cs="Times New Roman"/>
              <w:noProof/>
              <w:sz w:val="24"/>
              <w:szCs w:val="24"/>
            </w:rPr>
          </w:rPrChange>
        </w:rPr>
        <w:t xml:space="preserve"> </w:t>
      </w:r>
      <w:r w:rsidRPr="00122397">
        <w:rPr>
          <w:rFonts w:ascii="Times New Roman" w:hAnsi="Times New Roman" w:cs="Times New Roman"/>
          <w:noProof/>
          <w:sz w:val="24"/>
          <w:szCs w:val="24"/>
          <w:rPrChange w:id="2416" w:author="Someone" w:date="2019-06-25T20:41:00Z">
            <w:rPr>
              <w:rFonts w:ascii="Times New Roman" w:hAnsi="Times New Roman" w:cs="Times New Roman"/>
              <w:noProof/>
              <w:sz w:val="24"/>
              <w:szCs w:val="24"/>
            </w:rPr>
          </w:rPrChange>
        </w:rPr>
        <w:t>and</w:t>
      </w:r>
      <w:r w:rsidRPr="00122397">
        <w:rPr>
          <w:rFonts w:ascii="Times New Roman" w:hAnsi="Times New Roman" w:cs="Times New Roman"/>
          <w:sz w:val="24"/>
          <w:szCs w:val="24"/>
          <w:rPrChange w:id="2417" w:author="Someone" w:date="2019-06-25T20:41:00Z">
            <w:rPr>
              <w:rFonts w:ascii="Times New Roman" w:hAnsi="Times New Roman" w:cs="Times New Roman"/>
              <w:sz w:val="24"/>
              <w:szCs w:val="24"/>
            </w:rPr>
          </w:rPrChange>
        </w:rPr>
        <w:t xml:space="preserve"> most </w:t>
      </w:r>
      <w:r w:rsidR="00BA395F" w:rsidRPr="00122397">
        <w:rPr>
          <w:rFonts w:ascii="Times New Roman" w:hAnsi="Times New Roman" w:cs="Times New Roman"/>
          <w:sz w:val="24"/>
          <w:szCs w:val="24"/>
          <w:rPrChange w:id="2418" w:author="Someone" w:date="2019-06-25T20:41:00Z">
            <w:rPr>
              <w:rFonts w:ascii="Times New Roman" w:hAnsi="Times New Roman" w:cs="Times New Roman"/>
              <w:sz w:val="24"/>
              <w:szCs w:val="24"/>
            </w:rPr>
          </w:rPrChange>
        </w:rPr>
        <w:t xml:space="preserve">of the </w:t>
      </w:r>
      <w:r w:rsidRPr="00122397">
        <w:rPr>
          <w:rFonts w:ascii="Times New Roman" w:hAnsi="Times New Roman" w:cs="Times New Roman"/>
          <w:sz w:val="24"/>
          <w:szCs w:val="24"/>
          <w:rPrChange w:id="2419" w:author="Someone" w:date="2019-06-25T20:41:00Z">
            <w:rPr>
              <w:rFonts w:ascii="Times New Roman" w:hAnsi="Times New Roman" w:cs="Times New Roman"/>
              <w:sz w:val="24"/>
              <w:szCs w:val="24"/>
            </w:rPr>
          </w:rPrChange>
        </w:rPr>
        <w:t>people</w:t>
      </w:r>
      <w:r w:rsidRPr="00122397">
        <w:rPr>
          <w:rFonts w:ascii="Times New Roman" w:hAnsi="Times New Roman" w:cs="Times New Roman"/>
          <w:noProof/>
          <w:sz w:val="24"/>
          <w:szCs w:val="24"/>
          <w:rPrChange w:id="2420" w:author="Someone" w:date="2019-06-25T20:41:00Z">
            <w:rPr>
              <w:rFonts w:ascii="Times New Roman" w:hAnsi="Times New Roman" w:cs="Times New Roman"/>
              <w:noProof/>
              <w:sz w:val="24"/>
              <w:szCs w:val="24"/>
            </w:rPr>
          </w:rPrChange>
        </w:rPr>
        <w:t xml:space="preserve"> are</w:t>
      </w:r>
      <w:r w:rsidRPr="00122397">
        <w:rPr>
          <w:rFonts w:ascii="Times New Roman" w:hAnsi="Times New Roman" w:cs="Times New Roman"/>
          <w:sz w:val="24"/>
          <w:szCs w:val="24"/>
          <w:rPrChange w:id="2421" w:author="Someone" w:date="2019-06-25T20:41:00Z">
            <w:rPr>
              <w:rFonts w:ascii="Times New Roman" w:hAnsi="Times New Roman" w:cs="Times New Roman"/>
              <w:sz w:val="24"/>
              <w:szCs w:val="24"/>
            </w:rPr>
          </w:rPrChange>
        </w:rPr>
        <w:t xml:space="preserve"> attracted by </w:t>
      </w:r>
      <w:r w:rsidR="00BA395F" w:rsidRPr="00122397">
        <w:rPr>
          <w:rFonts w:ascii="Times New Roman" w:hAnsi="Times New Roman" w:cs="Times New Roman"/>
          <w:sz w:val="24"/>
          <w:szCs w:val="24"/>
          <w:rPrChange w:id="2422" w:author="Someone" w:date="2019-06-25T20:41:00Z">
            <w:rPr>
              <w:rFonts w:ascii="Times New Roman" w:hAnsi="Times New Roman" w:cs="Times New Roman"/>
              <w:sz w:val="24"/>
              <w:szCs w:val="24"/>
            </w:rPr>
          </w:rPrChange>
        </w:rPr>
        <w:t xml:space="preserve">their </w:t>
      </w:r>
      <w:r w:rsidRPr="00122397">
        <w:rPr>
          <w:rFonts w:ascii="Times New Roman" w:hAnsi="Times New Roman" w:cs="Times New Roman"/>
          <w:sz w:val="24"/>
          <w:szCs w:val="24"/>
          <w:rPrChange w:id="2423" w:author="Someone" w:date="2019-06-25T20:41:00Z">
            <w:rPr>
              <w:rFonts w:ascii="Times New Roman" w:hAnsi="Times New Roman" w:cs="Times New Roman"/>
              <w:sz w:val="24"/>
              <w:szCs w:val="24"/>
            </w:rPr>
          </w:rPrChange>
        </w:rPr>
        <w:t xml:space="preserve">services and products, </w:t>
      </w:r>
      <w:r w:rsidR="00BA395F" w:rsidRPr="00122397">
        <w:rPr>
          <w:rFonts w:ascii="Times New Roman" w:hAnsi="Times New Roman" w:cs="Times New Roman"/>
          <w:sz w:val="24"/>
          <w:szCs w:val="24"/>
          <w:rPrChange w:id="2424" w:author="Someone" w:date="2019-06-25T20:41:00Z">
            <w:rPr>
              <w:rFonts w:ascii="Times New Roman" w:hAnsi="Times New Roman" w:cs="Times New Roman"/>
              <w:sz w:val="24"/>
              <w:szCs w:val="24"/>
            </w:rPr>
          </w:rPrChange>
        </w:rPr>
        <w:t xml:space="preserve">which present </w:t>
      </w:r>
      <w:r w:rsidRPr="00122397">
        <w:rPr>
          <w:rFonts w:ascii="Times New Roman" w:hAnsi="Times New Roman" w:cs="Times New Roman"/>
          <w:sz w:val="24"/>
          <w:szCs w:val="24"/>
          <w:rPrChange w:id="2425" w:author="Someone" w:date="2019-06-25T20:41:00Z">
            <w:rPr>
              <w:rFonts w:ascii="Times New Roman" w:hAnsi="Times New Roman" w:cs="Times New Roman"/>
              <w:sz w:val="24"/>
              <w:szCs w:val="24"/>
            </w:rPr>
          </w:rPrChange>
        </w:rPr>
        <w:t xml:space="preserve">incentives for companies to adopt CSR </w:t>
      </w:r>
      <w:r w:rsidRPr="00122397">
        <w:rPr>
          <w:rFonts w:ascii="Times New Roman" w:hAnsi="Times New Roman" w:cs="Times New Roman"/>
          <w:sz w:val="24"/>
          <w:szCs w:val="24"/>
          <w:rPrChange w:id="2426" w:author="Someone" w:date="2019-06-25T20:41:00Z">
            <w:rPr>
              <w:rFonts w:ascii="Times New Roman" w:hAnsi="Times New Roman" w:cs="Times New Roman"/>
              <w:sz w:val="24"/>
              <w:szCs w:val="24"/>
            </w:rPr>
          </w:rPrChange>
        </w:rPr>
        <w:lastRenderedPageBreak/>
        <w:t xml:space="preserve">(Lee, 2008). </w:t>
      </w:r>
      <w:r w:rsidRPr="00122397">
        <w:rPr>
          <w:rFonts w:ascii="Times New Roman" w:hAnsi="Times New Roman" w:cs="Times New Roman"/>
          <w:noProof/>
          <w:sz w:val="24"/>
          <w:szCs w:val="24"/>
          <w:rPrChange w:id="2427" w:author="Someone" w:date="2019-06-25T20:41:00Z">
            <w:rPr>
              <w:rFonts w:ascii="Times New Roman" w:hAnsi="Times New Roman" w:cs="Times New Roman"/>
              <w:noProof/>
              <w:sz w:val="24"/>
              <w:szCs w:val="24"/>
            </w:rPr>
          </w:rPrChange>
        </w:rPr>
        <w:t>The risk</w:t>
      </w:r>
      <w:r w:rsidRPr="00122397">
        <w:rPr>
          <w:rFonts w:ascii="Times New Roman" w:hAnsi="Times New Roman" w:cs="Times New Roman"/>
          <w:sz w:val="24"/>
          <w:szCs w:val="24"/>
          <w:rPrChange w:id="2428" w:author="Someone" w:date="2019-06-25T20:41:00Z">
            <w:rPr>
              <w:rFonts w:ascii="Times New Roman" w:hAnsi="Times New Roman" w:cs="Times New Roman"/>
              <w:sz w:val="24"/>
              <w:szCs w:val="24"/>
            </w:rPr>
          </w:rPrChange>
        </w:rPr>
        <w:t xml:space="preserve"> associated with the degradation of the natural environment </w:t>
      </w:r>
      <w:r w:rsidR="00BA395F" w:rsidRPr="00122397">
        <w:rPr>
          <w:rFonts w:ascii="Times New Roman" w:hAnsi="Times New Roman" w:cs="Times New Roman"/>
          <w:sz w:val="24"/>
          <w:szCs w:val="24"/>
          <w:rPrChange w:id="2429" w:author="Someone" w:date="2019-06-25T20:41:00Z">
            <w:rPr>
              <w:rFonts w:ascii="Times New Roman" w:hAnsi="Times New Roman" w:cs="Times New Roman"/>
              <w:sz w:val="24"/>
              <w:szCs w:val="24"/>
            </w:rPr>
          </w:rPrChange>
        </w:rPr>
        <w:t xml:space="preserve">also </w:t>
      </w:r>
      <w:r w:rsidRPr="00122397">
        <w:rPr>
          <w:rFonts w:ascii="Times New Roman" w:hAnsi="Times New Roman" w:cs="Times New Roman"/>
          <w:sz w:val="24"/>
          <w:szCs w:val="24"/>
          <w:rPrChange w:id="2430" w:author="Someone" w:date="2019-06-25T20:41:00Z">
            <w:rPr>
              <w:rFonts w:ascii="Times New Roman" w:hAnsi="Times New Roman" w:cs="Times New Roman"/>
              <w:sz w:val="24"/>
              <w:szCs w:val="24"/>
            </w:rPr>
          </w:rPrChange>
        </w:rPr>
        <w:t>tends to lead companies to</w:t>
      </w:r>
      <w:r w:rsidR="00BA395F" w:rsidRPr="00122397">
        <w:rPr>
          <w:rFonts w:ascii="Times New Roman" w:hAnsi="Times New Roman" w:cs="Times New Roman"/>
          <w:sz w:val="24"/>
          <w:szCs w:val="24"/>
          <w:rPrChange w:id="2431" w:author="Someone" w:date="2019-06-25T20:41:00Z">
            <w:rPr>
              <w:rFonts w:ascii="Times New Roman" w:hAnsi="Times New Roman" w:cs="Times New Roman"/>
              <w:sz w:val="24"/>
              <w:szCs w:val="24"/>
            </w:rPr>
          </w:rPrChange>
        </w:rPr>
        <w:t xml:space="preserve"> explore and implement</w:t>
      </w:r>
      <w:r w:rsidRPr="00122397">
        <w:rPr>
          <w:rFonts w:ascii="Times New Roman" w:hAnsi="Times New Roman" w:cs="Times New Roman"/>
          <w:sz w:val="24"/>
          <w:szCs w:val="24"/>
          <w:rPrChange w:id="2432" w:author="Someone" w:date="2019-06-25T20:41:00Z">
            <w:rPr>
              <w:rFonts w:ascii="Times New Roman" w:hAnsi="Times New Roman" w:cs="Times New Roman"/>
              <w:sz w:val="24"/>
              <w:szCs w:val="24"/>
            </w:rPr>
          </w:rPrChange>
        </w:rPr>
        <w:t xml:space="preserve"> CSR practices (Martin, 2012). Drivers of CSR are </w:t>
      </w:r>
      <w:r w:rsidRPr="00122397">
        <w:rPr>
          <w:rFonts w:ascii="Times New Roman" w:hAnsi="Times New Roman" w:cs="Times New Roman"/>
          <w:noProof/>
          <w:sz w:val="24"/>
          <w:szCs w:val="24"/>
          <w:rPrChange w:id="2433" w:author="Someone" w:date="2019-06-25T20:41:00Z">
            <w:rPr>
              <w:rFonts w:ascii="Times New Roman" w:hAnsi="Times New Roman" w:cs="Times New Roman"/>
              <w:noProof/>
              <w:sz w:val="24"/>
              <w:szCs w:val="24"/>
            </w:rPr>
          </w:rPrChange>
        </w:rPr>
        <w:t>market-based</w:t>
      </w:r>
      <w:r w:rsidRPr="00122397">
        <w:rPr>
          <w:rFonts w:ascii="Times New Roman" w:hAnsi="Times New Roman" w:cs="Times New Roman"/>
          <w:sz w:val="24"/>
          <w:szCs w:val="24"/>
          <w:rPrChange w:id="2434" w:author="Someone" w:date="2019-06-25T20:41:00Z">
            <w:rPr>
              <w:rFonts w:ascii="Times New Roman" w:hAnsi="Times New Roman" w:cs="Times New Roman"/>
              <w:sz w:val="24"/>
              <w:szCs w:val="24"/>
            </w:rPr>
          </w:rPrChange>
        </w:rPr>
        <w:t xml:space="preserve"> when a company responds or anticipates the risk associated with the environment, labor or the social impact of a </w:t>
      </w:r>
      <w:r w:rsidRPr="00122397">
        <w:rPr>
          <w:rFonts w:ascii="Times New Roman" w:hAnsi="Times New Roman" w:cs="Times New Roman"/>
          <w:noProof/>
          <w:sz w:val="24"/>
          <w:szCs w:val="24"/>
          <w:rPrChange w:id="2435" w:author="Someone" w:date="2019-06-25T20:41:00Z">
            <w:rPr>
              <w:rFonts w:ascii="Times New Roman" w:hAnsi="Times New Roman" w:cs="Times New Roman"/>
              <w:noProof/>
              <w:sz w:val="24"/>
              <w:szCs w:val="24"/>
            </w:rPr>
          </w:rPrChange>
        </w:rPr>
        <w:t>particular</w:t>
      </w:r>
      <w:r w:rsidRPr="00122397">
        <w:rPr>
          <w:rFonts w:ascii="Times New Roman" w:hAnsi="Times New Roman" w:cs="Times New Roman"/>
          <w:sz w:val="24"/>
          <w:szCs w:val="24"/>
          <w:rPrChange w:id="2436" w:author="Someone" w:date="2019-06-25T20:41:00Z">
            <w:rPr>
              <w:rFonts w:ascii="Times New Roman" w:hAnsi="Times New Roman" w:cs="Times New Roman"/>
              <w:sz w:val="24"/>
              <w:szCs w:val="24"/>
            </w:rPr>
          </w:rPrChange>
        </w:rPr>
        <w:t xml:space="preserve"> business practice. The drivers of CSR vary across organizations, industries, sectors as well as geographical locations. The responsible business practices </w:t>
      </w:r>
      <w:r w:rsidRPr="00122397">
        <w:rPr>
          <w:rFonts w:ascii="Times New Roman" w:hAnsi="Times New Roman" w:cs="Times New Roman"/>
          <w:noProof/>
          <w:sz w:val="24"/>
          <w:szCs w:val="24"/>
          <w:rPrChange w:id="2437" w:author="Someone" w:date="2019-06-25T20:41:00Z">
            <w:rPr>
              <w:rFonts w:ascii="Times New Roman" w:hAnsi="Times New Roman" w:cs="Times New Roman"/>
              <w:noProof/>
              <w:sz w:val="24"/>
              <w:szCs w:val="24"/>
            </w:rPr>
          </w:rPrChange>
        </w:rPr>
        <w:t xml:space="preserve">are driven </w:t>
      </w:r>
      <w:r w:rsidRPr="00122397">
        <w:rPr>
          <w:rFonts w:ascii="Times New Roman" w:hAnsi="Times New Roman" w:cs="Times New Roman"/>
          <w:sz w:val="24"/>
          <w:szCs w:val="24"/>
          <w:rPrChange w:id="2438" w:author="Someone" w:date="2019-06-25T20:41:00Z">
            <w:rPr>
              <w:rFonts w:ascii="Times New Roman" w:hAnsi="Times New Roman" w:cs="Times New Roman"/>
              <w:sz w:val="24"/>
              <w:szCs w:val="24"/>
            </w:rPr>
          </w:rPrChange>
        </w:rPr>
        <w:t>by external stakeholders like suppliers, local communities, and, natural environment, customer, shareholders, government, NGOs and internal stakehol</w:t>
      </w:r>
      <w:r w:rsidR="00EF658B" w:rsidRPr="00122397">
        <w:rPr>
          <w:rFonts w:ascii="Times New Roman" w:hAnsi="Times New Roman" w:cs="Times New Roman"/>
          <w:sz w:val="24"/>
          <w:szCs w:val="24"/>
          <w:rPrChange w:id="2439" w:author="Someone" w:date="2019-06-25T20:41:00Z">
            <w:rPr>
              <w:rFonts w:ascii="Times New Roman" w:hAnsi="Times New Roman" w:cs="Times New Roman"/>
              <w:sz w:val="24"/>
              <w:szCs w:val="24"/>
            </w:rPr>
          </w:rPrChange>
        </w:rPr>
        <w:t>ders like employees, leadership</w:t>
      </w:r>
      <w:r w:rsidRPr="00122397">
        <w:rPr>
          <w:rFonts w:ascii="Times New Roman" w:hAnsi="Times New Roman" w:cs="Times New Roman"/>
          <w:sz w:val="24"/>
          <w:szCs w:val="24"/>
          <w:rPrChange w:id="2440" w:author="Someone" w:date="2019-06-25T20:41:00Z">
            <w:rPr>
              <w:rFonts w:ascii="Times New Roman" w:hAnsi="Times New Roman" w:cs="Times New Roman"/>
              <w:sz w:val="24"/>
              <w:szCs w:val="24"/>
            </w:rPr>
          </w:rPrChange>
        </w:rPr>
        <w:t xml:space="preserve"> (Lee, 2008). To get a better understanding of the incentives behind the CSR practices in the Indian textile industry, the possible driving forces are discussed below from a stakeholder perspective.</w:t>
      </w:r>
    </w:p>
    <w:p w14:paraId="4F51A65C" w14:textId="599F36CC" w:rsidR="00B42531" w:rsidRPr="00122397" w:rsidRDefault="00DD4DA3" w:rsidP="00BA0CF3">
      <w:pPr>
        <w:pStyle w:val="Heading3"/>
        <w:spacing w:line="480" w:lineRule="auto"/>
        <w:rPr>
          <w:rFonts w:ascii="Times New Roman" w:hAnsi="Times New Roman" w:cs="Times New Roman"/>
          <w:color w:val="auto"/>
          <w:sz w:val="24"/>
          <w:szCs w:val="24"/>
          <w:rPrChange w:id="2441" w:author="Someone" w:date="2019-06-25T20:41:00Z">
            <w:rPr>
              <w:rFonts w:ascii="Times New Roman" w:hAnsi="Times New Roman" w:cs="Times New Roman"/>
              <w:color w:val="auto"/>
              <w:sz w:val="24"/>
              <w:szCs w:val="24"/>
            </w:rPr>
          </w:rPrChange>
        </w:rPr>
      </w:pPr>
      <w:bookmarkStart w:id="2442" w:name="_Toc12387659"/>
      <w:r w:rsidRPr="00122397">
        <w:rPr>
          <w:rFonts w:ascii="Times New Roman" w:hAnsi="Times New Roman" w:cs="Times New Roman"/>
          <w:color w:val="auto"/>
          <w:sz w:val="24"/>
          <w:szCs w:val="24"/>
          <w:rPrChange w:id="2443"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2444" w:author="Someone" w:date="2019-06-25T20:41:00Z">
            <w:rPr>
              <w:rFonts w:ascii="Times New Roman" w:hAnsi="Times New Roman" w:cs="Times New Roman"/>
              <w:color w:val="auto"/>
              <w:sz w:val="24"/>
              <w:szCs w:val="24"/>
            </w:rPr>
          </w:rPrChange>
        </w:rPr>
        <w:t>4.1</w:t>
      </w:r>
      <w:r w:rsidRPr="00122397">
        <w:rPr>
          <w:rFonts w:ascii="Times New Roman" w:hAnsi="Times New Roman" w:cs="Times New Roman"/>
          <w:color w:val="auto"/>
          <w:sz w:val="24"/>
          <w:szCs w:val="24"/>
          <w:rPrChange w:id="2445" w:author="Someone" w:date="2019-06-25T20:41:00Z">
            <w:rPr>
              <w:rFonts w:ascii="Times New Roman" w:hAnsi="Times New Roman" w:cs="Times New Roman"/>
              <w:color w:val="auto"/>
              <w:sz w:val="24"/>
              <w:szCs w:val="24"/>
            </w:rPr>
          </w:rPrChange>
        </w:rPr>
        <w:t xml:space="preserve"> </w:t>
      </w:r>
      <w:r w:rsidR="002366D7" w:rsidRPr="00122397">
        <w:rPr>
          <w:rFonts w:ascii="Times New Roman" w:hAnsi="Times New Roman" w:cs="Times New Roman"/>
          <w:color w:val="auto"/>
          <w:sz w:val="24"/>
          <w:szCs w:val="24"/>
          <w:rPrChange w:id="2446" w:author="Someone" w:date="2019-06-25T20:41:00Z">
            <w:rPr>
              <w:rFonts w:ascii="Times New Roman" w:hAnsi="Times New Roman" w:cs="Times New Roman"/>
              <w:color w:val="auto"/>
              <w:sz w:val="24"/>
              <w:szCs w:val="24"/>
            </w:rPr>
          </w:rPrChange>
        </w:rPr>
        <w:t>Consumers</w:t>
      </w:r>
      <w:bookmarkEnd w:id="2442"/>
    </w:p>
    <w:p w14:paraId="0A67F6E2" w14:textId="77777777" w:rsidR="00B42531" w:rsidRPr="00122397" w:rsidRDefault="00B42531" w:rsidP="00C354E1">
      <w:pPr>
        <w:shd w:val="clear" w:color="auto" w:fill="FFFFFF" w:themeFill="background1"/>
        <w:spacing w:after="0" w:line="480" w:lineRule="auto"/>
        <w:ind w:firstLine="720"/>
        <w:jc w:val="both"/>
        <w:rPr>
          <w:rFonts w:ascii="Times New Roman" w:eastAsia="Times New Roman" w:hAnsi="Times New Roman" w:cs="Times New Roman"/>
          <w:sz w:val="24"/>
          <w:szCs w:val="24"/>
          <w:lang w:eastAsia="en-IN"/>
          <w:rPrChange w:id="2447" w:author="Someone" w:date="2019-06-25T20:41:00Z">
            <w:rPr>
              <w:rFonts w:ascii="Times New Roman" w:eastAsia="Times New Roman" w:hAnsi="Times New Roman" w:cs="Times New Roman"/>
              <w:sz w:val="24"/>
              <w:szCs w:val="24"/>
              <w:lang w:eastAsia="en-IN"/>
            </w:rPr>
          </w:rPrChange>
        </w:rPr>
      </w:pPr>
      <w:r w:rsidRPr="00122397">
        <w:rPr>
          <w:rFonts w:ascii="Times New Roman" w:eastAsia="Times New Roman" w:hAnsi="Times New Roman" w:cs="Times New Roman"/>
          <w:sz w:val="24"/>
          <w:szCs w:val="24"/>
          <w:lang w:eastAsia="en-IN"/>
          <w:rPrChange w:id="2448" w:author="Someone" w:date="2019-06-25T20:41:00Z">
            <w:rPr>
              <w:rFonts w:ascii="Times New Roman" w:eastAsia="Times New Roman" w:hAnsi="Times New Roman" w:cs="Times New Roman"/>
              <w:sz w:val="24"/>
              <w:szCs w:val="24"/>
              <w:lang w:eastAsia="en-IN"/>
            </w:rPr>
          </w:rPrChange>
        </w:rPr>
        <w:t>In ever</w:t>
      </w:r>
      <w:r w:rsidRPr="00122397">
        <w:rPr>
          <w:rFonts w:ascii="Times New Roman" w:hAnsi="Times New Roman" w:cs="Times New Roman"/>
          <w:sz w:val="24"/>
          <w:szCs w:val="24"/>
          <w:rPrChange w:id="2449" w:author="Someone" w:date="2019-06-25T20:41:00Z">
            <w:rPr>
              <w:rFonts w:ascii="Times New Roman" w:hAnsi="Times New Roman" w:cs="Times New Roman"/>
              <w:sz w:val="24"/>
              <w:szCs w:val="24"/>
            </w:rPr>
          </w:rPrChange>
        </w:rPr>
        <w:t xml:space="preserve">y industry, </w:t>
      </w:r>
      <w:r w:rsidR="002366D7" w:rsidRPr="00122397">
        <w:rPr>
          <w:rFonts w:ascii="Times New Roman" w:hAnsi="Times New Roman" w:cs="Times New Roman"/>
          <w:sz w:val="24"/>
          <w:szCs w:val="24"/>
          <w:rPrChange w:id="2450" w:author="Someone" w:date="2019-06-25T20:41:00Z">
            <w:rPr>
              <w:rFonts w:ascii="Times New Roman" w:hAnsi="Times New Roman" w:cs="Times New Roman"/>
              <w:sz w:val="24"/>
              <w:szCs w:val="24"/>
            </w:rPr>
          </w:rPrChange>
        </w:rPr>
        <w:t xml:space="preserve">consumers </w:t>
      </w:r>
      <w:r w:rsidRPr="00122397">
        <w:rPr>
          <w:rFonts w:ascii="Times New Roman" w:hAnsi="Times New Roman" w:cs="Times New Roman"/>
          <w:sz w:val="24"/>
          <w:szCs w:val="24"/>
          <w:rPrChange w:id="2451" w:author="Someone" w:date="2019-06-25T20:41:00Z">
            <w:rPr>
              <w:rFonts w:ascii="Times New Roman" w:hAnsi="Times New Roman" w:cs="Times New Roman"/>
              <w:sz w:val="24"/>
              <w:szCs w:val="24"/>
            </w:rPr>
          </w:rPrChange>
        </w:rPr>
        <w:t>are considered one of the most valuable stakeholders (</w:t>
      </w:r>
      <w:proofErr w:type="spellStart"/>
      <w:r w:rsidRPr="00122397">
        <w:rPr>
          <w:rFonts w:ascii="Times New Roman" w:hAnsi="Times New Roman" w:cs="Times New Roman"/>
          <w:sz w:val="24"/>
          <w:szCs w:val="24"/>
          <w:rPrChange w:id="2452" w:author="Someone" w:date="2019-06-25T20:41:00Z">
            <w:rPr>
              <w:rFonts w:ascii="Times New Roman" w:hAnsi="Times New Roman" w:cs="Times New Roman"/>
              <w:sz w:val="24"/>
              <w:szCs w:val="24"/>
            </w:rPr>
          </w:rPrChange>
        </w:rPr>
        <w:t>Trebeck</w:t>
      </w:r>
      <w:proofErr w:type="spellEnd"/>
      <w:r w:rsidRPr="00122397">
        <w:rPr>
          <w:rFonts w:ascii="Times New Roman" w:hAnsi="Times New Roman" w:cs="Times New Roman"/>
          <w:sz w:val="24"/>
          <w:szCs w:val="24"/>
          <w:rPrChange w:id="2453" w:author="Someone" w:date="2019-06-25T20:41:00Z">
            <w:rPr>
              <w:rFonts w:ascii="Times New Roman" w:hAnsi="Times New Roman" w:cs="Times New Roman"/>
              <w:sz w:val="24"/>
              <w:szCs w:val="24"/>
            </w:rPr>
          </w:rPrChange>
        </w:rPr>
        <w:t>, 2008)</w:t>
      </w:r>
      <w:r w:rsidRPr="00122397">
        <w:rPr>
          <w:rFonts w:ascii="Times New Roman" w:eastAsia="Times New Roman" w:hAnsi="Times New Roman" w:cs="Times New Roman"/>
          <w:sz w:val="24"/>
          <w:szCs w:val="24"/>
          <w:lang w:eastAsia="en-IN"/>
          <w:rPrChange w:id="2454" w:author="Someone" w:date="2019-06-25T20:41:00Z">
            <w:rPr>
              <w:rFonts w:ascii="Times New Roman" w:eastAsia="Times New Roman" w:hAnsi="Times New Roman" w:cs="Times New Roman"/>
              <w:sz w:val="24"/>
              <w:szCs w:val="24"/>
              <w:lang w:eastAsia="en-IN"/>
            </w:rPr>
          </w:rPrChange>
        </w:rPr>
        <w:t xml:space="preserve">. </w:t>
      </w:r>
      <w:r w:rsidRPr="00122397">
        <w:rPr>
          <w:rFonts w:ascii="Times New Roman" w:hAnsi="Times New Roman" w:cs="Times New Roman"/>
          <w:sz w:val="24"/>
          <w:szCs w:val="24"/>
          <w:rPrChange w:id="2455" w:author="Someone" w:date="2019-06-25T20:41:00Z">
            <w:rPr>
              <w:rFonts w:ascii="Times New Roman" w:hAnsi="Times New Roman" w:cs="Times New Roman"/>
              <w:sz w:val="24"/>
              <w:szCs w:val="24"/>
            </w:rPr>
          </w:rPrChange>
        </w:rPr>
        <w:t xml:space="preserve">Consumers of textile products also influence the way CSR activities are carried out in India. </w:t>
      </w:r>
      <w:r w:rsidRPr="00122397">
        <w:rPr>
          <w:rFonts w:ascii="Times New Roman" w:hAnsi="Times New Roman" w:cs="Times New Roman"/>
          <w:noProof/>
          <w:sz w:val="24"/>
          <w:szCs w:val="24"/>
          <w:rPrChange w:id="2456" w:author="Someone" w:date="2019-06-25T20:41:00Z">
            <w:rPr>
              <w:rFonts w:ascii="Times New Roman" w:hAnsi="Times New Roman" w:cs="Times New Roman"/>
              <w:noProof/>
              <w:sz w:val="24"/>
              <w:szCs w:val="24"/>
            </w:rPr>
          </w:rPrChange>
        </w:rPr>
        <w:t>Today</w:t>
      </w:r>
      <w:r w:rsidRPr="00122397">
        <w:rPr>
          <w:rFonts w:ascii="Times New Roman" w:hAnsi="Times New Roman" w:cs="Times New Roman"/>
          <w:sz w:val="24"/>
          <w:szCs w:val="24"/>
          <w:rPrChange w:id="2457" w:author="Someone" w:date="2019-06-25T20:41:00Z">
            <w:rPr>
              <w:rFonts w:ascii="Times New Roman" w:hAnsi="Times New Roman" w:cs="Times New Roman"/>
              <w:sz w:val="24"/>
              <w:szCs w:val="24"/>
            </w:rPr>
          </w:rPrChange>
        </w:rPr>
        <w:t xml:space="preserve">, customers have high levels of social awareness that will make them boycott or switch to substitutes if a firm has a very low CSR reputation (Gandhi, 2017). </w:t>
      </w:r>
      <w:r w:rsidRPr="00122397">
        <w:rPr>
          <w:rFonts w:ascii="Times New Roman" w:eastAsia="Times New Roman" w:hAnsi="Times New Roman" w:cs="Times New Roman"/>
          <w:sz w:val="24"/>
          <w:szCs w:val="24"/>
          <w:lang w:eastAsia="en-IN"/>
          <w:rPrChange w:id="2458" w:author="Someone" w:date="2019-06-25T20:41:00Z">
            <w:rPr>
              <w:rFonts w:ascii="Times New Roman" w:eastAsia="Times New Roman" w:hAnsi="Times New Roman" w:cs="Times New Roman"/>
              <w:sz w:val="24"/>
              <w:szCs w:val="24"/>
              <w:lang w:eastAsia="en-IN"/>
            </w:rPr>
          </w:rPrChange>
        </w:rPr>
        <w:t xml:space="preserve">A study conducted by </w:t>
      </w:r>
      <w:proofErr w:type="spellStart"/>
      <w:r w:rsidRPr="00122397">
        <w:rPr>
          <w:rFonts w:ascii="Times New Roman" w:eastAsia="Times New Roman" w:hAnsi="Times New Roman" w:cs="Times New Roman"/>
          <w:sz w:val="24"/>
          <w:szCs w:val="24"/>
          <w:lang w:eastAsia="en-IN"/>
          <w:rPrChange w:id="2459" w:author="Someone" w:date="2019-06-25T20:41:00Z">
            <w:rPr>
              <w:rFonts w:ascii="Times New Roman" w:eastAsia="Times New Roman" w:hAnsi="Times New Roman" w:cs="Times New Roman"/>
              <w:sz w:val="24"/>
              <w:szCs w:val="24"/>
              <w:lang w:eastAsia="en-IN"/>
            </w:rPr>
          </w:rPrChange>
        </w:rPr>
        <w:t>Maignan</w:t>
      </w:r>
      <w:proofErr w:type="spellEnd"/>
      <w:r w:rsidRPr="00122397">
        <w:rPr>
          <w:rFonts w:ascii="Times New Roman" w:eastAsia="Times New Roman" w:hAnsi="Times New Roman" w:cs="Times New Roman"/>
          <w:sz w:val="24"/>
          <w:szCs w:val="24"/>
          <w:lang w:eastAsia="en-IN"/>
          <w:rPrChange w:id="2460" w:author="Someone" w:date="2019-06-25T20:41:00Z">
            <w:rPr>
              <w:rFonts w:ascii="Times New Roman" w:eastAsia="Times New Roman" w:hAnsi="Times New Roman" w:cs="Times New Roman"/>
              <w:sz w:val="24"/>
              <w:szCs w:val="24"/>
              <w:lang w:eastAsia="en-IN"/>
            </w:rPr>
          </w:rPrChange>
        </w:rPr>
        <w:t xml:space="preserve"> (2001) to understand the attitudes of French, German and US </w:t>
      </w:r>
      <w:r w:rsidR="00ED1DC7" w:rsidRPr="00122397">
        <w:rPr>
          <w:rFonts w:ascii="Times New Roman" w:eastAsia="Times New Roman" w:hAnsi="Times New Roman" w:cs="Times New Roman"/>
          <w:sz w:val="24"/>
          <w:szCs w:val="24"/>
          <w:lang w:eastAsia="en-IN"/>
          <w:rPrChange w:id="2461" w:author="Someone" w:date="2019-06-25T20:41:00Z">
            <w:rPr>
              <w:rFonts w:ascii="Times New Roman" w:eastAsia="Times New Roman" w:hAnsi="Times New Roman" w:cs="Times New Roman"/>
              <w:sz w:val="24"/>
              <w:szCs w:val="24"/>
              <w:lang w:eastAsia="en-IN"/>
            </w:rPr>
          </w:rPrChange>
        </w:rPr>
        <w:t>consumers, and</w:t>
      </w:r>
      <w:r w:rsidR="0091113C" w:rsidRPr="00122397">
        <w:rPr>
          <w:rFonts w:ascii="Times New Roman" w:eastAsia="Times New Roman" w:hAnsi="Times New Roman" w:cs="Times New Roman"/>
          <w:sz w:val="24"/>
          <w:szCs w:val="24"/>
          <w:lang w:eastAsia="en-IN"/>
          <w:rPrChange w:id="2462" w:author="Someone" w:date="2019-06-25T20:41:00Z">
            <w:rPr>
              <w:rFonts w:ascii="Times New Roman" w:eastAsia="Times New Roman" w:hAnsi="Times New Roman" w:cs="Times New Roman"/>
              <w:sz w:val="24"/>
              <w:szCs w:val="24"/>
              <w:lang w:eastAsia="en-IN"/>
            </w:rPr>
          </w:rPrChange>
        </w:rPr>
        <w:t xml:space="preserve"> it </w:t>
      </w:r>
      <w:r w:rsidRPr="00122397">
        <w:rPr>
          <w:rFonts w:ascii="Times New Roman" w:eastAsia="Times New Roman" w:hAnsi="Times New Roman" w:cs="Times New Roman"/>
          <w:sz w:val="24"/>
          <w:szCs w:val="24"/>
          <w:lang w:eastAsia="en-IN"/>
          <w:rPrChange w:id="2463" w:author="Someone" w:date="2019-06-25T20:41:00Z">
            <w:rPr>
              <w:rFonts w:ascii="Times New Roman" w:eastAsia="Times New Roman" w:hAnsi="Times New Roman" w:cs="Times New Roman"/>
              <w:sz w:val="24"/>
              <w:szCs w:val="24"/>
              <w:lang w:eastAsia="en-IN"/>
            </w:rPr>
          </w:rPrChange>
        </w:rPr>
        <w:t>found that US consumers highly value economic responsibility,</w:t>
      </w:r>
      <w:r w:rsidR="0091113C" w:rsidRPr="00122397">
        <w:rPr>
          <w:rFonts w:ascii="Times New Roman" w:eastAsia="Times New Roman" w:hAnsi="Times New Roman" w:cs="Times New Roman"/>
          <w:sz w:val="24"/>
          <w:szCs w:val="24"/>
          <w:lang w:eastAsia="en-IN"/>
          <w:rPrChange w:id="2464" w:author="Someone" w:date="2019-06-25T20:41:00Z">
            <w:rPr>
              <w:rFonts w:ascii="Times New Roman" w:eastAsia="Times New Roman" w:hAnsi="Times New Roman" w:cs="Times New Roman"/>
              <w:sz w:val="24"/>
              <w:szCs w:val="24"/>
              <w:lang w:eastAsia="en-IN"/>
            </w:rPr>
          </w:rPrChange>
        </w:rPr>
        <w:t xml:space="preserve"> while</w:t>
      </w:r>
      <w:r w:rsidRPr="00122397">
        <w:rPr>
          <w:rFonts w:ascii="Times New Roman" w:eastAsia="Times New Roman" w:hAnsi="Times New Roman" w:cs="Times New Roman"/>
          <w:sz w:val="24"/>
          <w:szCs w:val="24"/>
          <w:lang w:eastAsia="en-IN"/>
          <w:rPrChange w:id="2465" w:author="Someone" w:date="2019-06-25T20:41:00Z">
            <w:rPr>
              <w:rFonts w:ascii="Times New Roman" w:eastAsia="Times New Roman" w:hAnsi="Times New Roman" w:cs="Times New Roman"/>
              <w:sz w:val="24"/>
              <w:szCs w:val="24"/>
              <w:lang w:eastAsia="en-IN"/>
            </w:rPr>
          </w:rPrChange>
        </w:rPr>
        <w:t xml:space="preserve"> French and German consumers pay more attention to legal and ethical implications. Additionally, French and German consumers were more inclined to support responsible businesses than their US counterparts. </w:t>
      </w:r>
      <w:proofErr w:type="spellStart"/>
      <w:r w:rsidRPr="00122397">
        <w:rPr>
          <w:rFonts w:ascii="Times New Roman" w:eastAsia="Times New Roman" w:hAnsi="Times New Roman" w:cs="Times New Roman"/>
          <w:sz w:val="24"/>
          <w:szCs w:val="24"/>
          <w:lang w:eastAsia="en-IN"/>
          <w:rPrChange w:id="2466" w:author="Someone" w:date="2019-06-25T20:41:00Z">
            <w:rPr>
              <w:rFonts w:ascii="Times New Roman" w:eastAsia="Times New Roman" w:hAnsi="Times New Roman" w:cs="Times New Roman"/>
              <w:sz w:val="24"/>
              <w:szCs w:val="24"/>
              <w:lang w:eastAsia="en-IN"/>
            </w:rPr>
          </w:rPrChange>
        </w:rPr>
        <w:t>Podnar</w:t>
      </w:r>
      <w:proofErr w:type="spellEnd"/>
      <w:r w:rsidRPr="00122397">
        <w:rPr>
          <w:rFonts w:ascii="Times New Roman" w:eastAsia="Times New Roman" w:hAnsi="Times New Roman" w:cs="Times New Roman"/>
          <w:sz w:val="24"/>
          <w:szCs w:val="24"/>
          <w:lang w:eastAsia="en-IN"/>
          <w:rPrChange w:id="2467" w:author="Someone" w:date="2019-06-25T20:41:00Z">
            <w:rPr>
              <w:rFonts w:ascii="Times New Roman" w:eastAsia="Times New Roman" w:hAnsi="Times New Roman" w:cs="Times New Roman"/>
              <w:sz w:val="24"/>
              <w:szCs w:val="24"/>
              <w:lang w:eastAsia="en-IN"/>
            </w:rPr>
          </w:rPrChange>
        </w:rPr>
        <w:t xml:space="preserve"> and </w:t>
      </w:r>
      <w:proofErr w:type="spellStart"/>
      <w:r w:rsidRPr="00122397">
        <w:rPr>
          <w:rFonts w:ascii="Times New Roman" w:eastAsia="Times New Roman" w:hAnsi="Times New Roman" w:cs="Times New Roman"/>
          <w:sz w:val="24"/>
          <w:szCs w:val="24"/>
          <w:lang w:eastAsia="en-IN"/>
          <w:rPrChange w:id="2468" w:author="Someone" w:date="2019-06-25T20:41:00Z">
            <w:rPr>
              <w:rFonts w:ascii="Times New Roman" w:eastAsia="Times New Roman" w:hAnsi="Times New Roman" w:cs="Times New Roman"/>
              <w:sz w:val="24"/>
              <w:szCs w:val="24"/>
              <w:lang w:eastAsia="en-IN"/>
            </w:rPr>
          </w:rPrChange>
        </w:rPr>
        <w:t>Golob</w:t>
      </w:r>
      <w:proofErr w:type="spellEnd"/>
      <w:r w:rsidRPr="00122397">
        <w:rPr>
          <w:rFonts w:ascii="Times New Roman" w:eastAsia="Times New Roman" w:hAnsi="Times New Roman" w:cs="Times New Roman"/>
          <w:sz w:val="24"/>
          <w:szCs w:val="24"/>
          <w:lang w:eastAsia="en-IN"/>
          <w:rPrChange w:id="2469" w:author="Someone" w:date="2019-06-25T20:41:00Z">
            <w:rPr>
              <w:rFonts w:ascii="Times New Roman" w:eastAsia="Times New Roman" w:hAnsi="Times New Roman" w:cs="Times New Roman"/>
              <w:sz w:val="24"/>
              <w:szCs w:val="24"/>
              <w:lang w:eastAsia="en-IN"/>
            </w:rPr>
          </w:rPrChange>
        </w:rPr>
        <w:t xml:space="preserve"> (2007) studied highly qualified Slovene consumers, and discovered that Slovene consumers highly value CSR and expect companies to take responsibility for their actions.</w:t>
      </w:r>
      <w:r w:rsidR="0091113C" w:rsidRPr="00122397">
        <w:rPr>
          <w:rFonts w:ascii="Times New Roman" w:eastAsia="Times New Roman" w:hAnsi="Times New Roman" w:cs="Times New Roman"/>
          <w:sz w:val="24"/>
          <w:szCs w:val="24"/>
          <w:lang w:eastAsia="en-IN"/>
          <w:rPrChange w:id="2470" w:author="Someone" w:date="2019-06-25T20:41:00Z">
            <w:rPr>
              <w:rFonts w:ascii="Times New Roman" w:eastAsia="Times New Roman" w:hAnsi="Times New Roman" w:cs="Times New Roman"/>
              <w:sz w:val="24"/>
              <w:szCs w:val="24"/>
              <w:lang w:eastAsia="en-IN"/>
            </w:rPr>
          </w:rPrChange>
        </w:rPr>
        <w:t xml:space="preserve"> Moreover,</w:t>
      </w:r>
      <w:r w:rsidRPr="00122397">
        <w:rPr>
          <w:rFonts w:ascii="Times New Roman" w:eastAsia="Times New Roman" w:hAnsi="Times New Roman" w:cs="Times New Roman"/>
          <w:sz w:val="24"/>
          <w:szCs w:val="24"/>
          <w:lang w:eastAsia="en-IN"/>
          <w:rPrChange w:id="2471" w:author="Someone" w:date="2019-06-25T20:41:00Z">
            <w:rPr>
              <w:rFonts w:ascii="Times New Roman" w:eastAsia="Times New Roman" w:hAnsi="Times New Roman" w:cs="Times New Roman"/>
              <w:sz w:val="24"/>
              <w:szCs w:val="24"/>
              <w:lang w:eastAsia="en-IN"/>
            </w:rPr>
          </w:rPrChange>
        </w:rPr>
        <w:t xml:space="preserve"> Dahl and Persson (2008), conducted a study on the attitude of Swedish consumers, which explained that Swedish customers value the various aspects of socially responsible businesses.  According to research conducted by </w:t>
      </w:r>
      <w:proofErr w:type="spellStart"/>
      <w:r w:rsidRPr="00122397">
        <w:rPr>
          <w:rFonts w:ascii="Times New Roman" w:eastAsia="Times New Roman" w:hAnsi="Times New Roman" w:cs="Times New Roman"/>
          <w:sz w:val="24"/>
          <w:szCs w:val="24"/>
          <w:lang w:eastAsia="en-IN"/>
          <w:rPrChange w:id="2472" w:author="Someone" w:date="2019-06-25T20:41:00Z">
            <w:rPr>
              <w:rFonts w:ascii="Times New Roman" w:eastAsia="Times New Roman" w:hAnsi="Times New Roman" w:cs="Times New Roman"/>
              <w:sz w:val="24"/>
              <w:szCs w:val="24"/>
              <w:lang w:eastAsia="en-IN"/>
            </w:rPr>
          </w:rPrChange>
        </w:rPr>
        <w:t>Planken</w:t>
      </w:r>
      <w:proofErr w:type="spellEnd"/>
      <w:r w:rsidRPr="00122397">
        <w:rPr>
          <w:rFonts w:ascii="Times New Roman" w:eastAsia="Times New Roman" w:hAnsi="Times New Roman" w:cs="Times New Roman"/>
          <w:sz w:val="24"/>
          <w:szCs w:val="24"/>
          <w:lang w:eastAsia="en-IN"/>
          <w:rPrChange w:id="2473" w:author="Someone" w:date="2019-06-25T20:41:00Z">
            <w:rPr>
              <w:rFonts w:ascii="Times New Roman" w:eastAsia="Times New Roman" w:hAnsi="Times New Roman" w:cs="Times New Roman"/>
              <w:sz w:val="24"/>
              <w:szCs w:val="24"/>
              <w:lang w:eastAsia="en-IN"/>
            </w:rPr>
          </w:rPrChange>
        </w:rPr>
        <w:t xml:space="preserve"> et.al (2013), understanding Indian and Dutch consumers’ attitudes </w:t>
      </w:r>
      <w:r w:rsidRPr="00122397">
        <w:rPr>
          <w:rFonts w:ascii="Times New Roman" w:eastAsia="Times New Roman" w:hAnsi="Times New Roman" w:cs="Times New Roman"/>
          <w:sz w:val="24"/>
          <w:szCs w:val="24"/>
          <w:lang w:eastAsia="en-IN"/>
          <w:rPrChange w:id="2474" w:author="Someone" w:date="2019-06-25T20:41:00Z">
            <w:rPr>
              <w:rFonts w:ascii="Times New Roman" w:eastAsia="Times New Roman" w:hAnsi="Times New Roman" w:cs="Times New Roman"/>
              <w:sz w:val="24"/>
              <w:szCs w:val="24"/>
              <w:lang w:eastAsia="en-IN"/>
            </w:rPr>
          </w:rPrChange>
        </w:rPr>
        <w:lastRenderedPageBreak/>
        <w:t>towards CSR gave helpful insights to explain how consumers in these two countries comprehend CSR and how companies can be affected from the attitude arising for CSR. This study concluded that Indian consumers are more likely to value philanthropic activities than legal or ethical CSR activities.  It was also seen that Indian consumers value the condition of workers/employees working conditions and value environmental projects and it further suggested that the rise in knowledge of CSR based activities and the attitudes of consumers across developed and developing countries is similar (</w:t>
      </w:r>
      <w:proofErr w:type="spellStart"/>
      <w:r w:rsidRPr="00122397">
        <w:rPr>
          <w:rFonts w:ascii="Times New Roman" w:eastAsia="Times New Roman" w:hAnsi="Times New Roman" w:cs="Times New Roman"/>
          <w:sz w:val="24"/>
          <w:szCs w:val="24"/>
          <w:lang w:eastAsia="en-IN"/>
          <w:rPrChange w:id="2475" w:author="Someone" w:date="2019-06-25T20:41:00Z">
            <w:rPr>
              <w:rFonts w:ascii="Times New Roman" w:eastAsia="Times New Roman" w:hAnsi="Times New Roman" w:cs="Times New Roman"/>
              <w:sz w:val="24"/>
              <w:szCs w:val="24"/>
              <w:lang w:eastAsia="en-IN"/>
            </w:rPr>
          </w:rPrChange>
        </w:rPr>
        <w:t>Planken</w:t>
      </w:r>
      <w:proofErr w:type="spellEnd"/>
      <w:r w:rsidRPr="00122397">
        <w:rPr>
          <w:rFonts w:ascii="Times New Roman" w:eastAsia="Times New Roman" w:hAnsi="Times New Roman" w:cs="Times New Roman"/>
          <w:sz w:val="24"/>
          <w:szCs w:val="24"/>
          <w:lang w:eastAsia="en-IN"/>
          <w:rPrChange w:id="2476" w:author="Someone" w:date="2019-06-25T20:41:00Z">
            <w:rPr>
              <w:rFonts w:ascii="Times New Roman" w:eastAsia="Times New Roman" w:hAnsi="Times New Roman" w:cs="Times New Roman"/>
              <w:sz w:val="24"/>
              <w:szCs w:val="24"/>
              <w:lang w:eastAsia="en-IN"/>
            </w:rPr>
          </w:rPrChange>
        </w:rPr>
        <w:t xml:space="preserve"> et.al, 2013). Another study conducted by Singh and </w:t>
      </w:r>
      <w:proofErr w:type="spellStart"/>
      <w:r w:rsidRPr="00122397">
        <w:rPr>
          <w:rFonts w:ascii="Times New Roman" w:eastAsia="Times New Roman" w:hAnsi="Times New Roman" w:cs="Times New Roman"/>
          <w:sz w:val="24"/>
          <w:szCs w:val="24"/>
          <w:lang w:eastAsia="en-IN"/>
          <w:rPrChange w:id="2477" w:author="Someone" w:date="2019-06-25T20:41:00Z">
            <w:rPr>
              <w:rFonts w:ascii="Times New Roman" w:eastAsia="Times New Roman" w:hAnsi="Times New Roman" w:cs="Times New Roman"/>
              <w:sz w:val="24"/>
              <w:szCs w:val="24"/>
              <w:lang w:eastAsia="en-IN"/>
            </w:rPr>
          </w:rPrChange>
        </w:rPr>
        <w:t>Malla</w:t>
      </w:r>
      <w:proofErr w:type="spellEnd"/>
      <w:r w:rsidRPr="00122397">
        <w:rPr>
          <w:rFonts w:ascii="Times New Roman" w:eastAsia="Times New Roman" w:hAnsi="Times New Roman" w:cs="Times New Roman"/>
          <w:sz w:val="24"/>
          <w:szCs w:val="24"/>
          <w:lang w:eastAsia="en-IN"/>
          <w:rPrChange w:id="2478" w:author="Someone" w:date="2019-06-25T20:41:00Z">
            <w:rPr>
              <w:rFonts w:ascii="Times New Roman" w:eastAsia="Times New Roman" w:hAnsi="Times New Roman" w:cs="Times New Roman"/>
              <w:sz w:val="24"/>
              <w:szCs w:val="24"/>
              <w:lang w:eastAsia="en-IN"/>
            </w:rPr>
          </w:rPrChange>
        </w:rPr>
        <w:t xml:space="preserve"> (2017) on how CSR matter in buying behavior of Indian consumers, it was seen that consumers are willing to pay more for the goods made from socially responsible practices.  </w:t>
      </w:r>
    </w:p>
    <w:p w14:paraId="5176FF50" w14:textId="77777777" w:rsidR="00B42531" w:rsidRPr="00122397" w:rsidRDefault="00B42531" w:rsidP="00C354E1">
      <w:pPr>
        <w:shd w:val="clear" w:color="auto" w:fill="FFFFFF" w:themeFill="background1"/>
        <w:spacing w:after="0" w:line="480" w:lineRule="auto"/>
        <w:ind w:firstLine="720"/>
        <w:jc w:val="both"/>
        <w:rPr>
          <w:rFonts w:ascii="Times New Roman" w:hAnsi="Times New Roman" w:cs="Times New Roman"/>
          <w:sz w:val="24"/>
          <w:szCs w:val="24"/>
          <w:rPrChange w:id="247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480" w:author="Someone" w:date="2019-06-25T20:41:00Z">
            <w:rPr>
              <w:rFonts w:ascii="Times New Roman" w:hAnsi="Times New Roman" w:cs="Times New Roman"/>
              <w:sz w:val="24"/>
              <w:szCs w:val="24"/>
            </w:rPr>
          </w:rPrChange>
        </w:rPr>
        <w:t>In the current scenario where companies are competing with each other, they try to cash every opportunity to connect with their consumers to increase their consumer base and build a better relationship with their companies (</w:t>
      </w:r>
      <w:r w:rsidRPr="00122397">
        <w:rPr>
          <w:rFonts w:ascii="Times New Roman" w:hAnsi="Times New Roman" w:cs="Times New Roman"/>
          <w:sz w:val="24"/>
          <w:szCs w:val="24"/>
          <w:shd w:val="clear" w:color="auto" w:fill="FFFFFF"/>
          <w:rPrChange w:id="2481" w:author="Someone" w:date="2019-06-25T20:41:00Z">
            <w:rPr>
              <w:rFonts w:ascii="Times New Roman" w:hAnsi="Times New Roman" w:cs="Times New Roman"/>
              <w:sz w:val="24"/>
              <w:szCs w:val="24"/>
              <w:shd w:val="clear" w:color="auto" w:fill="FFFFFF"/>
            </w:rPr>
          </w:rPrChange>
        </w:rPr>
        <w:t>Saharan, &amp; Singh, 2015)</w:t>
      </w:r>
      <w:r w:rsidRPr="00122397">
        <w:rPr>
          <w:rFonts w:ascii="Times New Roman" w:hAnsi="Times New Roman" w:cs="Times New Roman"/>
          <w:sz w:val="24"/>
          <w:szCs w:val="24"/>
          <w:rPrChange w:id="2482" w:author="Someone" w:date="2019-06-25T20:41:00Z">
            <w:rPr>
              <w:rFonts w:ascii="Times New Roman" w:hAnsi="Times New Roman" w:cs="Times New Roman"/>
              <w:sz w:val="24"/>
              <w:szCs w:val="24"/>
            </w:rPr>
          </w:rPrChange>
        </w:rPr>
        <w:t>. With the participation in various social issues prevalent in the society which are sensitive to consumers, CSR plays an important role in improving the company’s relationship with its consumers and maintain their loyalty (</w:t>
      </w:r>
      <w:r w:rsidRPr="00122397">
        <w:rPr>
          <w:rFonts w:ascii="Times New Roman" w:hAnsi="Times New Roman" w:cs="Times New Roman"/>
          <w:sz w:val="24"/>
          <w:szCs w:val="24"/>
          <w:shd w:val="clear" w:color="auto" w:fill="FFFFFF"/>
          <w:rPrChange w:id="2483" w:author="Someone" w:date="2019-06-25T20:41:00Z">
            <w:rPr>
              <w:rFonts w:ascii="Times New Roman" w:hAnsi="Times New Roman" w:cs="Times New Roman"/>
              <w:sz w:val="24"/>
              <w:szCs w:val="24"/>
              <w:shd w:val="clear" w:color="auto" w:fill="FFFFFF"/>
            </w:rPr>
          </w:rPrChange>
        </w:rPr>
        <w:t>Saharan, &amp; Singh, 2015)</w:t>
      </w:r>
      <w:r w:rsidRPr="00122397">
        <w:rPr>
          <w:rFonts w:ascii="Times New Roman" w:hAnsi="Times New Roman" w:cs="Times New Roman"/>
          <w:sz w:val="24"/>
          <w:szCs w:val="24"/>
          <w:rPrChange w:id="2484" w:author="Someone" w:date="2019-06-25T20:41:00Z">
            <w:rPr>
              <w:rFonts w:ascii="Times New Roman" w:hAnsi="Times New Roman" w:cs="Times New Roman"/>
              <w:sz w:val="24"/>
              <w:szCs w:val="24"/>
            </w:rPr>
          </w:rPrChange>
        </w:rPr>
        <w:t xml:space="preserve">. Also, understanding the values of consumers help companies know their consumer better and their intention to support companies’ CSR (Basil &amp; Weber (2006). </w:t>
      </w:r>
    </w:p>
    <w:p w14:paraId="5D2D7747" w14:textId="77777777" w:rsidR="00B42531" w:rsidRPr="00122397" w:rsidRDefault="00B42531" w:rsidP="00C354E1">
      <w:pPr>
        <w:shd w:val="clear" w:color="auto" w:fill="FFFFFF" w:themeFill="background1"/>
        <w:spacing w:after="0" w:line="480" w:lineRule="auto"/>
        <w:jc w:val="both"/>
        <w:rPr>
          <w:rFonts w:ascii="Times New Roman" w:eastAsia="Times New Roman" w:hAnsi="Times New Roman" w:cs="Times New Roman"/>
          <w:i/>
          <w:sz w:val="24"/>
          <w:szCs w:val="24"/>
          <w:lang w:eastAsia="en-IN"/>
          <w:rPrChange w:id="2485" w:author="Someone" w:date="2019-06-25T20:41:00Z">
            <w:rPr>
              <w:rFonts w:ascii="Times New Roman" w:eastAsia="Times New Roman" w:hAnsi="Times New Roman" w:cs="Times New Roman"/>
              <w:i/>
              <w:sz w:val="24"/>
              <w:szCs w:val="24"/>
              <w:lang w:eastAsia="en-IN"/>
            </w:rPr>
          </w:rPrChange>
        </w:rPr>
      </w:pPr>
      <w:r w:rsidRPr="00122397">
        <w:rPr>
          <w:rFonts w:ascii="Times New Roman" w:eastAsia="Times New Roman" w:hAnsi="Times New Roman" w:cs="Times New Roman"/>
          <w:i/>
          <w:sz w:val="24"/>
          <w:szCs w:val="24"/>
          <w:lang w:eastAsia="en-IN"/>
          <w:rPrChange w:id="2486" w:author="Someone" w:date="2019-06-25T20:41:00Z">
            <w:rPr>
              <w:rFonts w:ascii="Times New Roman" w:eastAsia="Times New Roman" w:hAnsi="Times New Roman" w:cs="Times New Roman"/>
              <w:i/>
              <w:sz w:val="24"/>
              <w:szCs w:val="24"/>
              <w:lang w:eastAsia="en-IN"/>
            </w:rPr>
          </w:rPrChange>
        </w:rPr>
        <w:t xml:space="preserve">RP1: </w:t>
      </w:r>
      <w:r w:rsidR="0087055B" w:rsidRPr="00122397">
        <w:rPr>
          <w:rFonts w:ascii="Times New Roman" w:eastAsia="Times New Roman" w:hAnsi="Times New Roman" w:cs="Times New Roman"/>
          <w:i/>
          <w:sz w:val="24"/>
          <w:szCs w:val="24"/>
          <w:lang w:eastAsia="en-IN"/>
          <w:rPrChange w:id="2487" w:author="Someone" w:date="2019-06-25T20:41:00Z">
            <w:rPr>
              <w:rFonts w:ascii="Times New Roman" w:eastAsia="Times New Roman" w:hAnsi="Times New Roman" w:cs="Times New Roman"/>
              <w:i/>
              <w:sz w:val="24"/>
              <w:szCs w:val="24"/>
              <w:lang w:eastAsia="en-IN"/>
            </w:rPr>
          </w:rPrChange>
        </w:rPr>
        <w:t>Indian c</w:t>
      </w:r>
      <w:r w:rsidRPr="00122397">
        <w:rPr>
          <w:rFonts w:ascii="Times New Roman" w:eastAsia="Times New Roman" w:hAnsi="Times New Roman" w:cs="Times New Roman"/>
          <w:i/>
          <w:sz w:val="24"/>
          <w:szCs w:val="24"/>
          <w:lang w:eastAsia="en-IN"/>
          <w:rPrChange w:id="2488" w:author="Someone" w:date="2019-06-25T20:41:00Z">
            <w:rPr>
              <w:rFonts w:ascii="Times New Roman" w:eastAsia="Times New Roman" w:hAnsi="Times New Roman" w:cs="Times New Roman"/>
              <w:i/>
              <w:sz w:val="24"/>
              <w:szCs w:val="24"/>
              <w:lang w:eastAsia="en-IN"/>
            </w:rPr>
          </w:rPrChange>
        </w:rPr>
        <w:t>onsumers can have a positive impact on driving CSR practices in the Indian textile companies.</w:t>
      </w:r>
    </w:p>
    <w:p w14:paraId="3445C91E" w14:textId="350BC6D8" w:rsidR="00B42531" w:rsidRPr="00122397" w:rsidRDefault="00DD4DA3" w:rsidP="00BA0CF3">
      <w:pPr>
        <w:pStyle w:val="Heading3"/>
        <w:spacing w:line="480" w:lineRule="auto"/>
        <w:rPr>
          <w:rFonts w:ascii="Times New Roman" w:eastAsia="Times New Roman" w:hAnsi="Times New Roman" w:cs="Times New Roman"/>
          <w:color w:val="auto"/>
          <w:sz w:val="24"/>
          <w:szCs w:val="24"/>
          <w:lang w:eastAsia="en-IN"/>
          <w:rPrChange w:id="2489" w:author="Someone" w:date="2019-06-25T20:41:00Z">
            <w:rPr>
              <w:rFonts w:ascii="Times New Roman" w:eastAsia="Times New Roman" w:hAnsi="Times New Roman" w:cs="Times New Roman"/>
              <w:color w:val="auto"/>
              <w:sz w:val="24"/>
              <w:szCs w:val="24"/>
              <w:lang w:eastAsia="en-IN"/>
            </w:rPr>
          </w:rPrChange>
        </w:rPr>
      </w:pPr>
      <w:bookmarkStart w:id="2490" w:name="_Toc12387660"/>
      <w:r w:rsidRPr="00122397">
        <w:rPr>
          <w:rFonts w:ascii="Times New Roman" w:eastAsia="Times New Roman" w:hAnsi="Times New Roman" w:cs="Times New Roman"/>
          <w:color w:val="auto"/>
          <w:sz w:val="24"/>
          <w:szCs w:val="24"/>
          <w:lang w:eastAsia="en-IN"/>
          <w:rPrChange w:id="2491" w:author="Someone" w:date="2019-06-25T20:41:00Z">
            <w:rPr>
              <w:rFonts w:ascii="Times New Roman" w:eastAsia="Times New Roman" w:hAnsi="Times New Roman" w:cs="Times New Roman"/>
              <w:color w:val="auto"/>
              <w:sz w:val="24"/>
              <w:szCs w:val="24"/>
              <w:lang w:eastAsia="en-IN"/>
            </w:rPr>
          </w:rPrChange>
        </w:rPr>
        <w:t>2.</w:t>
      </w:r>
      <w:r w:rsidR="00D45BD8" w:rsidRPr="00122397">
        <w:rPr>
          <w:rFonts w:ascii="Times New Roman" w:eastAsia="Times New Roman" w:hAnsi="Times New Roman" w:cs="Times New Roman"/>
          <w:color w:val="auto"/>
          <w:sz w:val="24"/>
          <w:szCs w:val="24"/>
          <w:lang w:eastAsia="en-IN"/>
          <w:rPrChange w:id="2492" w:author="Someone" w:date="2019-06-25T20:41:00Z">
            <w:rPr>
              <w:rFonts w:ascii="Times New Roman" w:eastAsia="Times New Roman" w:hAnsi="Times New Roman" w:cs="Times New Roman"/>
              <w:color w:val="auto"/>
              <w:sz w:val="24"/>
              <w:szCs w:val="24"/>
              <w:lang w:eastAsia="en-IN"/>
            </w:rPr>
          </w:rPrChange>
        </w:rPr>
        <w:t>4.2</w:t>
      </w:r>
      <w:r w:rsidRPr="00122397">
        <w:rPr>
          <w:rFonts w:ascii="Times New Roman" w:eastAsia="Times New Roman" w:hAnsi="Times New Roman" w:cs="Times New Roman"/>
          <w:color w:val="auto"/>
          <w:sz w:val="24"/>
          <w:szCs w:val="24"/>
          <w:lang w:eastAsia="en-IN"/>
          <w:rPrChange w:id="2493" w:author="Someone" w:date="2019-06-25T20:41:00Z">
            <w:rPr>
              <w:rFonts w:ascii="Times New Roman" w:eastAsia="Times New Roman" w:hAnsi="Times New Roman" w:cs="Times New Roman"/>
              <w:color w:val="auto"/>
              <w:sz w:val="24"/>
              <w:szCs w:val="24"/>
              <w:lang w:eastAsia="en-IN"/>
            </w:rPr>
          </w:rPrChange>
        </w:rPr>
        <w:t xml:space="preserve"> </w:t>
      </w:r>
      <w:r w:rsidR="00B42531" w:rsidRPr="00122397">
        <w:rPr>
          <w:rFonts w:ascii="Times New Roman" w:eastAsia="Times New Roman" w:hAnsi="Times New Roman" w:cs="Times New Roman"/>
          <w:color w:val="auto"/>
          <w:sz w:val="24"/>
          <w:szCs w:val="24"/>
          <w:lang w:eastAsia="en-IN"/>
          <w:rPrChange w:id="2494" w:author="Someone" w:date="2019-06-25T20:41:00Z">
            <w:rPr>
              <w:rFonts w:ascii="Times New Roman" w:eastAsia="Times New Roman" w:hAnsi="Times New Roman" w:cs="Times New Roman"/>
              <w:color w:val="auto"/>
              <w:sz w:val="24"/>
              <w:szCs w:val="24"/>
              <w:lang w:eastAsia="en-IN"/>
            </w:rPr>
          </w:rPrChange>
        </w:rPr>
        <w:t>Employees</w:t>
      </w:r>
      <w:bookmarkEnd w:id="2490"/>
    </w:p>
    <w:p w14:paraId="74415412" w14:textId="77777777" w:rsidR="00B42531" w:rsidRPr="00122397" w:rsidRDefault="00B42531" w:rsidP="00C354E1">
      <w:pPr>
        <w:shd w:val="clear" w:color="auto" w:fill="FFFFFF" w:themeFill="background1"/>
        <w:spacing w:after="0" w:line="480" w:lineRule="auto"/>
        <w:ind w:firstLine="720"/>
        <w:jc w:val="both"/>
        <w:rPr>
          <w:rFonts w:ascii="Times New Roman" w:eastAsia="Times New Roman" w:hAnsi="Times New Roman" w:cs="Times New Roman"/>
          <w:sz w:val="24"/>
          <w:szCs w:val="24"/>
          <w:lang w:eastAsia="en-IN"/>
          <w:rPrChange w:id="2495" w:author="Someone" w:date="2019-06-25T20:41:00Z">
            <w:rPr>
              <w:rFonts w:ascii="Times New Roman" w:eastAsia="Times New Roman" w:hAnsi="Times New Roman" w:cs="Times New Roman"/>
              <w:sz w:val="24"/>
              <w:szCs w:val="24"/>
              <w:lang w:eastAsia="en-IN"/>
            </w:rPr>
          </w:rPrChange>
        </w:rPr>
      </w:pPr>
      <w:r w:rsidRPr="00122397">
        <w:rPr>
          <w:rFonts w:ascii="Times New Roman" w:eastAsia="Times New Roman" w:hAnsi="Times New Roman" w:cs="Times New Roman"/>
          <w:sz w:val="24"/>
          <w:szCs w:val="24"/>
          <w:lang w:eastAsia="en-IN"/>
          <w:rPrChange w:id="2496" w:author="Someone" w:date="2019-06-25T20:41:00Z">
            <w:rPr>
              <w:rFonts w:ascii="Times New Roman" w:eastAsia="Times New Roman" w:hAnsi="Times New Roman" w:cs="Times New Roman"/>
              <w:sz w:val="24"/>
              <w:szCs w:val="24"/>
              <w:lang w:eastAsia="en-IN"/>
            </w:rPr>
          </w:rPrChange>
        </w:rPr>
        <w:t>A textile comp</w:t>
      </w:r>
      <w:r w:rsidRPr="00122397">
        <w:rPr>
          <w:rFonts w:ascii="Times New Roman" w:hAnsi="Times New Roman" w:cs="Times New Roman"/>
          <w:sz w:val="24"/>
          <w:szCs w:val="24"/>
          <w:rPrChange w:id="2497" w:author="Someone" w:date="2019-06-25T20:41:00Z">
            <w:rPr>
              <w:rFonts w:ascii="Times New Roman" w:hAnsi="Times New Roman" w:cs="Times New Roman"/>
              <w:sz w:val="24"/>
              <w:szCs w:val="24"/>
            </w:rPr>
          </w:rPrChange>
        </w:rPr>
        <w:t>any always need</w:t>
      </w:r>
      <w:r w:rsidR="0091113C" w:rsidRPr="00122397">
        <w:rPr>
          <w:rFonts w:ascii="Times New Roman" w:hAnsi="Times New Roman" w:cs="Times New Roman"/>
          <w:sz w:val="24"/>
          <w:szCs w:val="24"/>
          <w:rPrChange w:id="2498" w:author="Someone" w:date="2019-06-25T20:41:00Z">
            <w:rPr>
              <w:rFonts w:ascii="Times New Roman" w:hAnsi="Times New Roman" w:cs="Times New Roman"/>
              <w:sz w:val="24"/>
              <w:szCs w:val="24"/>
            </w:rPr>
          </w:rPrChange>
        </w:rPr>
        <w:t>s</w:t>
      </w:r>
      <w:r w:rsidRPr="00122397">
        <w:rPr>
          <w:rFonts w:ascii="Times New Roman" w:hAnsi="Times New Roman" w:cs="Times New Roman"/>
          <w:sz w:val="24"/>
          <w:szCs w:val="24"/>
          <w:rPrChange w:id="2499"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noProof/>
          <w:sz w:val="24"/>
          <w:szCs w:val="24"/>
          <w:rPrChange w:id="2500" w:author="Someone" w:date="2019-06-25T20:41:00Z">
            <w:rPr>
              <w:rFonts w:ascii="Times New Roman" w:hAnsi="Times New Roman" w:cs="Times New Roman"/>
              <w:noProof/>
              <w:sz w:val="24"/>
              <w:szCs w:val="24"/>
            </w:rPr>
          </w:rPrChange>
        </w:rPr>
        <w:t>a team</w:t>
      </w:r>
      <w:r w:rsidRPr="00122397">
        <w:rPr>
          <w:rFonts w:ascii="Times New Roman" w:hAnsi="Times New Roman" w:cs="Times New Roman"/>
          <w:sz w:val="24"/>
          <w:szCs w:val="24"/>
          <w:rPrChange w:id="2501" w:author="Someone" w:date="2019-06-25T20:41:00Z">
            <w:rPr>
              <w:rFonts w:ascii="Times New Roman" w:hAnsi="Times New Roman" w:cs="Times New Roman"/>
              <w:sz w:val="24"/>
              <w:szCs w:val="24"/>
            </w:rPr>
          </w:rPrChange>
        </w:rPr>
        <w:t xml:space="preserve"> of highly motivated and dedicated workers (</w:t>
      </w:r>
      <w:proofErr w:type="spellStart"/>
      <w:r w:rsidRPr="00122397">
        <w:rPr>
          <w:rFonts w:ascii="Times New Roman" w:hAnsi="Times New Roman" w:cs="Times New Roman"/>
          <w:sz w:val="24"/>
          <w:szCs w:val="24"/>
          <w:rPrChange w:id="2502" w:author="Someone" w:date="2019-06-25T20:41:00Z">
            <w:rPr>
              <w:rFonts w:ascii="Times New Roman" w:hAnsi="Times New Roman" w:cs="Times New Roman"/>
              <w:sz w:val="24"/>
              <w:szCs w:val="24"/>
            </w:rPr>
          </w:rPrChange>
        </w:rPr>
        <w:t>Hemanalini</w:t>
      </w:r>
      <w:proofErr w:type="spellEnd"/>
      <w:r w:rsidRPr="00122397">
        <w:rPr>
          <w:rFonts w:ascii="Times New Roman" w:hAnsi="Times New Roman" w:cs="Times New Roman"/>
          <w:sz w:val="24"/>
          <w:szCs w:val="24"/>
          <w:rPrChange w:id="2503" w:author="Someone" w:date="2019-06-25T20:41:00Z">
            <w:rPr>
              <w:rFonts w:ascii="Times New Roman" w:hAnsi="Times New Roman" w:cs="Times New Roman"/>
              <w:sz w:val="24"/>
              <w:szCs w:val="24"/>
            </w:rPr>
          </w:rPrChange>
        </w:rPr>
        <w:t>, 2011)</w:t>
      </w:r>
      <w:r w:rsidRPr="00122397">
        <w:rPr>
          <w:rFonts w:ascii="Times New Roman" w:eastAsia="Times New Roman" w:hAnsi="Times New Roman" w:cs="Times New Roman"/>
          <w:sz w:val="24"/>
          <w:szCs w:val="24"/>
          <w:lang w:eastAsia="en-IN"/>
          <w:rPrChange w:id="2504" w:author="Someone" w:date="2019-06-25T20:41:00Z">
            <w:rPr>
              <w:rFonts w:ascii="Times New Roman" w:eastAsia="Times New Roman" w:hAnsi="Times New Roman" w:cs="Times New Roman"/>
              <w:sz w:val="24"/>
              <w:szCs w:val="24"/>
              <w:lang w:eastAsia="en-IN"/>
            </w:rPr>
          </w:rPrChange>
        </w:rPr>
        <w:t>. The textile industry plays an important role in India’s economic growth on a global level and providing employment to millions of people in India. Like in any other sector, companies operating in the Indian textile industry are required to provide empl</w:t>
      </w:r>
      <w:r w:rsidRPr="00122397">
        <w:rPr>
          <w:rFonts w:ascii="Times New Roman" w:hAnsi="Times New Roman" w:cs="Times New Roman"/>
          <w:sz w:val="24"/>
          <w:szCs w:val="24"/>
          <w:rPrChange w:id="2505" w:author="Someone" w:date="2019-06-25T20:41:00Z">
            <w:rPr>
              <w:rFonts w:ascii="Times New Roman" w:hAnsi="Times New Roman" w:cs="Times New Roman"/>
              <w:sz w:val="24"/>
              <w:szCs w:val="24"/>
            </w:rPr>
          </w:rPrChange>
        </w:rPr>
        <w:t xml:space="preserve">oyees with a </w:t>
      </w:r>
      <w:r w:rsidRPr="00122397">
        <w:rPr>
          <w:rFonts w:ascii="Times New Roman" w:hAnsi="Times New Roman" w:cs="Times New Roman"/>
          <w:noProof/>
          <w:sz w:val="24"/>
          <w:szCs w:val="24"/>
          <w:rPrChange w:id="2506" w:author="Someone" w:date="2019-06-25T20:41:00Z">
            <w:rPr>
              <w:rFonts w:ascii="Times New Roman" w:hAnsi="Times New Roman" w:cs="Times New Roman"/>
              <w:noProof/>
              <w:sz w:val="24"/>
              <w:szCs w:val="24"/>
            </w:rPr>
          </w:rPrChange>
        </w:rPr>
        <w:lastRenderedPageBreak/>
        <w:t>challenging</w:t>
      </w:r>
      <w:r w:rsidRPr="00122397">
        <w:rPr>
          <w:rFonts w:ascii="Times New Roman" w:hAnsi="Times New Roman" w:cs="Times New Roman"/>
          <w:sz w:val="24"/>
          <w:szCs w:val="24"/>
          <w:rPrChange w:id="2507" w:author="Someone" w:date="2019-06-25T20:41:00Z">
            <w:rPr>
              <w:rFonts w:ascii="Times New Roman" w:hAnsi="Times New Roman" w:cs="Times New Roman"/>
              <w:sz w:val="24"/>
              <w:szCs w:val="24"/>
            </w:rPr>
          </w:rPrChange>
        </w:rPr>
        <w:t xml:space="preserve"> and competitive work environment (Agarwal, 2017)</w:t>
      </w:r>
      <w:r w:rsidRPr="00122397">
        <w:rPr>
          <w:rFonts w:ascii="Times New Roman" w:eastAsia="Times New Roman" w:hAnsi="Times New Roman" w:cs="Times New Roman"/>
          <w:sz w:val="24"/>
          <w:szCs w:val="24"/>
          <w:lang w:eastAsia="en-IN"/>
          <w:rPrChange w:id="2508" w:author="Someone" w:date="2019-06-25T20:41:00Z">
            <w:rPr>
              <w:rFonts w:ascii="Times New Roman" w:eastAsia="Times New Roman" w:hAnsi="Times New Roman" w:cs="Times New Roman"/>
              <w:sz w:val="24"/>
              <w:szCs w:val="24"/>
              <w:lang w:eastAsia="en-IN"/>
            </w:rPr>
          </w:rPrChange>
        </w:rPr>
        <w:t xml:space="preserve">. According to a study conducted by </w:t>
      </w:r>
      <w:proofErr w:type="spellStart"/>
      <w:r w:rsidRPr="00122397">
        <w:rPr>
          <w:rFonts w:ascii="Times New Roman" w:eastAsia="Times New Roman" w:hAnsi="Times New Roman" w:cs="Times New Roman"/>
          <w:sz w:val="24"/>
          <w:szCs w:val="24"/>
          <w:lang w:eastAsia="en-IN"/>
          <w:rPrChange w:id="2509" w:author="Someone" w:date="2019-06-25T20:41:00Z">
            <w:rPr>
              <w:rFonts w:ascii="Times New Roman" w:eastAsia="Times New Roman" w:hAnsi="Times New Roman" w:cs="Times New Roman"/>
              <w:sz w:val="24"/>
              <w:szCs w:val="24"/>
              <w:lang w:eastAsia="en-IN"/>
            </w:rPr>
          </w:rPrChange>
        </w:rPr>
        <w:t>Technopak</w:t>
      </w:r>
      <w:proofErr w:type="spellEnd"/>
      <w:r w:rsidRPr="00122397">
        <w:rPr>
          <w:rFonts w:ascii="Times New Roman" w:eastAsia="Times New Roman" w:hAnsi="Times New Roman" w:cs="Times New Roman"/>
          <w:sz w:val="24"/>
          <w:szCs w:val="24"/>
          <w:lang w:eastAsia="en-IN"/>
          <w:rPrChange w:id="2510" w:author="Someone" w:date="2019-06-25T20:41:00Z">
            <w:rPr>
              <w:rFonts w:ascii="Times New Roman" w:eastAsia="Times New Roman" w:hAnsi="Times New Roman" w:cs="Times New Roman"/>
              <w:sz w:val="24"/>
              <w:szCs w:val="24"/>
              <w:lang w:eastAsia="en-IN"/>
            </w:rPr>
          </w:rPrChange>
        </w:rPr>
        <w:t xml:space="preserve"> Advisors ltd. (2015) for Ministry of Textiles, India, there was evidence that companies such as Aditya Birla, Raymond, </w:t>
      </w:r>
      <w:r w:rsidRPr="00122397">
        <w:rPr>
          <w:rFonts w:ascii="Times New Roman" w:eastAsia="Times New Roman" w:hAnsi="Times New Roman" w:cs="Times New Roman"/>
          <w:noProof/>
          <w:sz w:val="24"/>
          <w:szCs w:val="24"/>
          <w:lang w:eastAsia="en-IN"/>
          <w:rPrChange w:id="2511" w:author="Someone" w:date="2019-06-25T20:41:00Z">
            <w:rPr>
              <w:rFonts w:ascii="Times New Roman" w:eastAsia="Times New Roman" w:hAnsi="Times New Roman" w:cs="Times New Roman"/>
              <w:noProof/>
              <w:sz w:val="24"/>
              <w:szCs w:val="24"/>
              <w:lang w:eastAsia="en-IN"/>
            </w:rPr>
          </w:rPrChange>
        </w:rPr>
        <w:t>Donear</w:t>
      </w:r>
      <w:r w:rsidRPr="00122397">
        <w:rPr>
          <w:rFonts w:ascii="Times New Roman" w:eastAsia="Times New Roman" w:hAnsi="Times New Roman" w:cs="Times New Roman"/>
          <w:sz w:val="24"/>
          <w:szCs w:val="24"/>
          <w:lang w:eastAsia="en-IN"/>
          <w:rPrChange w:id="2512" w:author="Someone" w:date="2019-06-25T20:41:00Z">
            <w:rPr>
              <w:rFonts w:ascii="Times New Roman" w:eastAsia="Times New Roman" w:hAnsi="Times New Roman" w:cs="Times New Roman"/>
              <w:sz w:val="24"/>
              <w:szCs w:val="24"/>
              <w:lang w:eastAsia="en-IN"/>
            </w:rPr>
          </w:rPrChange>
        </w:rPr>
        <w:t xml:space="preserve"> industries, Century Enka, Arvind, </w:t>
      </w:r>
      <w:r w:rsidRPr="00122397">
        <w:rPr>
          <w:rFonts w:ascii="Times New Roman" w:eastAsia="Times New Roman" w:hAnsi="Times New Roman" w:cs="Times New Roman"/>
          <w:noProof/>
          <w:sz w:val="24"/>
          <w:szCs w:val="24"/>
          <w:lang w:eastAsia="en-IN"/>
          <w:rPrChange w:id="2513" w:author="Someone" w:date="2019-06-25T20:41:00Z">
            <w:rPr>
              <w:rFonts w:ascii="Times New Roman" w:eastAsia="Times New Roman" w:hAnsi="Times New Roman" w:cs="Times New Roman"/>
              <w:noProof/>
              <w:sz w:val="24"/>
              <w:szCs w:val="24"/>
              <w:lang w:eastAsia="en-IN"/>
            </w:rPr>
          </w:rPrChange>
        </w:rPr>
        <w:t>and</w:t>
      </w:r>
      <w:r w:rsidRPr="00122397">
        <w:rPr>
          <w:rFonts w:ascii="Times New Roman" w:eastAsia="Times New Roman" w:hAnsi="Times New Roman" w:cs="Times New Roman"/>
          <w:sz w:val="24"/>
          <w:szCs w:val="24"/>
          <w:lang w:eastAsia="en-IN"/>
          <w:rPrChange w:id="2514" w:author="Someone" w:date="2019-06-25T20:41:00Z">
            <w:rPr>
              <w:rFonts w:ascii="Times New Roman" w:eastAsia="Times New Roman" w:hAnsi="Times New Roman" w:cs="Times New Roman"/>
              <w:sz w:val="24"/>
              <w:szCs w:val="24"/>
              <w:lang w:eastAsia="en-IN"/>
            </w:rPr>
          </w:rPrChange>
        </w:rPr>
        <w:t xml:space="preserve"> several other large textile firms are highly concerned about </w:t>
      </w:r>
      <w:r w:rsidRPr="00122397">
        <w:rPr>
          <w:rFonts w:ascii="Times New Roman" w:eastAsia="Times New Roman" w:hAnsi="Times New Roman" w:cs="Times New Roman"/>
          <w:noProof/>
          <w:sz w:val="24"/>
          <w:szCs w:val="24"/>
          <w:lang w:eastAsia="en-IN"/>
          <w:rPrChange w:id="2515" w:author="Someone" w:date="2019-06-25T20:41:00Z">
            <w:rPr>
              <w:rFonts w:ascii="Times New Roman" w:eastAsia="Times New Roman" w:hAnsi="Times New Roman" w:cs="Times New Roman"/>
              <w:noProof/>
              <w:sz w:val="24"/>
              <w:szCs w:val="24"/>
              <w:lang w:eastAsia="en-IN"/>
            </w:rPr>
          </w:rPrChange>
        </w:rPr>
        <w:t>fulfilling their</w:t>
      </w:r>
      <w:r w:rsidRPr="00122397">
        <w:rPr>
          <w:rFonts w:ascii="Times New Roman" w:eastAsia="Times New Roman" w:hAnsi="Times New Roman" w:cs="Times New Roman"/>
          <w:sz w:val="24"/>
          <w:szCs w:val="24"/>
          <w:lang w:eastAsia="en-IN"/>
          <w:rPrChange w:id="2516" w:author="Someone" w:date="2019-06-25T20:41:00Z">
            <w:rPr>
              <w:rFonts w:ascii="Times New Roman" w:eastAsia="Times New Roman" w:hAnsi="Times New Roman" w:cs="Times New Roman"/>
              <w:sz w:val="24"/>
              <w:szCs w:val="24"/>
              <w:lang w:eastAsia="en-IN"/>
            </w:rPr>
          </w:rPrChange>
        </w:rPr>
        <w:t xml:space="preserve"> employees’ needs. Most of the Indian textile companies are successful due to their human resource management (</w:t>
      </w:r>
      <w:proofErr w:type="spellStart"/>
      <w:r w:rsidRPr="00122397">
        <w:rPr>
          <w:rFonts w:ascii="Times New Roman" w:eastAsia="Times New Roman" w:hAnsi="Times New Roman" w:cs="Times New Roman"/>
          <w:sz w:val="24"/>
          <w:szCs w:val="24"/>
          <w:lang w:eastAsia="en-IN"/>
          <w:rPrChange w:id="2517" w:author="Someone" w:date="2019-06-25T20:41:00Z">
            <w:rPr>
              <w:rFonts w:ascii="Times New Roman" w:eastAsia="Times New Roman" w:hAnsi="Times New Roman" w:cs="Times New Roman"/>
              <w:sz w:val="24"/>
              <w:szCs w:val="24"/>
              <w:lang w:eastAsia="en-IN"/>
            </w:rPr>
          </w:rPrChange>
        </w:rPr>
        <w:t>Tsourvakas</w:t>
      </w:r>
      <w:proofErr w:type="spellEnd"/>
      <w:r w:rsidRPr="00122397">
        <w:rPr>
          <w:rFonts w:ascii="Times New Roman" w:eastAsia="Times New Roman" w:hAnsi="Times New Roman" w:cs="Times New Roman"/>
          <w:sz w:val="24"/>
          <w:szCs w:val="24"/>
          <w:lang w:eastAsia="en-IN"/>
          <w:rPrChange w:id="2518" w:author="Someone" w:date="2019-06-25T20:41:00Z">
            <w:rPr>
              <w:rFonts w:ascii="Times New Roman" w:eastAsia="Times New Roman" w:hAnsi="Times New Roman" w:cs="Times New Roman"/>
              <w:sz w:val="24"/>
              <w:szCs w:val="24"/>
              <w:lang w:eastAsia="en-IN"/>
            </w:rPr>
          </w:rPrChange>
        </w:rPr>
        <w:t xml:space="preserve"> &amp; </w:t>
      </w:r>
      <w:proofErr w:type="spellStart"/>
      <w:r w:rsidRPr="00122397">
        <w:rPr>
          <w:rFonts w:ascii="Times New Roman" w:eastAsia="Times New Roman" w:hAnsi="Times New Roman" w:cs="Times New Roman"/>
          <w:sz w:val="24"/>
          <w:szCs w:val="24"/>
          <w:lang w:eastAsia="en-IN"/>
          <w:rPrChange w:id="2519" w:author="Someone" w:date="2019-06-25T20:41:00Z">
            <w:rPr>
              <w:rFonts w:ascii="Times New Roman" w:eastAsia="Times New Roman" w:hAnsi="Times New Roman" w:cs="Times New Roman"/>
              <w:sz w:val="24"/>
              <w:szCs w:val="24"/>
              <w:lang w:eastAsia="en-IN"/>
            </w:rPr>
          </w:rPrChange>
        </w:rPr>
        <w:t>Yfantidou</w:t>
      </w:r>
      <w:proofErr w:type="spellEnd"/>
      <w:r w:rsidRPr="00122397">
        <w:rPr>
          <w:rFonts w:ascii="Times New Roman" w:eastAsia="Times New Roman" w:hAnsi="Times New Roman" w:cs="Times New Roman"/>
          <w:sz w:val="24"/>
          <w:szCs w:val="24"/>
          <w:lang w:eastAsia="en-IN"/>
          <w:rPrChange w:id="2520" w:author="Someone" w:date="2019-06-25T20:41:00Z">
            <w:rPr>
              <w:rFonts w:ascii="Times New Roman" w:eastAsia="Times New Roman" w:hAnsi="Times New Roman" w:cs="Times New Roman"/>
              <w:sz w:val="24"/>
              <w:szCs w:val="24"/>
              <w:lang w:eastAsia="en-IN"/>
            </w:rPr>
          </w:rPrChange>
        </w:rPr>
        <w:t xml:space="preserve">, 2018). It </w:t>
      </w:r>
      <w:r w:rsidRPr="00122397">
        <w:rPr>
          <w:rFonts w:ascii="Times New Roman" w:eastAsia="Times New Roman" w:hAnsi="Times New Roman" w:cs="Times New Roman"/>
          <w:noProof/>
          <w:sz w:val="24"/>
          <w:szCs w:val="24"/>
          <w:lang w:eastAsia="en-IN"/>
          <w:rPrChange w:id="2521" w:author="Someone" w:date="2019-06-25T20:41:00Z">
            <w:rPr>
              <w:rFonts w:ascii="Times New Roman" w:eastAsia="Times New Roman" w:hAnsi="Times New Roman" w:cs="Times New Roman"/>
              <w:noProof/>
              <w:sz w:val="24"/>
              <w:szCs w:val="24"/>
              <w:lang w:eastAsia="en-IN"/>
            </w:rPr>
          </w:rPrChange>
        </w:rPr>
        <w:t>is highly believed</w:t>
      </w:r>
      <w:r w:rsidRPr="00122397">
        <w:rPr>
          <w:rFonts w:ascii="Times New Roman" w:eastAsia="Times New Roman" w:hAnsi="Times New Roman" w:cs="Times New Roman"/>
          <w:sz w:val="24"/>
          <w:szCs w:val="24"/>
          <w:lang w:eastAsia="en-IN"/>
          <w:rPrChange w:id="2522" w:author="Someone" w:date="2019-06-25T20:41:00Z">
            <w:rPr>
              <w:rFonts w:ascii="Times New Roman" w:eastAsia="Times New Roman" w:hAnsi="Times New Roman" w:cs="Times New Roman"/>
              <w:sz w:val="24"/>
              <w:szCs w:val="24"/>
              <w:lang w:eastAsia="en-IN"/>
            </w:rPr>
          </w:rPrChange>
        </w:rPr>
        <w:t xml:space="preserve"> that employees take CSR performance into their analysis of the company and how companies treat their employees is considered one of the factors by which employees choose to work for them (Appel, 2014).</w:t>
      </w:r>
    </w:p>
    <w:p w14:paraId="09431E05" w14:textId="77777777" w:rsidR="00B42531" w:rsidRPr="00122397" w:rsidRDefault="00B42531" w:rsidP="00C354E1">
      <w:pPr>
        <w:spacing w:after="0" w:line="480" w:lineRule="auto"/>
        <w:ind w:firstLine="720"/>
        <w:jc w:val="both"/>
        <w:rPr>
          <w:rFonts w:ascii="Times New Roman" w:hAnsi="Times New Roman" w:cs="Times New Roman"/>
          <w:sz w:val="24"/>
          <w:szCs w:val="24"/>
          <w:rPrChange w:id="252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524" w:author="Someone" w:date="2019-06-25T20:41:00Z">
            <w:rPr>
              <w:rFonts w:ascii="Times New Roman" w:hAnsi="Times New Roman" w:cs="Times New Roman"/>
              <w:sz w:val="24"/>
              <w:szCs w:val="24"/>
            </w:rPr>
          </w:rPrChange>
        </w:rPr>
        <w:t xml:space="preserve">Problems occur when the </w:t>
      </w:r>
      <w:r w:rsidRPr="00122397">
        <w:rPr>
          <w:rFonts w:ascii="Times New Roman" w:hAnsi="Times New Roman" w:cs="Times New Roman"/>
          <w:noProof/>
          <w:sz w:val="24"/>
          <w:szCs w:val="24"/>
          <w:rPrChange w:id="2525" w:author="Someone" w:date="2019-06-25T20:41:00Z">
            <w:rPr>
              <w:rFonts w:ascii="Times New Roman" w:hAnsi="Times New Roman" w:cs="Times New Roman"/>
              <w:noProof/>
              <w:sz w:val="24"/>
              <w:szCs w:val="24"/>
            </w:rPr>
          </w:rPrChange>
        </w:rPr>
        <w:t>majority</w:t>
      </w:r>
      <w:r w:rsidRPr="00122397">
        <w:rPr>
          <w:rFonts w:ascii="Times New Roman" w:hAnsi="Times New Roman" w:cs="Times New Roman"/>
          <w:sz w:val="24"/>
          <w:szCs w:val="24"/>
          <w:rPrChange w:id="2526" w:author="Someone" w:date="2019-06-25T20:41:00Z">
            <w:rPr>
              <w:rFonts w:ascii="Times New Roman" w:hAnsi="Times New Roman" w:cs="Times New Roman"/>
              <w:sz w:val="24"/>
              <w:szCs w:val="24"/>
            </w:rPr>
          </w:rPrChange>
        </w:rPr>
        <w:t xml:space="preserve"> of the staff in a textile company resist CSR because they lack adequate training to effectively execute its policies (Shen et al., 2015). Since they work under poor environmental conditions and are burdened by politics of unionization, employees rarely speak out for CSR due to constant victimization by the upper management (Bare, 2013). </w:t>
      </w:r>
      <w:r w:rsidR="00BA0CF3" w:rsidRPr="00122397">
        <w:rPr>
          <w:rFonts w:ascii="Times New Roman" w:hAnsi="Times New Roman" w:cs="Times New Roman"/>
          <w:sz w:val="24"/>
          <w:szCs w:val="24"/>
          <w:rPrChange w:id="2527" w:author="Someone" w:date="2019-06-25T20:41:00Z">
            <w:rPr>
              <w:rFonts w:ascii="Times New Roman" w:hAnsi="Times New Roman" w:cs="Times New Roman"/>
              <w:sz w:val="24"/>
              <w:szCs w:val="24"/>
            </w:rPr>
          </w:rPrChange>
        </w:rPr>
        <w:t>However, having the CSR committee in the company can improve the conditions, by</w:t>
      </w:r>
      <w:r w:rsidRPr="00122397">
        <w:rPr>
          <w:rFonts w:ascii="Times New Roman" w:hAnsi="Times New Roman" w:cs="Times New Roman"/>
          <w:sz w:val="24"/>
          <w:szCs w:val="24"/>
          <w:rPrChange w:id="2528" w:author="Someone" w:date="2019-06-25T20:41:00Z">
            <w:rPr>
              <w:rFonts w:ascii="Times New Roman" w:hAnsi="Times New Roman" w:cs="Times New Roman"/>
              <w:sz w:val="24"/>
              <w:szCs w:val="24"/>
            </w:rPr>
          </w:rPrChange>
        </w:rPr>
        <w:t xml:space="preserve"> setting </w:t>
      </w:r>
      <w:r w:rsidR="00BA0CF3" w:rsidRPr="00122397">
        <w:rPr>
          <w:rFonts w:ascii="Times New Roman" w:hAnsi="Times New Roman" w:cs="Times New Roman"/>
          <w:sz w:val="24"/>
          <w:szCs w:val="24"/>
          <w:rPrChange w:id="2529" w:author="Someone" w:date="2019-06-25T20:41:00Z">
            <w:rPr>
              <w:rFonts w:ascii="Times New Roman" w:hAnsi="Times New Roman" w:cs="Times New Roman"/>
              <w:sz w:val="24"/>
              <w:szCs w:val="24"/>
            </w:rPr>
          </w:rPrChange>
        </w:rPr>
        <w:t>some effective policies</w:t>
      </w:r>
      <w:r w:rsidRPr="00122397">
        <w:rPr>
          <w:rFonts w:ascii="Times New Roman" w:hAnsi="Times New Roman" w:cs="Times New Roman"/>
          <w:sz w:val="24"/>
          <w:szCs w:val="24"/>
          <w:rPrChange w:id="2530" w:author="Someone" w:date="2019-06-25T20:41:00Z">
            <w:rPr>
              <w:rFonts w:ascii="Times New Roman" w:hAnsi="Times New Roman" w:cs="Times New Roman"/>
              <w:sz w:val="24"/>
              <w:szCs w:val="24"/>
            </w:rPr>
          </w:rPrChange>
        </w:rPr>
        <w:t xml:space="preserve">, making reports to establish compliance, and providing recommendations to the board of directors </w:t>
      </w:r>
      <w:r w:rsidR="00BA0CF3" w:rsidRPr="00122397">
        <w:rPr>
          <w:rFonts w:ascii="Times New Roman" w:hAnsi="Times New Roman" w:cs="Times New Roman"/>
          <w:sz w:val="24"/>
          <w:szCs w:val="24"/>
          <w:rPrChange w:id="2531" w:author="Someone" w:date="2019-06-25T20:41:00Z">
            <w:rPr>
              <w:rFonts w:ascii="Times New Roman" w:hAnsi="Times New Roman" w:cs="Times New Roman"/>
              <w:sz w:val="24"/>
              <w:szCs w:val="24"/>
            </w:rPr>
          </w:rPrChange>
        </w:rPr>
        <w:t>regarding the project</w:t>
      </w:r>
      <w:r w:rsidRPr="00122397">
        <w:rPr>
          <w:rFonts w:ascii="Times New Roman" w:hAnsi="Times New Roman" w:cs="Times New Roman"/>
          <w:sz w:val="24"/>
          <w:szCs w:val="24"/>
          <w:rPrChange w:id="2532" w:author="Someone" w:date="2019-06-25T20:41:00Z">
            <w:rPr>
              <w:rFonts w:ascii="Times New Roman" w:hAnsi="Times New Roman" w:cs="Times New Roman"/>
              <w:sz w:val="24"/>
              <w:szCs w:val="24"/>
            </w:rPr>
          </w:rPrChange>
        </w:rPr>
        <w:t xml:space="preserve"> (Singh &amp; Sharma, 2015). Employees need to be empowered to take a more active role in the formulation of policy and in the execution of CSR projects which leads to our second proposition.</w:t>
      </w:r>
    </w:p>
    <w:p w14:paraId="6EE35372" w14:textId="77777777" w:rsidR="00B42531" w:rsidRPr="00122397" w:rsidRDefault="00B42531" w:rsidP="004421E0">
      <w:pPr>
        <w:shd w:val="clear" w:color="auto" w:fill="FFFFFF" w:themeFill="background1"/>
        <w:spacing w:after="0" w:line="480" w:lineRule="auto"/>
        <w:jc w:val="both"/>
        <w:rPr>
          <w:rFonts w:ascii="Times New Roman" w:eastAsia="Times New Roman" w:hAnsi="Times New Roman" w:cs="Times New Roman"/>
          <w:i/>
          <w:sz w:val="24"/>
          <w:szCs w:val="24"/>
          <w:lang w:eastAsia="en-IN"/>
          <w:rPrChange w:id="2533" w:author="Someone" w:date="2019-06-25T20:41:00Z">
            <w:rPr>
              <w:rFonts w:ascii="Times New Roman" w:eastAsia="Times New Roman" w:hAnsi="Times New Roman" w:cs="Times New Roman"/>
              <w:i/>
              <w:sz w:val="24"/>
              <w:szCs w:val="24"/>
              <w:lang w:eastAsia="en-IN"/>
            </w:rPr>
          </w:rPrChange>
        </w:rPr>
      </w:pPr>
      <w:r w:rsidRPr="00122397">
        <w:rPr>
          <w:rFonts w:ascii="Times New Roman" w:hAnsi="Times New Roman" w:cs="Times New Roman"/>
          <w:i/>
          <w:sz w:val="24"/>
          <w:szCs w:val="24"/>
          <w:rPrChange w:id="2534" w:author="Someone" w:date="2019-06-25T20:41:00Z">
            <w:rPr>
              <w:rFonts w:ascii="Times New Roman" w:hAnsi="Times New Roman" w:cs="Times New Roman"/>
              <w:i/>
              <w:sz w:val="24"/>
              <w:szCs w:val="24"/>
            </w:rPr>
          </w:rPrChange>
        </w:rPr>
        <w:t xml:space="preserve">RP2: Employees </w:t>
      </w:r>
      <w:r w:rsidRPr="00122397">
        <w:rPr>
          <w:rFonts w:ascii="Times New Roman" w:eastAsia="Times New Roman" w:hAnsi="Times New Roman" w:cs="Times New Roman"/>
          <w:i/>
          <w:sz w:val="24"/>
          <w:szCs w:val="24"/>
          <w:lang w:eastAsia="en-IN"/>
          <w:rPrChange w:id="2535" w:author="Someone" w:date="2019-06-25T20:41:00Z">
            <w:rPr>
              <w:rFonts w:ascii="Times New Roman" w:eastAsia="Times New Roman" w:hAnsi="Times New Roman" w:cs="Times New Roman"/>
              <w:i/>
              <w:sz w:val="24"/>
              <w:szCs w:val="24"/>
              <w:lang w:eastAsia="en-IN"/>
            </w:rPr>
          </w:rPrChange>
        </w:rPr>
        <w:t>can have a positive impact on driving CSR practices in the Indian textile companies.</w:t>
      </w:r>
    </w:p>
    <w:p w14:paraId="22052E02" w14:textId="1A1EE4B6" w:rsidR="00B42531" w:rsidRPr="00122397" w:rsidRDefault="00DD4DA3" w:rsidP="00BA0CF3">
      <w:pPr>
        <w:pStyle w:val="Heading3"/>
        <w:spacing w:line="480" w:lineRule="auto"/>
        <w:rPr>
          <w:rFonts w:ascii="Times New Roman" w:hAnsi="Times New Roman" w:cs="Times New Roman"/>
          <w:color w:val="auto"/>
          <w:sz w:val="24"/>
          <w:szCs w:val="24"/>
          <w:rPrChange w:id="2536" w:author="Someone" w:date="2019-06-25T20:41:00Z">
            <w:rPr>
              <w:rFonts w:ascii="Times New Roman" w:hAnsi="Times New Roman" w:cs="Times New Roman"/>
              <w:color w:val="auto"/>
              <w:sz w:val="24"/>
              <w:szCs w:val="24"/>
            </w:rPr>
          </w:rPrChange>
        </w:rPr>
      </w:pPr>
      <w:bookmarkStart w:id="2537" w:name="_Toc12387661"/>
      <w:r w:rsidRPr="00122397">
        <w:rPr>
          <w:rFonts w:ascii="Times New Roman" w:hAnsi="Times New Roman" w:cs="Times New Roman"/>
          <w:color w:val="auto"/>
          <w:sz w:val="24"/>
          <w:szCs w:val="24"/>
          <w:rPrChange w:id="2538"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2539" w:author="Someone" w:date="2019-06-25T20:41:00Z">
            <w:rPr>
              <w:rFonts w:ascii="Times New Roman" w:hAnsi="Times New Roman" w:cs="Times New Roman"/>
              <w:color w:val="auto"/>
              <w:sz w:val="24"/>
              <w:szCs w:val="24"/>
            </w:rPr>
          </w:rPrChange>
        </w:rPr>
        <w:t>4.3</w:t>
      </w:r>
      <w:r w:rsidRPr="00122397">
        <w:rPr>
          <w:rFonts w:ascii="Times New Roman" w:hAnsi="Times New Roman" w:cs="Times New Roman"/>
          <w:color w:val="auto"/>
          <w:sz w:val="24"/>
          <w:szCs w:val="24"/>
          <w:rPrChange w:id="2540" w:author="Someone" w:date="2019-06-25T20:41:00Z">
            <w:rPr>
              <w:rFonts w:ascii="Times New Roman" w:hAnsi="Times New Roman" w:cs="Times New Roman"/>
              <w:color w:val="auto"/>
              <w:sz w:val="24"/>
              <w:szCs w:val="24"/>
            </w:rPr>
          </w:rPrChange>
        </w:rPr>
        <w:t xml:space="preserve"> </w:t>
      </w:r>
      <w:r w:rsidR="00B42531" w:rsidRPr="00122397">
        <w:rPr>
          <w:rFonts w:ascii="Times New Roman" w:hAnsi="Times New Roman" w:cs="Times New Roman"/>
          <w:color w:val="auto"/>
          <w:sz w:val="24"/>
          <w:szCs w:val="24"/>
          <w:rPrChange w:id="2541" w:author="Someone" w:date="2019-06-25T20:41:00Z">
            <w:rPr>
              <w:rFonts w:ascii="Times New Roman" w:hAnsi="Times New Roman" w:cs="Times New Roman"/>
              <w:color w:val="auto"/>
              <w:sz w:val="24"/>
              <w:szCs w:val="24"/>
            </w:rPr>
          </w:rPrChange>
        </w:rPr>
        <w:t>Environment</w:t>
      </w:r>
      <w:bookmarkEnd w:id="2537"/>
    </w:p>
    <w:p w14:paraId="3BC2C44A" w14:textId="77777777" w:rsidR="00B42531" w:rsidRPr="00122397" w:rsidRDefault="00116E16" w:rsidP="00C354E1">
      <w:pPr>
        <w:spacing w:line="480" w:lineRule="auto"/>
        <w:ind w:firstLine="720"/>
        <w:jc w:val="both"/>
        <w:rPr>
          <w:rFonts w:ascii="Times New Roman" w:hAnsi="Times New Roman" w:cs="Times New Roman"/>
          <w:sz w:val="24"/>
          <w:szCs w:val="24"/>
          <w:rPrChange w:id="254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543" w:author="Someone" w:date="2019-06-25T20:41:00Z">
            <w:rPr>
              <w:rFonts w:ascii="Times New Roman" w:hAnsi="Times New Roman" w:cs="Times New Roman"/>
              <w:sz w:val="24"/>
              <w:szCs w:val="24"/>
            </w:rPr>
          </w:rPrChange>
        </w:rPr>
        <w:t>Being e</w:t>
      </w:r>
      <w:r w:rsidR="00B42531" w:rsidRPr="00122397">
        <w:rPr>
          <w:rFonts w:ascii="Times New Roman" w:hAnsi="Times New Roman" w:cs="Times New Roman"/>
          <w:sz w:val="24"/>
          <w:szCs w:val="24"/>
          <w:rPrChange w:id="2544" w:author="Someone" w:date="2019-06-25T20:41:00Z">
            <w:rPr>
              <w:rFonts w:ascii="Times New Roman" w:hAnsi="Times New Roman" w:cs="Times New Roman"/>
              <w:sz w:val="24"/>
              <w:szCs w:val="24"/>
            </w:rPr>
          </w:rPrChange>
        </w:rPr>
        <w:t xml:space="preserve">nvironmentally sustainable </w:t>
      </w:r>
      <w:r w:rsidRPr="00122397">
        <w:rPr>
          <w:rFonts w:ascii="Times New Roman" w:hAnsi="Times New Roman" w:cs="Times New Roman"/>
          <w:sz w:val="24"/>
          <w:szCs w:val="24"/>
          <w:rPrChange w:id="2545" w:author="Someone" w:date="2019-06-25T20:41:00Z">
            <w:rPr>
              <w:rFonts w:ascii="Times New Roman" w:hAnsi="Times New Roman" w:cs="Times New Roman"/>
              <w:sz w:val="24"/>
              <w:szCs w:val="24"/>
            </w:rPr>
          </w:rPrChange>
        </w:rPr>
        <w:t>refers to</w:t>
      </w:r>
      <w:r w:rsidR="00B42531" w:rsidRPr="00122397">
        <w:rPr>
          <w:rFonts w:ascii="Times New Roman" w:hAnsi="Times New Roman" w:cs="Times New Roman"/>
          <w:sz w:val="24"/>
          <w:szCs w:val="24"/>
          <w:rPrChange w:id="2546" w:author="Someone" w:date="2019-06-25T20:41:00Z">
            <w:rPr>
              <w:rFonts w:ascii="Times New Roman" w:hAnsi="Times New Roman" w:cs="Times New Roman"/>
              <w:sz w:val="24"/>
              <w:szCs w:val="24"/>
            </w:rPr>
          </w:rPrChange>
        </w:rPr>
        <w:t xml:space="preserve"> being eco- friendly, energy conscious and protecting environment or following procedures which can have positive impact on the environment</w:t>
      </w:r>
      <w:r w:rsidRPr="00122397">
        <w:rPr>
          <w:rFonts w:ascii="Times New Roman" w:hAnsi="Times New Roman" w:cs="Times New Roman"/>
          <w:sz w:val="24"/>
          <w:szCs w:val="24"/>
          <w:rPrChange w:id="2547"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2548" w:author="Someone" w:date="2019-06-25T20:41:00Z">
            <w:rPr>
              <w:rFonts w:ascii="Times New Roman" w:hAnsi="Times New Roman" w:cs="Times New Roman"/>
              <w:sz w:val="24"/>
              <w:szCs w:val="24"/>
            </w:rPr>
          </w:rPrChange>
        </w:rPr>
        <w:t>Holdren</w:t>
      </w:r>
      <w:proofErr w:type="spellEnd"/>
      <w:r w:rsidRPr="00122397">
        <w:rPr>
          <w:rFonts w:ascii="Times New Roman" w:hAnsi="Times New Roman" w:cs="Times New Roman"/>
          <w:sz w:val="24"/>
          <w:szCs w:val="24"/>
          <w:rPrChange w:id="2549" w:author="Someone" w:date="2019-06-25T20:41:00Z">
            <w:rPr>
              <w:rFonts w:ascii="Times New Roman" w:hAnsi="Times New Roman" w:cs="Times New Roman"/>
              <w:sz w:val="24"/>
              <w:szCs w:val="24"/>
            </w:rPr>
          </w:rPrChange>
        </w:rPr>
        <w:t>, Daily &amp; Ehrlich, 1995)</w:t>
      </w:r>
      <w:r w:rsidR="00B42531" w:rsidRPr="00122397">
        <w:rPr>
          <w:rFonts w:ascii="Times New Roman" w:hAnsi="Times New Roman" w:cs="Times New Roman"/>
          <w:sz w:val="24"/>
          <w:szCs w:val="24"/>
          <w:rPrChange w:id="2550" w:author="Someone" w:date="2019-06-25T20:41:00Z">
            <w:rPr>
              <w:rFonts w:ascii="Times New Roman" w:hAnsi="Times New Roman" w:cs="Times New Roman"/>
              <w:sz w:val="24"/>
              <w:szCs w:val="24"/>
            </w:rPr>
          </w:rPrChange>
        </w:rPr>
        <w:t xml:space="preserve">. Environmental good practice is also about business </w:t>
      </w:r>
      <w:r w:rsidR="00B42531" w:rsidRPr="00122397">
        <w:rPr>
          <w:rFonts w:ascii="Times New Roman" w:hAnsi="Times New Roman" w:cs="Times New Roman"/>
          <w:sz w:val="24"/>
          <w:szCs w:val="24"/>
          <w:rPrChange w:id="2551" w:author="Someone" w:date="2019-06-25T20:41:00Z">
            <w:rPr>
              <w:rFonts w:ascii="Times New Roman" w:hAnsi="Times New Roman" w:cs="Times New Roman"/>
              <w:sz w:val="24"/>
              <w:szCs w:val="24"/>
            </w:rPr>
          </w:rPrChange>
        </w:rPr>
        <w:lastRenderedPageBreak/>
        <w:t xml:space="preserve">efficiency, that is, best use of valuable raw materials. Environmental sustainability is another focus area of CSR. The government of India enacts tough legislation </w:t>
      </w:r>
      <w:r w:rsidR="00B42531" w:rsidRPr="00122397">
        <w:rPr>
          <w:rFonts w:ascii="Times New Roman" w:hAnsi="Times New Roman" w:cs="Times New Roman"/>
          <w:noProof/>
          <w:sz w:val="24"/>
          <w:szCs w:val="24"/>
          <w:rPrChange w:id="2552" w:author="Someone" w:date="2019-06-25T20:41:00Z">
            <w:rPr>
              <w:rFonts w:ascii="Times New Roman" w:hAnsi="Times New Roman" w:cs="Times New Roman"/>
              <w:noProof/>
              <w:sz w:val="24"/>
              <w:szCs w:val="24"/>
            </w:rPr>
          </w:rPrChange>
        </w:rPr>
        <w:t>to</w:t>
      </w:r>
      <w:r w:rsidR="00B42531" w:rsidRPr="00122397">
        <w:rPr>
          <w:rFonts w:ascii="Times New Roman" w:hAnsi="Times New Roman" w:cs="Times New Roman"/>
          <w:sz w:val="24"/>
          <w:szCs w:val="24"/>
          <w:rPrChange w:id="2553" w:author="Someone" w:date="2019-06-25T20:41:00Z">
            <w:rPr>
              <w:rFonts w:ascii="Times New Roman" w:hAnsi="Times New Roman" w:cs="Times New Roman"/>
              <w:sz w:val="24"/>
              <w:szCs w:val="24"/>
            </w:rPr>
          </w:rPrChange>
        </w:rPr>
        <w:t xml:space="preserve"> ensure that textile and apparel companies protect the environment or face criminal charges (Singh &amp; Sharma, 2018)</w:t>
      </w:r>
      <w:r w:rsidR="00B42531" w:rsidRPr="00122397">
        <w:rPr>
          <w:rFonts w:ascii="Times New Roman" w:hAnsi="Times New Roman" w:cs="Times New Roman"/>
          <w:noProof/>
          <w:sz w:val="24"/>
          <w:szCs w:val="24"/>
          <w:rPrChange w:id="2554" w:author="Someone" w:date="2019-06-25T20:41:00Z">
            <w:rPr>
              <w:rFonts w:ascii="Times New Roman" w:hAnsi="Times New Roman" w:cs="Times New Roman"/>
              <w:noProof/>
              <w:sz w:val="24"/>
              <w:szCs w:val="24"/>
            </w:rPr>
          </w:rPrChange>
        </w:rPr>
        <w:t>.</w:t>
      </w:r>
      <w:r w:rsidR="00B42531" w:rsidRPr="00122397">
        <w:rPr>
          <w:rFonts w:ascii="Times New Roman" w:hAnsi="Times New Roman" w:cs="Times New Roman"/>
          <w:sz w:val="24"/>
          <w:szCs w:val="24"/>
          <w:rPrChange w:id="2555" w:author="Someone" w:date="2019-06-25T20:41:00Z">
            <w:rPr>
              <w:rFonts w:ascii="Times New Roman" w:hAnsi="Times New Roman" w:cs="Times New Roman"/>
              <w:sz w:val="24"/>
              <w:szCs w:val="24"/>
            </w:rPr>
          </w:rPrChange>
        </w:rPr>
        <w:t xml:space="preserve"> While defining CSR, most of the Indian textile companies referred it to a responsibility to preserve the </w:t>
      </w:r>
      <w:r w:rsidR="00B42531" w:rsidRPr="00122397">
        <w:rPr>
          <w:rFonts w:ascii="Times New Roman" w:hAnsi="Times New Roman" w:cs="Times New Roman"/>
          <w:noProof/>
          <w:sz w:val="24"/>
          <w:szCs w:val="24"/>
          <w:rPrChange w:id="2556" w:author="Someone" w:date="2019-06-25T20:41:00Z">
            <w:rPr>
              <w:rFonts w:ascii="Times New Roman" w:hAnsi="Times New Roman" w:cs="Times New Roman"/>
              <w:noProof/>
              <w:sz w:val="24"/>
              <w:szCs w:val="24"/>
            </w:rPr>
          </w:rPrChange>
        </w:rPr>
        <w:t>environment</w:t>
      </w:r>
      <w:r w:rsidR="00B42531" w:rsidRPr="00122397">
        <w:rPr>
          <w:rFonts w:ascii="Times New Roman" w:hAnsi="Times New Roman" w:cs="Times New Roman"/>
          <w:sz w:val="24"/>
          <w:szCs w:val="24"/>
          <w:rPrChange w:id="2557" w:author="Someone" w:date="2019-06-25T20:41:00Z">
            <w:rPr>
              <w:rFonts w:ascii="Times New Roman" w:hAnsi="Times New Roman" w:cs="Times New Roman"/>
              <w:sz w:val="24"/>
              <w:szCs w:val="24"/>
            </w:rPr>
          </w:rPrChange>
        </w:rPr>
        <w:t xml:space="preserve">, </w:t>
      </w:r>
      <w:r w:rsidR="00B42531" w:rsidRPr="00122397">
        <w:rPr>
          <w:rFonts w:ascii="Times New Roman" w:hAnsi="Times New Roman" w:cs="Times New Roman"/>
          <w:noProof/>
          <w:sz w:val="24"/>
          <w:szCs w:val="24"/>
          <w:rPrChange w:id="2558" w:author="Someone" w:date="2019-06-25T20:41:00Z">
            <w:rPr>
              <w:rFonts w:ascii="Times New Roman" w:hAnsi="Times New Roman" w:cs="Times New Roman"/>
              <w:noProof/>
              <w:sz w:val="24"/>
              <w:szCs w:val="24"/>
            </w:rPr>
          </w:rPrChange>
        </w:rPr>
        <w:t>especially</w:t>
      </w:r>
      <w:r w:rsidR="00B42531" w:rsidRPr="00122397">
        <w:rPr>
          <w:rFonts w:ascii="Times New Roman" w:hAnsi="Times New Roman" w:cs="Times New Roman"/>
          <w:sz w:val="24"/>
          <w:szCs w:val="24"/>
          <w:rPrChange w:id="2559" w:author="Someone" w:date="2019-06-25T20:41:00Z">
            <w:rPr>
              <w:rFonts w:ascii="Times New Roman" w:hAnsi="Times New Roman" w:cs="Times New Roman"/>
              <w:sz w:val="24"/>
              <w:szCs w:val="24"/>
            </w:rPr>
          </w:rPrChange>
        </w:rPr>
        <w:t xml:space="preserve"> by </w:t>
      </w:r>
      <w:r w:rsidR="00B42531" w:rsidRPr="00122397">
        <w:rPr>
          <w:rFonts w:ascii="Times New Roman" w:hAnsi="Times New Roman" w:cs="Times New Roman"/>
          <w:noProof/>
          <w:sz w:val="24"/>
          <w:szCs w:val="24"/>
          <w:rPrChange w:id="2560" w:author="Someone" w:date="2019-06-25T20:41:00Z">
            <w:rPr>
              <w:rFonts w:ascii="Times New Roman" w:hAnsi="Times New Roman" w:cs="Times New Roman"/>
              <w:noProof/>
              <w:sz w:val="24"/>
              <w:szCs w:val="24"/>
            </w:rPr>
          </w:rPrChange>
        </w:rPr>
        <w:t>effective</w:t>
      </w:r>
      <w:r w:rsidR="00B42531" w:rsidRPr="00122397">
        <w:rPr>
          <w:rFonts w:ascii="Times New Roman" w:hAnsi="Times New Roman" w:cs="Times New Roman"/>
          <w:sz w:val="24"/>
          <w:szCs w:val="24"/>
          <w:rPrChange w:id="2561" w:author="Someone" w:date="2019-06-25T20:41:00Z">
            <w:rPr>
              <w:rFonts w:ascii="Times New Roman" w:hAnsi="Times New Roman" w:cs="Times New Roman"/>
              <w:sz w:val="24"/>
              <w:szCs w:val="24"/>
            </w:rPr>
          </w:rPrChange>
        </w:rPr>
        <w:t xml:space="preserve"> use of fossil fuel and controlling pollution. Most of the textile companies in India have </w:t>
      </w:r>
      <w:r w:rsidR="00B42531" w:rsidRPr="00122397">
        <w:rPr>
          <w:rFonts w:ascii="Times New Roman" w:hAnsi="Times New Roman" w:cs="Times New Roman"/>
          <w:noProof/>
          <w:sz w:val="24"/>
          <w:szCs w:val="24"/>
          <w:rPrChange w:id="2562" w:author="Someone" w:date="2019-06-25T20:41:00Z">
            <w:rPr>
              <w:rFonts w:ascii="Times New Roman" w:hAnsi="Times New Roman" w:cs="Times New Roman"/>
              <w:noProof/>
              <w:sz w:val="24"/>
              <w:szCs w:val="24"/>
            </w:rPr>
          </w:rPrChange>
        </w:rPr>
        <w:t>started</w:t>
      </w:r>
      <w:r w:rsidR="00B42531" w:rsidRPr="00122397">
        <w:rPr>
          <w:rFonts w:ascii="Times New Roman" w:hAnsi="Times New Roman" w:cs="Times New Roman"/>
          <w:sz w:val="24"/>
          <w:szCs w:val="24"/>
          <w:rPrChange w:id="2563" w:author="Someone" w:date="2019-06-25T20:41:00Z">
            <w:rPr>
              <w:rFonts w:ascii="Times New Roman" w:hAnsi="Times New Roman" w:cs="Times New Roman"/>
              <w:sz w:val="24"/>
              <w:szCs w:val="24"/>
            </w:rPr>
          </w:rPrChange>
        </w:rPr>
        <w:t xml:space="preserve"> </w:t>
      </w:r>
      <w:r w:rsidR="00B42531" w:rsidRPr="00122397">
        <w:rPr>
          <w:rFonts w:ascii="Times New Roman" w:hAnsi="Times New Roman" w:cs="Times New Roman"/>
          <w:noProof/>
          <w:sz w:val="24"/>
          <w:szCs w:val="24"/>
          <w:rPrChange w:id="2564" w:author="Someone" w:date="2019-06-25T20:41:00Z">
            <w:rPr>
              <w:rFonts w:ascii="Times New Roman" w:hAnsi="Times New Roman" w:cs="Times New Roman"/>
              <w:noProof/>
              <w:sz w:val="24"/>
              <w:szCs w:val="24"/>
            </w:rPr>
          </w:rPrChange>
        </w:rPr>
        <w:t>integrat</w:t>
      </w:r>
      <w:r w:rsidR="00B42531" w:rsidRPr="00122397">
        <w:rPr>
          <w:rFonts w:ascii="Times New Roman" w:hAnsi="Times New Roman" w:cs="Times New Roman"/>
          <w:sz w:val="24"/>
          <w:szCs w:val="24"/>
          <w:rPrChange w:id="2565" w:author="Someone" w:date="2019-06-25T20:41:00Z">
            <w:rPr>
              <w:rFonts w:ascii="Times New Roman" w:hAnsi="Times New Roman" w:cs="Times New Roman"/>
              <w:sz w:val="24"/>
              <w:szCs w:val="24"/>
            </w:rPr>
          </w:rPrChange>
        </w:rPr>
        <w:t xml:space="preserve">ing environment, safety, </w:t>
      </w:r>
      <w:r w:rsidR="00B42531" w:rsidRPr="00122397">
        <w:rPr>
          <w:rFonts w:ascii="Times New Roman" w:hAnsi="Times New Roman" w:cs="Times New Roman"/>
          <w:noProof/>
          <w:sz w:val="24"/>
          <w:szCs w:val="24"/>
          <w:rPrChange w:id="2566" w:author="Someone" w:date="2019-06-25T20:41:00Z">
            <w:rPr>
              <w:rFonts w:ascii="Times New Roman" w:hAnsi="Times New Roman" w:cs="Times New Roman"/>
              <w:noProof/>
              <w:sz w:val="24"/>
              <w:szCs w:val="24"/>
            </w:rPr>
          </w:rPrChange>
        </w:rPr>
        <w:t>and</w:t>
      </w:r>
      <w:r w:rsidR="00B42531" w:rsidRPr="00122397">
        <w:rPr>
          <w:rFonts w:ascii="Times New Roman" w:hAnsi="Times New Roman" w:cs="Times New Roman"/>
          <w:sz w:val="24"/>
          <w:szCs w:val="24"/>
          <w:rPrChange w:id="2567" w:author="Someone" w:date="2019-06-25T20:41:00Z">
            <w:rPr>
              <w:rFonts w:ascii="Times New Roman" w:hAnsi="Times New Roman" w:cs="Times New Roman"/>
              <w:sz w:val="24"/>
              <w:szCs w:val="24"/>
            </w:rPr>
          </w:rPrChange>
        </w:rPr>
        <w:t xml:space="preserve"> health issues in </w:t>
      </w:r>
      <w:r w:rsidR="00B42531" w:rsidRPr="00122397">
        <w:rPr>
          <w:rFonts w:ascii="Times New Roman" w:hAnsi="Times New Roman" w:cs="Times New Roman"/>
          <w:noProof/>
          <w:sz w:val="24"/>
          <w:szCs w:val="24"/>
          <w:rPrChange w:id="2568" w:author="Someone" w:date="2019-06-25T20:41:00Z">
            <w:rPr>
              <w:rFonts w:ascii="Times New Roman" w:hAnsi="Times New Roman" w:cs="Times New Roman"/>
              <w:noProof/>
              <w:sz w:val="24"/>
              <w:szCs w:val="24"/>
            </w:rPr>
          </w:rPrChange>
        </w:rPr>
        <w:t>CSR</w:t>
      </w:r>
      <w:r w:rsidR="00B42531" w:rsidRPr="00122397">
        <w:rPr>
          <w:rFonts w:ascii="Times New Roman" w:hAnsi="Times New Roman" w:cs="Times New Roman"/>
          <w:sz w:val="24"/>
          <w:szCs w:val="24"/>
          <w:rPrChange w:id="2569" w:author="Someone" w:date="2019-06-25T20:41:00Z">
            <w:rPr>
              <w:rFonts w:ascii="Times New Roman" w:hAnsi="Times New Roman" w:cs="Times New Roman"/>
              <w:sz w:val="24"/>
              <w:szCs w:val="24"/>
            </w:rPr>
          </w:rPrChange>
        </w:rPr>
        <w:t xml:space="preserve"> practices (Kaur &amp; Tandon, 2017).     </w:t>
      </w:r>
    </w:p>
    <w:p w14:paraId="39F12240" w14:textId="659D296B" w:rsidR="00B42531" w:rsidRPr="00122397" w:rsidRDefault="00B42531" w:rsidP="0047039B">
      <w:pPr>
        <w:spacing w:line="480" w:lineRule="auto"/>
        <w:ind w:firstLine="720"/>
        <w:jc w:val="both"/>
        <w:rPr>
          <w:rFonts w:ascii="Times New Roman" w:hAnsi="Times New Roman" w:cs="Times New Roman"/>
          <w:sz w:val="24"/>
          <w:szCs w:val="24"/>
          <w:rPrChange w:id="257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571" w:author="Someone" w:date="2019-06-25T20:41:00Z">
            <w:rPr>
              <w:rFonts w:ascii="Times New Roman" w:hAnsi="Times New Roman" w:cs="Times New Roman"/>
              <w:sz w:val="24"/>
              <w:szCs w:val="24"/>
            </w:rPr>
          </w:rPrChange>
        </w:rPr>
        <w:t>Most of the companies in the Indian textile industry have started making use of pollution control strategies, which include cleaner production processes and techniques, and end-of-pipe treatment (</w:t>
      </w:r>
      <w:proofErr w:type="spellStart"/>
      <w:r w:rsidRPr="00122397">
        <w:rPr>
          <w:rFonts w:ascii="Times New Roman" w:hAnsi="Times New Roman" w:cs="Times New Roman"/>
          <w:sz w:val="24"/>
          <w:szCs w:val="24"/>
          <w:rPrChange w:id="2572" w:author="Someone" w:date="2019-06-25T20:41:00Z">
            <w:rPr>
              <w:rFonts w:ascii="Times New Roman" w:hAnsi="Times New Roman" w:cs="Times New Roman"/>
              <w:sz w:val="24"/>
              <w:szCs w:val="24"/>
            </w:rPr>
          </w:rPrChange>
        </w:rPr>
        <w:t>Jaysawal</w:t>
      </w:r>
      <w:proofErr w:type="spellEnd"/>
      <w:r w:rsidRPr="00122397">
        <w:rPr>
          <w:rFonts w:ascii="Times New Roman" w:hAnsi="Times New Roman" w:cs="Times New Roman"/>
          <w:sz w:val="24"/>
          <w:szCs w:val="24"/>
          <w:rPrChange w:id="2573" w:author="Someone" w:date="2019-06-25T20:41:00Z">
            <w:rPr>
              <w:rFonts w:ascii="Times New Roman" w:hAnsi="Times New Roman" w:cs="Times New Roman"/>
              <w:sz w:val="24"/>
              <w:szCs w:val="24"/>
            </w:rPr>
          </w:rPrChange>
        </w:rPr>
        <w:t xml:space="preserve"> &amp; </w:t>
      </w:r>
      <w:proofErr w:type="spellStart"/>
      <w:r w:rsidRPr="00122397">
        <w:rPr>
          <w:rFonts w:ascii="Times New Roman" w:hAnsi="Times New Roman" w:cs="Times New Roman"/>
          <w:sz w:val="24"/>
          <w:szCs w:val="24"/>
          <w:rPrChange w:id="2574" w:author="Someone" w:date="2019-06-25T20:41:00Z">
            <w:rPr>
              <w:rFonts w:ascii="Times New Roman" w:hAnsi="Times New Roman" w:cs="Times New Roman"/>
              <w:sz w:val="24"/>
              <w:szCs w:val="24"/>
            </w:rPr>
          </w:rPrChange>
        </w:rPr>
        <w:t>Saha</w:t>
      </w:r>
      <w:proofErr w:type="spellEnd"/>
      <w:r w:rsidRPr="00122397">
        <w:rPr>
          <w:rFonts w:ascii="Times New Roman" w:hAnsi="Times New Roman" w:cs="Times New Roman"/>
          <w:sz w:val="24"/>
          <w:szCs w:val="24"/>
          <w:rPrChange w:id="2575" w:author="Someone" w:date="2019-06-25T20:41:00Z">
            <w:rPr>
              <w:rFonts w:ascii="Times New Roman" w:hAnsi="Times New Roman" w:cs="Times New Roman"/>
              <w:sz w:val="24"/>
              <w:szCs w:val="24"/>
            </w:rPr>
          </w:rPrChange>
        </w:rPr>
        <w:t xml:space="preserve">, 2015). </w:t>
      </w:r>
      <w:r w:rsidRPr="00122397">
        <w:rPr>
          <w:rFonts w:ascii="Times New Roman" w:hAnsi="Times New Roman" w:cs="Times New Roman"/>
          <w:noProof/>
          <w:sz w:val="24"/>
          <w:szCs w:val="24"/>
          <w:rPrChange w:id="2576" w:author="Someone" w:date="2019-06-25T20:41:00Z">
            <w:rPr>
              <w:rFonts w:ascii="Times New Roman" w:hAnsi="Times New Roman" w:cs="Times New Roman"/>
              <w:noProof/>
              <w:sz w:val="24"/>
              <w:szCs w:val="24"/>
            </w:rPr>
          </w:rPrChange>
        </w:rPr>
        <w:t>In order to</w:t>
      </w:r>
      <w:r w:rsidRPr="00122397">
        <w:rPr>
          <w:rFonts w:ascii="Times New Roman" w:hAnsi="Times New Roman" w:cs="Times New Roman"/>
          <w:sz w:val="24"/>
          <w:szCs w:val="24"/>
          <w:rPrChange w:id="2577" w:author="Someone" w:date="2019-06-25T20:41:00Z">
            <w:rPr>
              <w:rFonts w:ascii="Times New Roman" w:hAnsi="Times New Roman" w:cs="Times New Roman"/>
              <w:sz w:val="24"/>
              <w:szCs w:val="24"/>
            </w:rPr>
          </w:rPrChange>
        </w:rPr>
        <w:t xml:space="preserve"> tackle the complex environmental problems of pollution, organizations engaged in the textile industry have started utilizing </w:t>
      </w:r>
      <w:r w:rsidRPr="00122397">
        <w:rPr>
          <w:rFonts w:ascii="Times New Roman" w:hAnsi="Times New Roman" w:cs="Times New Roman"/>
          <w:noProof/>
          <w:sz w:val="24"/>
          <w:szCs w:val="24"/>
          <w:rPrChange w:id="2578" w:author="Someone" w:date="2019-06-25T20:41:00Z">
            <w:rPr>
              <w:rFonts w:ascii="Times New Roman" w:hAnsi="Times New Roman" w:cs="Times New Roman"/>
              <w:noProof/>
              <w:sz w:val="24"/>
              <w:szCs w:val="24"/>
            </w:rPr>
          </w:rPrChange>
        </w:rPr>
        <w:t>comprehensive,</w:t>
      </w:r>
      <w:r w:rsidRPr="00122397">
        <w:rPr>
          <w:rFonts w:ascii="Times New Roman" w:hAnsi="Times New Roman" w:cs="Times New Roman"/>
          <w:sz w:val="24"/>
          <w:szCs w:val="24"/>
          <w:rPrChange w:id="2579" w:author="Someone" w:date="2019-06-25T20:41:00Z">
            <w:rPr>
              <w:rFonts w:ascii="Times New Roman" w:hAnsi="Times New Roman" w:cs="Times New Roman"/>
              <w:sz w:val="24"/>
              <w:szCs w:val="24"/>
            </w:rPr>
          </w:rPrChange>
        </w:rPr>
        <w:t xml:space="preserve"> integrated approaches (Chavan, 2001). A minimum use of water and raw materials, as well as the </w:t>
      </w:r>
      <w:r w:rsidRPr="00122397">
        <w:rPr>
          <w:rFonts w:ascii="Times New Roman" w:hAnsi="Times New Roman" w:cs="Times New Roman"/>
          <w:noProof/>
          <w:sz w:val="24"/>
          <w:szCs w:val="24"/>
          <w:rPrChange w:id="2580" w:author="Someone" w:date="2019-06-25T20:41:00Z">
            <w:rPr>
              <w:rFonts w:ascii="Times New Roman" w:hAnsi="Times New Roman" w:cs="Times New Roman"/>
              <w:noProof/>
              <w:sz w:val="24"/>
              <w:szCs w:val="24"/>
            </w:rPr>
          </w:rPrChange>
        </w:rPr>
        <w:t>elimination</w:t>
      </w:r>
      <w:r w:rsidRPr="00122397">
        <w:rPr>
          <w:rFonts w:ascii="Times New Roman" w:hAnsi="Times New Roman" w:cs="Times New Roman"/>
          <w:sz w:val="24"/>
          <w:szCs w:val="24"/>
          <w:rPrChange w:id="2581" w:author="Someone" w:date="2019-06-25T20:41:00Z">
            <w:rPr>
              <w:rFonts w:ascii="Times New Roman" w:hAnsi="Times New Roman" w:cs="Times New Roman"/>
              <w:sz w:val="24"/>
              <w:szCs w:val="24"/>
            </w:rPr>
          </w:rPrChange>
        </w:rPr>
        <w:t xml:space="preserve"> of waste has become a </w:t>
      </w:r>
      <w:r w:rsidRPr="00122397">
        <w:rPr>
          <w:rFonts w:ascii="Times New Roman" w:hAnsi="Times New Roman" w:cs="Times New Roman"/>
          <w:noProof/>
          <w:sz w:val="24"/>
          <w:szCs w:val="24"/>
          <w:rPrChange w:id="2582" w:author="Someone" w:date="2019-06-25T20:41:00Z">
            <w:rPr>
              <w:rFonts w:ascii="Times New Roman" w:hAnsi="Times New Roman" w:cs="Times New Roman"/>
              <w:noProof/>
              <w:sz w:val="24"/>
              <w:szCs w:val="24"/>
            </w:rPr>
          </w:rPrChange>
        </w:rPr>
        <w:t>priority</w:t>
      </w:r>
      <w:r w:rsidRPr="00122397">
        <w:rPr>
          <w:rFonts w:ascii="Times New Roman" w:hAnsi="Times New Roman" w:cs="Times New Roman"/>
          <w:sz w:val="24"/>
          <w:szCs w:val="24"/>
          <w:rPrChange w:id="2583" w:author="Someone" w:date="2019-06-25T20:41:00Z">
            <w:rPr>
              <w:rFonts w:ascii="Times New Roman" w:hAnsi="Times New Roman" w:cs="Times New Roman"/>
              <w:sz w:val="24"/>
              <w:szCs w:val="24"/>
            </w:rPr>
          </w:rPrChange>
        </w:rPr>
        <w:t xml:space="preserve"> in the textile industry. This conservation means that most of the companies have started taking initiatives towards CSR by optimally using raw materials along with reducing environmen</w:t>
      </w:r>
      <w:r w:rsidR="0047039B" w:rsidRPr="00122397">
        <w:rPr>
          <w:rFonts w:ascii="Times New Roman" w:hAnsi="Times New Roman" w:cs="Times New Roman"/>
          <w:sz w:val="24"/>
          <w:szCs w:val="24"/>
          <w:rPrChange w:id="2584" w:author="Someone" w:date="2019-06-25T20:41:00Z">
            <w:rPr>
              <w:rFonts w:ascii="Times New Roman" w:hAnsi="Times New Roman" w:cs="Times New Roman"/>
              <w:sz w:val="24"/>
              <w:szCs w:val="24"/>
            </w:rPr>
          </w:rPrChange>
        </w:rPr>
        <w:t>tal impact (</w:t>
      </w:r>
      <w:proofErr w:type="spellStart"/>
      <w:r w:rsidR="0047039B" w:rsidRPr="00122397">
        <w:rPr>
          <w:rFonts w:ascii="Times New Roman" w:hAnsi="Times New Roman" w:cs="Times New Roman"/>
          <w:sz w:val="24"/>
          <w:szCs w:val="24"/>
          <w:rPrChange w:id="2585" w:author="Someone" w:date="2019-06-25T20:41:00Z">
            <w:rPr>
              <w:rFonts w:ascii="Times New Roman" w:hAnsi="Times New Roman" w:cs="Times New Roman"/>
              <w:sz w:val="24"/>
              <w:szCs w:val="24"/>
            </w:rPr>
          </w:rPrChange>
        </w:rPr>
        <w:t>Bhaskaran</w:t>
      </w:r>
      <w:proofErr w:type="spellEnd"/>
      <w:r w:rsidR="0047039B" w:rsidRPr="00122397">
        <w:rPr>
          <w:rFonts w:ascii="Times New Roman" w:hAnsi="Times New Roman" w:cs="Times New Roman"/>
          <w:sz w:val="24"/>
          <w:szCs w:val="24"/>
          <w:rPrChange w:id="2586" w:author="Someone" w:date="2019-06-25T20:41:00Z">
            <w:rPr>
              <w:rFonts w:ascii="Times New Roman" w:hAnsi="Times New Roman" w:cs="Times New Roman"/>
              <w:sz w:val="24"/>
              <w:szCs w:val="24"/>
            </w:rPr>
          </w:rPrChange>
        </w:rPr>
        <w:t xml:space="preserve">, 2013). </w:t>
      </w:r>
      <w:r w:rsidRPr="00122397">
        <w:rPr>
          <w:rFonts w:ascii="Times New Roman" w:hAnsi="Times New Roman" w:cs="Times New Roman"/>
          <w:sz w:val="24"/>
          <w:szCs w:val="24"/>
          <w:rPrChange w:id="2587" w:author="Someone" w:date="2019-06-25T20:41:00Z">
            <w:rPr>
              <w:rFonts w:ascii="Times New Roman" w:hAnsi="Times New Roman" w:cs="Times New Roman"/>
              <w:sz w:val="24"/>
              <w:szCs w:val="24"/>
            </w:rPr>
          </w:rPrChange>
        </w:rPr>
        <w:t xml:space="preserve">Cleaner production (CP) is one of the significant techniques used by Textile industries in India as a CSR practice (Guha, 2018). It has provided opportunities to minimize the operating costs by improving the quality of the products. For instance, a textile company in Ahmedabad, Gujarat gained annual revenue of </w:t>
      </w:r>
      <w:r w:rsidR="0047039B" w:rsidRPr="00122397">
        <w:rPr>
          <w:rFonts w:ascii="Times New Roman" w:hAnsi="Times New Roman" w:cs="Times New Roman"/>
          <w:sz w:val="24"/>
          <w:szCs w:val="24"/>
          <w:rPrChange w:id="2588" w:author="Someone" w:date="2019-06-25T20:41:00Z">
            <w:rPr>
              <w:rFonts w:ascii="Times New Roman" w:hAnsi="Times New Roman" w:cs="Times New Roman"/>
              <w:sz w:val="24"/>
              <w:szCs w:val="24"/>
            </w:rPr>
          </w:rPrChange>
        </w:rPr>
        <w:t>Rs.</w:t>
      </w:r>
      <w:r w:rsidRPr="00122397">
        <w:rPr>
          <w:rFonts w:ascii="Times New Roman" w:hAnsi="Times New Roman" w:cs="Times New Roman"/>
          <w:sz w:val="24"/>
          <w:szCs w:val="24"/>
          <w:rPrChange w:id="2589" w:author="Someone" w:date="2019-06-25T20:41:00Z">
            <w:rPr>
              <w:rFonts w:ascii="Times New Roman" w:hAnsi="Times New Roman" w:cs="Times New Roman"/>
              <w:sz w:val="24"/>
              <w:szCs w:val="24"/>
            </w:rPr>
          </w:rPrChange>
        </w:rPr>
        <w:t xml:space="preserve"> 85, 67,712</w:t>
      </w:r>
      <w:r w:rsidR="0047039B" w:rsidRPr="00122397">
        <w:rPr>
          <w:rFonts w:ascii="Times New Roman" w:hAnsi="Times New Roman" w:cs="Times New Roman"/>
          <w:sz w:val="24"/>
          <w:szCs w:val="24"/>
          <w:rPrChange w:id="2590" w:author="Someone" w:date="2019-06-25T20:41:00Z">
            <w:rPr>
              <w:rFonts w:ascii="Times New Roman" w:hAnsi="Times New Roman" w:cs="Times New Roman"/>
              <w:sz w:val="24"/>
              <w:szCs w:val="24"/>
            </w:rPr>
          </w:rPrChange>
        </w:rPr>
        <w:t xml:space="preserve"> Indian Rupees</w:t>
      </w:r>
      <w:r w:rsidR="006900F3" w:rsidRPr="00122397">
        <w:rPr>
          <w:rFonts w:ascii="Times New Roman" w:hAnsi="Times New Roman" w:cs="Times New Roman"/>
          <w:sz w:val="24"/>
          <w:szCs w:val="24"/>
          <w:rPrChange w:id="2591" w:author="Someone" w:date="2019-06-25T20:41:00Z">
            <w:rPr>
              <w:rFonts w:ascii="Times New Roman" w:hAnsi="Times New Roman" w:cs="Times New Roman"/>
              <w:sz w:val="24"/>
              <w:szCs w:val="24"/>
            </w:rPr>
          </w:rPrChange>
        </w:rPr>
        <w:t xml:space="preserve"> (USD 120761.90) by</w:t>
      </w:r>
      <w:r w:rsidRPr="00122397">
        <w:rPr>
          <w:rFonts w:ascii="Times New Roman" w:hAnsi="Times New Roman" w:cs="Times New Roman"/>
          <w:sz w:val="24"/>
          <w:szCs w:val="24"/>
          <w:rPrChange w:id="2592" w:author="Someone" w:date="2019-06-25T20:41:00Z">
            <w:rPr>
              <w:rFonts w:ascii="Times New Roman" w:hAnsi="Times New Roman" w:cs="Times New Roman"/>
              <w:sz w:val="24"/>
              <w:szCs w:val="24"/>
            </w:rPr>
          </w:rPrChange>
        </w:rPr>
        <w:t xml:space="preserve"> spending </w:t>
      </w:r>
      <w:r w:rsidR="0047039B" w:rsidRPr="00122397">
        <w:rPr>
          <w:rFonts w:ascii="Times New Roman" w:hAnsi="Times New Roman" w:cs="Times New Roman"/>
          <w:sz w:val="24"/>
          <w:szCs w:val="24"/>
          <w:rPrChange w:id="2593" w:author="Someone" w:date="2019-06-25T20:41:00Z">
            <w:rPr>
              <w:rFonts w:ascii="Times New Roman" w:hAnsi="Times New Roman" w:cs="Times New Roman"/>
              <w:sz w:val="24"/>
              <w:szCs w:val="24"/>
            </w:rPr>
          </w:rPrChange>
        </w:rPr>
        <w:t>Rs. 17,10,000 Indian Rupees</w:t>
      </w:r>
      <w:r w:rsidRPr="00122397">
        <w:rPr>
          <w:rFonts w:ascii="Times New Roman" w:hAnsi="Times New Roman" w:cs="Times New Roman"/>
          <w:sz w:val="24"/>
          <w:szCs w:val="24"/>
          <w:rPrChange w:id="2594" w:author="Someone" w:date="2019-06-25T20:41:00Z">
            <w:rPr>
              <w:rFonts w:ascii="Times New Roman" w:hAnsi="Times New Roman" w:cs="Times New Roman"/>
              <w:sz w:val="24"/>
              <w:szCs w:val="24"/>
            </w:rPr>
          </w:rPrChange>
        </w:rPr>
        <w:t xml:space="preserve"> </w:t>
      </w:r>
      <w:r w:rsidR="006900F3" w:rsidRPr="00122397">
        <w:rPr>
          <w:rFonts w:ascii="Times New Roman" w:hAnsi="Times New Roman" w:cs="Times New Roman"/>
          <w:sz w:val="24"/>
          <w:szCs w:val="24"/>
          <w:rPrChange w:id="2595" w:author="Someone" w:date="2019-06-25T20:41:00Z">
            <w:rPr>
              <w:rFonts w:ascii="Times New Roman" w:hAnsi="Times New Roman" w:cs="Times New Roman"/>
              <w:sz w:val="24"/>
              <w:szCs w:val="24"/>
            </w:rPr>
          </w:rPrChange>
        </w:rPr>
        <w:t xml:space="preserve">(USD 24102.45) </w:t>
      </w:r>
      <w:r w:rsidR="00A25702" w:rsidRPr="00122397">
        <w:rPr>
          <w:rFonts w:ascii="Times New Roman" w:hAnsi="Times New Roman" w:cs="Times New Roman"/>
          <w:sz w:val="24"/>
          <w:szCs w:val="24"/>
          <w:rPrChange w:id="2596" w:author="Someone" w:date="2019-06-25T20:41:00Z">
            <w:rPr>
              <w:rFonts w:ascii="Times New Roman" w:hAnsi="Times New Roman" w:cs="Times New Roman"/>
              <w:sz w:val="24"/>
              <w:szCs w:val="24"/>
            </w:rPr>
          </w:rPrChange>
        </w:rPr>
        <w:t xml:space="preserve">by implementing </w:t>
      </w:r>
      <w:r w:rsidR="002E761D" w:rsidRPr="00122397">
        <w:rPr>
          <w:rFonts w:ascii="Times New Roman" w:hAnsi="Times New Roman" w:cs="Times New Roman"/>
          <w:sz w:val="24"/>
          <w:szCs w:val="24"/>
          <w:rPrChange w:id="2597" w:author="Someone" w:date="2019-06-25T20:41:00Z">
            <w:rPr>
              <w:rFonts w:ascii="Times New Roman" w:hAnsi="Times New Roman" w:cs="Times New Roman"/>
              <w:sz w:val="24"/>
              <w:szCs w:val="24"/>
            </w:rPr>
          </w:rPrChange>
        </w:rPr>
        <w:t>cleaner production techniques</w:t>
      </w:r>
      <w:r w:rsidRPr="00122397">
        <w:rPr>
          <w:rFonts w:ascii="Times New Roman" w:hAnsi="Times New Roman" w:cs="Times New Roman"/>
          <w:sz w:val="24"/>
          <w:szCs w:val="24"/>
          <w:rPrChange w:id="2598" w:author="Someone" w:date="2019-06-25T20:41:00Z">
            <w:rPr>
              <w:rFonts w:ascii="Times New Roman" w:hAnsi="Times New Roman" w:cs="Times New Roman"/>
              <w:sz w:val="24"/>
              <w:szCs w:val="24"/>
            </w:rPr>
          </w:rPrChange>
        </w:rPr>
        <w:t xml:space="preserve"> (Guha, 2018). Moreover, </w:t>
      </w:r>
      <w:proofErr w:type="spellStart"/>
      <w:r w:rsidRPr="00122397">
        <w:rPr>
          <w:rFonts w:ascii="Times New Roman" w:hAnsi="Times New Roman" w:cs="Times New Roman"/>
          <w:sz w:val="24"/>
          <w:szCs w:val="24"/>
          <w:rPrChange w:id="2599" w:author="Someone" w:date="2019-06-25T20:41:00Z">
            <w:rPr>
              <w:rFonts w:ascii="Times New Roman" w:hAnsi="Times New Roman" w:cs="Times New Roman"/>
              <w:sz w:val="24"/>
              <w:szCs w:val="24"/>
            </w:rPr>
          </w:rPrChange>
        </w:rPr>
        <w:t>Toprak</w:t>
      </w:r>
      <w:proofErr w:type="spellEnd"/>
      <w:r w:rsidRPr="00122397">
        <w:rPr>
          <w:rFonts w:ascii="Times New Roman" w:hAnsi="Times New Roman" w:cs="Times New Roman"/>
          <w:sz w:val="24"/>
          <w:szCs w:val="24"/>
          <w:rPrChange w:id="2600" w:author="Someone" w:date="2019-06-25T20:41:00Z">
            <w:rPr>
              <w:rFonts w:ascii="Times New Roman" w:hAnsi="Times New Roman" w:cs="Times New Roman"/>
              <w:sz w:val="24"/>
              <w:szCs w:val="24"/>
            </w:rPr>
          </w:rPrChange>
        </w:rPr>
        <w:t xml:space="preserve"> and Anis (2017) highlighted that in Indian </w:t>
      </w:r>
      <w:r w:rsidR="00717C40" w:rsidRPr="00122397">
        <w:rPr>
          <w:rFonts w:ascii="Times New Roman" w:hAnsi="Times New Roman" w:cs="Times New Roman"/>
          <w:sz w:val="24"/>
          <w:szCs w:val="24"/>
          <w:rPrChange w:id="2601" w:author="Someone" w:date="2019-06-25T20:41:00Z">
            <w:rPr>
              <w:rFonts w:ascii="Times New Roman" w:hAnsi="Times New Roman" w:cs="Times New Roman"/>
              <w:sz w:val="24"/>
              <w:szCs w:val="24"/>
            </w:rPr>
          </w:rPrChange>
        </w:rPr>
        <w:t>textile industries</w:t>
      </w:r>
      <w:r w:rsidRPr="00122397">
        <w:rPr>
          <w:rFonts w:ascii="Times New Roman" w:hAnsi="Times New Roman" w:cs="Times New Roman"/>
          <w:sz w:val="24"/>
          <w:szCs w:val="24"/>
          <w:rPrChange w:id="2602" w:author="Someone" w:date="2019-06-25T20:41:00Z">
            <w:rPr>
              <w:rFonts w:ascii="Times New Roman" w:hAnsi="Times New Roman" w:cs="Times New Roman"/>
              <w:sz w:val="24"/>
              <w:szCs w:val="24"/>
            </w:rPr>
          </w:rPrChange>
        </w:rPr>
        <w:t xml:space="preserve">, it is getting common to </w:t>
      </w:r>
      <w:r w:rsidR="004F26BB" w:rsidRPr="00122397">
        <w:rPr>
          <w:rFonts w:ascii="Times New Roman" w:hAnsi="Times New Roman" w:cs="Times New Roman"/>
          <w:sz w:val="24"/>
          <w:szCs w:val="24"/>
          <w:rPrChange w:id="2603" w:author="Someone" w:date="2019-06-25T20:41:00Z">
            <w:rPr>
              <w:rFonts w:ascii="Times New Roman" w:hAnsi="Times New Roman" w:cs="Times New Roman"/>
              <w:sz w:val="24"/>
              <w:szCs w:val="24"/>
            </w:rPr>
          </w:rPrChange>
        </w:rPr>
        <w:t>recycle and</w:t>
      </w:r>
      <w:r w:rsidRPr="00122397">
        <w:rPr>
          <w:rFonts w:ascii="Times New Roman" w:hAnsi="Times New Roman" w:cs="Times New Roman"/>
          <w:sz w:val="24"/>
          <w:szCs w:val="24"/>
          <w:rPrChange w:id="2604" w:author="Someone" w:date="2019-06-25T20:41:00Z">
            <w:rPr>
              <w:rFonts w:ascii="Times New Roman" w:hAnsi="Times New Roman" w:cs="Times New Roman"/>
              <w:sz w:val="24"/>
              <w:szCs w:val="24"/>
            </w:rPr>
          </w:rPrChange>
        </w:rPr>
        <w:t xml:space="preserve"> </w:t>
      </w:r>
      <w:r w:rsidR="004F26BB" w:rsidRPr="00122397">
        <w:rPr>
          <w:rFonts w:ascii="Times New Roman" w:hAnsi="Times New Roman" w:cs="Times New Roman"/>
          <w:sz w:val="24"/>
          <w:szCs w:val="24"/>
          <w:rPrChange w:id="2605" w:author="Someone" w:date="2019-06-25T20:41:00Z">
            <w:rPr>
              <w:rFonts w:ascii="Times New Roman" w:hAnsi="Times New Roman" w:cs="Times New Roman"/>
              <w:sz w:val="24"/>
              <w:szCs w:val="24"/>
            </w:rPr>
          </w:rPrChange>
        </w:rPr>
        <w:t xml:space="preserve">consume the waste </w:t>
      </w:r>
      <w:r w:rsidRPr="00122397">
        <w:rPr>
          <w:rFonts w:ascii="Times New Roman" w:hAnsi="Times New Roman" w:cs="Times New Roman"/>
          <w:sz w:val="24"/>
          <w:szCs w:val="24"/>
          <w:rPrChange w:id="2606" w:author="Someone" w:date="2019-06-25T20:41:00Z">
            <w:rPr>
              <w:rFonts w:ascii="Times New Roman" w:hAnsi="Times New Roman" w:cs="Times New Roman"/>
              <w:sz w:val="24"/>
              <w:szCs w:val="24"/>
            </w:rPr>
          </w:rPrChange>
        </w:rPr>
        <w:t>water</w:t>
      </w:r>
      <w:r w:rsidR="004F26BB" w:rsidRPr="00122397">
        <w:rPr>
          <w:rFonts w:ascii="Times New Roman" w:hAnsi="Times New Roman" w:cs="Times New Roman"/>
          <w:sz w:val="24"/>
          <w:szCs w:val="24"/>
          <w:rPrChange w:id="2607" w:author="Someone" w:date="2019-06-25T20:41:00Z">
            <w:rPr>
              <w:rFonts w:ascii="Times New Roman" w:hAnsi="Times New Roman" w:cs="Times New Roman"/>
              <w:sz w:val="24"/>
              <w:szCs w:val="24"/>
            </w:rPr>
          </w:rPrChange>
        </w:rPr>
        <w:t>. As a result,</w:t>
      </w:r>
      <w:r w:rsidRPr="00122397">
        <w:rPr>
          <w:rFonts w:ascii="Times New Roman" w:hAnsi="Times New Roman" w:cs="Times New Roman"/>
          <w:sz w:val="24"/>
          <w:szCs w:val="24"/>
          <w:rPrChange w:id="2608" w:author="Someone" w:date="2019-06-25T20:41:00Z">
            <w:rPr>
              <w:rFonts w:ascii="Times New Roman" w:hAnsi="Times New Roman" w:cs="Times New Roman"/>
              <w:sz w:val="24"/>
              <w:szCs w:val="24"/>
            </w:rPr>
          </w:rPrChange>
        </w:rPr>
        <w:t xml:space="preserve"> it has reduced the charges of purchasing water, </w:t>
      </w:r>
      <w:r w:rsidR="00E8390E" w:rsidRPr="00122397">
        <w:rPr>
          <w:rFonts w:ascii="Times New Roman" w:hAnsi="Times New Roman" w:cs="Times New Roman"/>
          <w:sz w:val="24"/>
          <w:szCs w:val="24"/>
          <w:rPrChange w:id="2609" w:author="Someone" w:date="2019-06-25T20:41:00Z">
            <w:rPr>
              <w:rFonts w:ascii="Times New Roman" w:hAnsi="Times New Roman" w:cs="Times New Roman"/>
              <w:sz w:val="24"/>
              <w:szCs w:val="24"/>
            </w:rPr>
          </w:rPrChange>
        </w:rPr>
        <w:t>money spent on waste</w:t>
      </w:r>
      <w:r w:rsidRPr="00122397">
        <w:rPr>
          <w:rFonts w:ascii="Times New Roman" w:hAnsi="Times New Roman" w:cs="Times New Roman"/>
          <w:sz w:val="24"/>
          <w:szCs w:val="24"/>
          <w:rPrChange w:id="2610" w:author="Someone" w:date="2019-06-25T20:41:00Z">
            <w:rPr>
              <w:rFonts w:ascii="Times New Roman" w:hAnsi="Times New Roman" w:cs="Times New Roman"/>
              <w:sz w:val="24"/>
              <w:szCs w:val="24"/>
            </w:rPr>
          </w:rPrChange>
        </w:rPr>
        <w:t xml:space="preserve"> water management and </w:t>
      </w:r>
      <w:r w:rsidR="004F26BB" w:rsidRPr="00122397">
        <w:rPr>
          <w:rFonts w:ascii="Times New Roman" w:hAnsi="Times New Roman" w:cs="Times New Roman"/>
          <w:sz w:val="24"/>
          <w:szCs w:val="24"/>
          <w:rPrChange w:id="2611" w:author="Someone" w:date="2019-06-25T20:41:00Z">
            <w:rPr>
              <w:rFonts w:ascii="Times New Roman" w:hAnsi="Times New Roman" w:cs="Times New Roman"/>
              <w:sz w:val="24"/>
              <w:szCs w:val="24"/>
            </w:rPr>
          </w:rPrChange>
        </w:rPr>
        <w:t>minimized the chances of infringement</w:t>
      </w:r>
      <w:r w:rsidRPr="00122397">
        <w:rPr>
          <w:rFonts w:ascii="Times New Roman" w:hAnsi="Times New Roman" w:cs="Times New Roman"/>
          <w:sz w:val="24"/>
          <w:szCs w:val="24"/>
          <w:rPrChange w:id="2612" w:author="Someone" w:date="2019-06-25T20:41:00Z">
            <w:rPr>
              <w:rFonts w:ascii="Times New Roman" w:hAnsi="Times New Roman" w:cs="Times New Roman"/>
              <w:sz w:val="24"/>
              <w:szCs w:val="24"/>
            </w:rPr>
          </w:rPrChange>
        </w:rPr>
        <w:t>.</w:t>
      </w:r>
    </w:p>
    <w:p w14:paraId="72BBC325" w14:textId="77777777" w:rsidR="0047039B" w:rsidRPr="00122397" w:rsidRDefault="0047039B" w:rsidP="0047039B">
      <w:pPr>
        <w:spacing w:line="480" w:lineRule="auto"/>
        <w:ind w:firstLine="720"/>
        <w:jc w:val="both"/>
        <w:rPr>
          <w:rFonts w:ascii="Times New Roman" w:hAnsi="Times New Roman" w:cs="Times New Roman"/>
          <w:sz w:val="24"/>
          <w:szCs w:val="24"/>
          <w:rPrChange w:id="261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614" w:author="Someone" w:date="2019-06-25T20:41:00Z">
            <w:rPr>
              <w:rFonts w:ascii="Times New Roman" w:hAnsi="Times New Roman" w:cs="Times New Roman"/>
              <w:sz w:val="24"/>
              <w:szCs w:val="24"/>
            </w:rPr>
          </w:rPrChange>
        </w:rPr>
        <w:lastRenderedPageBreak/>
        <w:t>In the textile industry, there is a need for reviewing the existing technological processes so that a choice of process, equipment used, as well as a processing sequence can be evaluated (</w:t>
      </w:r>
      <w:proofErr w:type="spellStart"/>
      <w:r w:rsidRPr="00122397">
        <w:rPr>
          <w:rFonts w:ascii="Times New Roman" w:hAnsi="Times New Roman" w:cs="Times New Roman"/>
          <w:sz w:val="24"/>
          <w:szCs w:val="24"/>
          <w:rPrChange w:id="2615" w:author="Someone" w:date="2019-06-25T20:41:00Z">
            <w:rPr>
              <w:rFonts w:ascii="Times New Roman" w:hAnsi="Times New Roman" w:cs="Times New Roman"/>
              <w:sz w:val="24"/>
              <w:szCs w:val="24"/>
            </w:rPr>
          </w:rPrChange>
        </w:rPr>
        <w:t>Köksal</w:t>
      </w:r>
      <w:proofErr w:type="spellEnd"/>
      <w:r w:rsidRPr="00122397">
        <w:rPr>
          <w:rFonts w:ascii="Times New Roman" w:hAnsi="Times New Roman" w:cs="Times New Roman"/>
          <w:sz w:val="24"/>
          <w:szCs w:val="24"/>
          <w:rPrChange w:id="2616"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2617" w:author="Someone" w:date="2019-06-25T20:41:00Z">
            <w:rPr>
              <w:rFonts w:ascii="Times New Roman" w:hAnsi="Times New Roman" w:cs="Times New Roman"/>
              <w:sz w:val="24"/>
              <w:szCs w:val="24"/>
            </w:rPr>
          </w:rPrChange>
        </w:rPr>
        <w:t>Strähle</w:t>
      </w:r>
      <w:proofErr w:type="spellEnd"/>
      <w:r w:rsidRPr="00122397">
        <w:rPr>
          <w:rFonts w:ascii="Times New Roman" w:hAnsi="Times New Roman" w:cs="Times New Roman"/>
          <w:sz w:val="24"/>
          <w:szCs w:val="24"/>
          <w:rPrChange w:id="2618" w:author="Someone" w:date="2019-06-25T20:41:00Z">
            <w:rPr>
              <w:rFonts w:ascii="Times New Roman" w:hAnsi="Times New Roman" w:cs="Times New Roman"/>
              <w:sz w:val="24"/>
              <w:szCs w:val="24"/>
            </w:rPr>
          </w:rPrChange>
        </w:rPr>
        <w:t xml:space="preserve">, Müller &amp; </w:t>
      </w:r>
      <w:proofErr w:type="spellStart"/>
      <w:r w:rsidRPr="00122397">
        <w:rPr>
          <w:rFonts w:ascii="Times New Roman" w:hAnsi="Times New Roman" w:cs="Times New Roman"/>
          <w:sz w:val="24"/>
          <w:szCs w:val="24"/>
          <w:rPrChange w:id="2619" w:author="Someone" w:date="2019-06-25T20:41:00Z">
            <w:rPr>
              <w:rFonts w:ascii="Times New Roman" w:hAnsi="Times New Roman" w:cs="Times New Roman"/>
              <w:sz w:val="24"/>
              <w:szCs w:val="24"/>
            </w:rPr>
          </w:rPrChange>
        </w:rPr>
        <w:t>Freise</w:t>
      </w:r>
      <w:proofErr w:type="spellEnd"/>
      <w:r w:rsidRPr="00122397">
        <w:rPr>
          <w:rFonts w:ascii="Times New Roman" w:hAnsi="Times New Roman" w:cs="Times New Roman"/>
          <w:sz w:val="24"/>
          <w:szCs w:val="24"/>
          <w:rPrChange w:id="2620" w:author="Someone" w:date="2019-06-25T20:41:00Z">
            <w:rPr>
              <w:rFonts w:ascii="Times New Roman" w:hAnsi="Times New Roman" w:cs="Times New Roman"/>
              <w:sz w:val="24"/>
              <w:szCs w:val="24"/>
            </w:rPr>
          </w:rPrChange>
        </w:rPr>
        <w:t xml:space="preserve">, 2017). It has also </w:t>
      </w:r>
      <w:r w:rsidRPr="00122397">
        <w:rPr>
          <w:rFonts w:ascii="Times New Roman" w:hAnsi="Times New Roman" w:cs="Times New Roman"/>
          <w:noProof/>
          <w:sz w:val="24"/>
          <w:szCs w:val="24"/>
          <w:rPrChange w:id="2621" w:author="Someone" w:date="2019-06-25T20:41:00Z">
            <w:rPr>
              <w:rFonts w:ascii="Times New Roman" w:hAnsi="Times New Roman" w:cs="Times New Roman"/>
              <w:noProof/>
              <w:sz w:val="24"/>
              <w:szCs w:val="24"/>
            </w:rPr>
          </w:rPrChange>
        </w:rPr>
        <w:t>been observed</w:t>
      </w:r>
      <w:r w:rsidRPr="00122397">
        <w:rPr>
          <w:rFonts w:ascii="Times New Roman" w:hAnsi="Times New Roman" w:cs="Times New Roman"/>
          <w:sz w:val="24"/>
          <w:szCs w:val="24"/>
          <w:rPrChange w:id="2622" w:author="Someone" w:date="2019-06-25T20:41:00Z">
            <w:rPr>
              <w:rFonts w:ascii="Times New Roman" w:hAnsi="Times New Roman" w:cs="Times New Roman"/>
              <w:sz w:val="24"/>
              <w:szCs w:val="24"/>
            </w:rPr>
          </w:rPrChange>
        </w:rPr>
        <w:t xml:space="preserve"> that current manufacturers engaged in the production of textile equipment are becoming more aware </w:t>
      </w:r>
      <w:r w:rsidRPr="00122397">
        <w:rPr>
          <w:rFonts w:ascii="Times New Roman" w:hAnsi="Times New Roman" w:cs="Times New Roman"/>
          <w:noProof/>
          <w:sz w:val="24"/>
          <w:szCs w:val="24"/>
          <w:rPrChange w:id="2623" w:author="Someone" w:date="2019-06-25T20:41:00Z">
            <w:rPr>
              <w:rFonts w:ascii="Times New Roman" w:hAnsi="Times New Roman" w:cs="Times New Roman"/>
              <w:noProof/>
              <w:sz w:val="24"/>
              <w:szCs w:val="24"/>
            </w:rPr>
          </w:rPrChange>
        </w:rPr>
        <w:t>of</w:t>
      </w:r>
      <w:r w:rsidRPr="00122397">
        <w:rPr>
          <w:rFonts w:ascii="Times New Roman" w:hAnsi="Times New Roman" w:cs="Times New Roman"/>
          <w:sz w:val="24"/>
          <w:szCs w:val="24"/>
          <w:rPrChange w:id="2624" w:author="Someone" w:date="2019-06-25T20:41:00Z">
            <w:rPr>
              <w:rFonts w:ascii="Times New Roman" w:hAnsi="Times New Roman" w:cs="Times New Roman"/>
              <w:sz w:val="24"/>
              <w:szCs w:val="24"/>
            </w:rPr>
          </w:rPrChange>
        </w:rPr>
        <w:t xml:space="preserve"> the need to save water, energy, </w:t>
      </w:r>
      <w:r w:rsidRPr="00122397">
        <w:rPr>
          <w:rFonts w:ascii="Times New Roman" w:hAnsi="Times New Roman" w:cs="Times New Roman"/>
          <w:noProof/>
          <w:sz w:val="24"/>
          <w:szCs w:val="24"/>
          <w:rPrChange w:id="2625" w:author="Someone" w:date="2019-06-25T20:41:00Z">
            <w:rPr>
              <w:rFonts w:ascii="Times New Roman" w:hAnsi="Times New Roman" w:cs="Times New Roman"/>
              <w:noProof/>
              <w:sz w:val="24"/>
              <w:szCs w:val="24"/>
            </w:rPr>
          </w:rPrChange>
        </w:rPr>
        <w:t>and</w:t>
      </w:r>
      <w:r w:rsidRPr="00122397">
        <w:rPr>
          <w:rFonts w:ascii="Times New Roman" w:hAnsi="Times New Roman" w:cs="Times New Roman"/>
          <w:sz w:val="24"/>
          <w:szCs w:val="24"/>
          <w:rPrChange w:id="2626" w:author="Someone" w:date="2019-06-25T20:41:00Z">
            <w:rPr>
              <w:rFonts w:ascii="Times New Roman" w:hAnsi="Times New Roman" w:cs="Times New Roman"/>
              <w:sz w:val="24"/>
              <w:szCs w:val="24"/>
            </w:rPr>
          </w:rPrChange>
        </w:rPr>
        <w:t xml:space="preserve"> chemicals (Chavan, 2001). Several new production technologies have been implemented at the textile companies (</w:t>
      </w:r>
      <w:proofErr w:type="spellStart"/>
      <w:r w:rsidRPr="00122397">
        <w:rPr>
          <w:rFonts w:ascii="Times New Roman" w:hAnsi="Times New Roman" w:cs="Times New Roman"/>
          <w:sz w:val="24"/>
          <w:szCs w:val="24"/>
          <w:rPrChange w:id="2627" w:author="Someone" w:date="2019-06-25T20:41:00Z">
            <w:rPr>
              <w:rFonts w:ascii="Times New Roman" w:hAnsi="Times New Roman" w:cs="Times New Roman"/>
              <w:sz w:val="24"/>
              <w:szCs w:val="24"/>
            </w:rPr>
          </w:rPrChange>
        </w:rPr>
        <w:t>Bhaskaran</w:t>
      </w:r>
      <w:proofErr w:type="spellEnd"/>
      <w:r w:rsidRPr="00122397">
        <w:rPr>
          <w:rFonts w:ascii="Times New Roman" w:hAnsi="Times New Roman" w:cs="Times New Roman"/>
          <w:sz w:val="24"/>
          <w:szCs w:val="24"/>
          <w:rPrChange w:id="2628" w:author="Someone" w:date="2019-06-25T20:41:00Z">
            <w:rPr>
              <w:rFonts w:ascii="Times New Roman" w:hAnsi="Times New Roman" w:cs="Times New Roman"/>
              <w:sz w:val="24"/>
              <w:szCs w:val="24"/>
            </w:rPr>
          </w:rPrChange>
        </w:rPr>
        <w:t xml:space="preserve">, 2013). Modification in the equipment can </w:t>
      </w:r>
      <w:r w:rsidRPr="00122397">
        <w:rPr>
          <w:rFonts w:ascii="Times New Roman" w:hAnsi="Times New Roman" w:cs="Times New Roman"/>
          <w:noProof/>
          <w:sz w:val="24"/>
          <w:szCs w:val="24"/>
          <w:rPrChange w:id="2629" w:author="Someone" w:date="2019-06-25T20:41:00Z">
            <w:rPr>
              <w:rFonts w:ascii="Times New Roman" w:hAnsi="Times New Roman" w:cs="Times New Roman"/>
              <w:noProof/>
              <w:sz w:val="24"/>
              <w:szCs w:val="24"/>
            </w:rPr>
          </w:rPrChange>
        </w:rPr>
        <w:t>be observed</w:t>
      </w:r>
      <w:r w:rsidRPr="00122397">
        <w:rPr>
          <w:rFonts w:ascii="Times New Roman" w:hAnsi="Times New Roman" w:cs="Times New Roman"/>
          <w:sz w:val="24"/>
          <w:szCs w:val="24"/>
          <w:rPrChange w:id="2630"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noProof/>
          <w:sz w:val="24"/>
          <w:szCs w:val="24"/>
          <w:rPrChange w:id="2631" w:author="Someone" w:date="2019-06-25T20:41:00Z">
            <w:rPr>
              <w:rFonts w:ascii="Times New Roman" w:hAnsi="Times New Roman" w:cs="Times New Roman"/>
              <w:noProof/>
              <w:sz w:val="24"/>
              <w:szCs w:val="24"/>
            </w:rPr>
          </w:rPrChange>
        </w:rPr>
        <w:t>in terms of</w:t>
      </w:r>
      <w:r w:rsidRPr="00122397">
        <w:rPr>
          <w:rFonts w:ascii="Times New Roman" w:hAnsi="Times New Roman" w:cs="Times New Roman"/>
          <w:sz w:val="24"/>
          <w:szCs w:val="24"/>
          <w:rPrChange w:id="2632" w:author="Someone" w:date="2019-06-25T20:41:00Z">
            <w:rPr>
              <w:rFonts w:ascii="Times New Roman" w:hAnsi="Times New Roman" w:cs="Times New Roman"/>
              <w:sz w:val="24"/>
              <w:szCs w:val="24"/>
            </w:rPr>
          </w:rPrChange>
        </w:rPr>
        <w:t xml:space="preserve"> equipment related to printing, dyeing, washing, drying, and much more. Specifically, these changes can </w:t>
      </w:r>
      <w:r w:rsidRPr="00122397">
        <w:rPr>
          <w:rFonts w:ascii="Times New Roman" w:hAnsi="Times New Roman" w:cs="Times New Roman"/>
          <w:noProof/>
          <w:sz w:val="24"/>
          <w:szCs w:val="24"/>
          <w:rPrChange w:id="2633" w:author="Someone" w:date="2019-06-25T20:41:00Z">
            <w:rPr>
              <w:rFonts w:ascii="Times New Roman" w:hAnsi="Times New Roman" w:cs="Times New Roman"/>
              <w:noProof/>
              <w:sz w:val="24"/>
              <w:szCs w:val="24"/>
            </w:rPr>
          </w:rPrChange>
        </w:rPr>
        <w:t>be observed</w:t>
      </w:r>
      <w:r w:rsidRPr="00122397">
        <w:rPr>
          <w:rFonts w:ascii="Times New Roman" w:hAnsi="Times New Roman" w:cs="Times New Roman"/>
          <w:sz w:val="24"/>
          <w:szCs w:val="24"/>
          <w:rPrChange w:id="2634" w:author="Someone" w:date="2019-06-25T20:41:00Z">
            <w:rPr>
              <w:rFonts w:ascii="Times New Roman" w:hAnsi="Times New Roman" w:cs="Times New Roman"/>
              <w:sz w:val="24"/>
              <w:szCs w:val="24"/>
            </w:rPr>
          </w:rPrChange>
        </w:rPr>
        <w:t xml:space="preserve"> within the companies that have started implementing CSR practices (</w:t>
      </w:r>
      <w:proofErr w:type="spellStart"/>
      <w:r w:rsidRPr="00122397">
        <w:rPr>
          <w:rFonts w:ascii="Times New Roman" w:hAnsi="Times New Roman" w:cs="Times New Roman"/>
          <w:sz w:val="24"/>
          <w:szCs w:val="24"/>
          <w:rPrChange w:id="2635" w:author="Someone" w:date="2019-06-25T20:41:00Z">
            <w:rPr>
              <w:rFonts w:ascii="Times New Roman" w:hAnsi="Times New Roman" w:cs="Times New Roman"/>
              <w:sz w:val="24"/>
              <w:szCs w:val="24"/>
            </w:rPr>
          </w:rPrChange>
        </w:rPr>
        <w:t>Jaysawal</w:t>
      </w:r>
      <w:proofErr w:type="spellEnd"/>
      <w:r w:rsidRPr="00122397">
        <w:rPr>
          <w:rFonts w:ascii="Times New Roman" w:hAnsi="Times New Roman" w:cs="Times New Roman"/>
          <w:sz w:val="24"/>
          <w:szCs w:val="24"/>
          <w:rPrChange w:id="2636" w:author="Someone" w:date="2019-06-25T20:41:00Z">
            <w:rPr>
              <w:rFonts w:ascii="Times New Roman" w:hAnsi="Times New Roman" w:cs="Times New Roman"/>
              <w:sz w:val="24"/>
              <w:szCs w:val="24"/>
            </w:rPr>
          </w:rPrChange>
        </w:rPr>
        <w:t xml:space="preserve"> &amp; </w:t>
      </w:r>
      <w:proofErr w:type="spellStart"/>
      <w:r w:rsidRPr="00122397">
        <w:rPr>
          <w:rFonts w:ascii="Times New Roman" w:hAnsi="Times New Roman" w:cs="Times New Roman"/>
          <w:sz w:val="24"/>
          <w:szCs w:val="24"/>
          <w:rPrChange w:id="2637" w:author="Someone" w:date="2019-06-25T20:41:00Z">
            <w:rPr>
              <w:rFonts w:ascii="Times New Roman" w:hAnsi="Times New Roman" w:cs="Times New Roman"/>
              <w:sz w:val="24"/>
              <w:szCs w:val="24"/>
            </w:rPr>
          </w:rPrChange>
        </w:rPr>
        <w:t>Saha</w:t>
      </w:r>
      <w:proofErr w:type="spellEnd"/>
      <w:r w:rsidRPr="00122397">
        <w:rPr>
          <w:rFonts w:ascii="Times New Roman" w:hAnsi="Times New Roman" w:cs="Times New Roman"/>
          <w:sz w:val="24"/>
          <w:szCs w:val="24"/>
          <w:rPrChange w:id="2638" w:author="Someone" w:date="2019-06-25T20:41:00Z">
            <w:rPr>
              <w:rFonts w:ascii="Times New Roman" w:hAnsi="Times New Roman" w:cs="Times New Roman"/>
              <w:sz w:val="24"/>
              <w:szCs w:val="24"/>
            </w:rPr>
          </w:rPrChange>
        </w:rPr>
        <w:t xml:space="preserve">, 2015). If the companies can protect the environment, then the </w:t>
      </w:r>
      <w:r w:rsidRPr="00122397">
        <w:rPr>
          <w:rFonts w:ascii="Times New Roman" w:hAnsi="Times New Roman" w:cs="Times New Roman"/>
          <w:noProof/>
          <w:sz w:val="24"/>
          <w:szCs w:val="24"/>
          <w:rPrChange w:id="2639" w:author="Someone" w:date="2019-06-25T20:41:00Z">
            <w:rPr>
              <w:rFonts w:ascii="Times New Roman" w:hAnsi="Times New Roman" w:cs="Times New Roman"/>
              <w:noProof/>
              <w:sz w:val="24"/>
              <w:szCs w:val="24"/>
            </w:rPr>
          </w:rPrChange>
        </w:rPr>
        <w:t>sustainability</w:t>
      </w:r>
      <w:r w:rsidRPr="00122397">
        <w:rPr>
          <w:rFonts w:ascii="Times New Roman" w:hAnsi="Times New Roman" w:cs="Times New Roman"/>
          <w:sz w:val="24"/>
          <w:szCs w:val="24"/>
          <w:rPrChange w:id="2640" w:author="Someone" w:date="2019-06-25T20:41:00Z">
            <w:rPr>
              <w:rFonts w:ascii="Times New Roman" w:hAnsi="Times New Roman" w:cs="Times New Roman"/>
              <w:sz w:val="24"/>
              <w:szCs w:val="24"/>
            </w:rPr>
          </w:rPrChange>
        </w:rPr>
        <w:t xml:space="preserve"> of their supply chains can be realized which leads to third proposition.</w:t>
      </w:r>
    </w:p>
    <w:p w14:paraId="283A50BD" w14:textId="77777777" w:rsidR="00B42531" w:rsidRPr="00122397" w:rsidRDefault="00B42531" w:rsidP="00C354E1">
      <w:pPr>
        <w:spacing w:line="480" w:lineRule="auto"/>
        <w:jc w:val="both"/>
        <w:rPr>
          <w:rFonts w:ascii="Times New Roman" w:hAnsi="Times New Roman" w:cs="Times New Roman"/>
          <w:i/>
          <w:sz w:val="24"/>
          <w:szCs w:val="24"/>
          <w:rPrChange w:id="2641" w:author="Someone" w:date="2019-06-25T20:41:00Z">
            <w:rPr>
              <w:rFonts w:ascii="Times New Roman" w:hAnsi="Times New Roman" w:cs="Times New Roman"/>
              <w:i/>
              <w:sz w:val="24"/>
              <w:szCs w:val="24"/>
            </w:rPr>
          </w:rPrChange>
        </w:rPr>
      </w:pPr>
      <w:r w:rsidRPr="00122397">
        <w:rPr>
          <w:rFonts w:ascii="Times New Roman" w:hAnsi="Times New Roman" w:cs="Times New Roman"/>
          <w:i/>
          <w:sz w:val="24"/>
          <w:szCs w:val="24"/>
          <w:rPrChange w:id="2642" w:author="Someone" w:date="2019-06-25T20:41:00Z">
            <w:rPr>
              <w:rFonts w:ascii="Times New Roman" w:hAnsi="Times New Roman" w:cs="Times New Roman"/>
              <w:i/>
              <w:sz w:val="24"/>
              <w:szCs w:val="24"/>
            </w:rPr>
          </w:rPrChange>
        </w:rPr>
        <w:t xml:space="preserve">RP 3: Need for the environmental protection </w:t>
      </w:r>
      <w:r w:rsidRPr="00122397">
        <w:rPr>
          <w:rFonts w:ascii="Times New Roman" w:eastAsia="Times New Roman" w:hAnsi="Times New Roman" w:cs="Times New Roman"/>
          <w:i/>
          <w:sz w:val="24"/>
          <w:szCs w:val="24"/>
          <w:lang w:eastAsia="en-IN"/>
          <w:rPrChange w:id="2643" w:author="Someone" w:date="2019-06-25T20:41:00Z">
            <w:rPr>
              <w:rFonts w:ascii="Times New Roman" w:eastAsia="Times New Roman" w:hAnsi="Times New Roman" w:cs="Times New Roman"/>
              <w:i/>
              <w:sz w:val="24"/>
              <w:szCs w:val="24"/>
              <w:lang w:eastAsia="en-IN"/>
            </w:rPr>
          </w:rPrChange>
        </w:rPr>
        <w:t xml:space="preserve">can have a positive impact on driving CSR practices in the Indian textile companies. </w:t>
      </w:r>
    </w:p>
    <w:p w14:paraId="60382485" w14:textId="50A2CAB2" w:rsidR="00B42531" w:rsidRPr="00122397" w:rsidRDefault="00DD4DA3" w:rsidP="0047039B">
      <w:pPr>
        <w:pStyle w:val="Heading3"/>
        <w:spacing w:line="480" w:lineRule="auto"/>
        <w:rPr>
          <w:rFonts w:ascii="Times New Roman" w:hAnsi="Times New Roman" w:cs="Times New Roman"/>
          <w:color w:val="auto"/>
          <w:sz w:val="24"/>
          <w:szCs w:val="24"/>
          <w:rPrChange w:id="2644" w:author="Someone" w:date="2019-06-25T20:41:00Z">
            <w:rPr>
              <w:rFonts w:ascii="Times New Roman" w:hAnsi="Times New Roman" w:cs="Times New Roman"/>
              <w:color w:val="auto"/>
              <w:sz w:val="24"/>
              <w:szCs w:val="24"/>
            </w:rPr>
          </w:rPrChange>
        </w:rPr>
      </w:pPr>
      <w:bookmarkStart w:id="2645" w:name="_Toc12387662"/>
      <w:r w:rsidRPr="00122397">
        <w:rPr>
          <w:rFonts w:ascii="Times New Roman" w:hAnsi="Times New Roman" w:cs="Times New Roman"/>
          <w:color w:val="auto"/>
          <w:sz w:val="24"/>
          <w:szCs w:val="24"/>
          <w:rPrChange w:id="2646"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2647" w:author="Someone" w:date="2019-06-25T20:41:00Z">
            <w:rPr>
              <w:rFonts w:ascii="Times New Roman" w:hAnsi="Times New Roman" w:cs="Times New Roman"/>
              <w:color w:val="auto"/>
              <w:sz w:val="24"/>
              <w:szCs w:val="24"/>
            </w:rPr>
          </w:rPrChange>
        </w:rPr>
        <w:t>4.4</w:t>
      </w:r>
      <w:r w:rsidRPr="00122397">
        <w:rPr>
          <w:rFonts w:ascii="Times New Roman" w:hAnsi="Times New Roman" w:cs="Times New Roman"/>
          <w:color w:val="auto"/>
          <w:sz w:val="24"/>
          <w:szCs w:val="24"/>
          <w:rPrChange w:id="2648" w:author="Someone" w:date="2019-06-25T20:41:00Z">
            <w:rPr>
              <w:rFonts w:ascii="Times New Roman" w:hAnsi="Times New Roman" w:cs="Times New Roman"/>
              <w:color w:val="auto"/>
              <w:sz w:val="24"/>
              <w:szCs w:val="24"/>
            </w:rPr>
          </w:rPrChange>
        </w:rPr>
        <w:t xml:space="preserve"> </w:t>
      </w:r>
      <w:r w:rsidR="00B42531" w:rsidRPr="00122397">
        <w:rPr>
          <w:rFonts w:ascii="Times New Roman" w:hAnsi="Times New Roman" w:cs="Times New Roman"/>
          <w:color w:val="auto"/>
          <w:sz w:val="24"/>
          <w:szCs w:val="24"/>
          <w:rPrChange w:id="2649" w:author="Someone" w:date="2019-06-25T20:41:00Z">
            <w:rPr>
              <w:rFonts w:ascii="Times New Roman" w:hAnsi="Times New Roman" w:cs="Times New Roman"/>
              <w:color w:val="auto"/>
              <w:sz w:val="24"/>
              <w:szCs w:val="24"/>
            </w:rPr>
          </w:rPrChange>
        </w:rPr>
        <w:t>Community</w:t>
      </w:r>
      <w:bookmarkEnd w:id="2645"/>
    </w:p>
    <w:p w14:paraId="64DDF58E" w14:textId="77777777" w:rsidR="00B42531" w:rsidRPr="00122397" w:rsidRDefault="00B42531" w:rsidP="00C354E1">
      <w:pPr>
        <w:spacing w:after="0" w:line="480" w:lineRule="auto"/>
        <w:ind w:firstLine="720"/>
        <w:jc w:val="both"/>
        <w:rPr>
          <w:rFonts w:ascii="Times New Roman" w:hAnsi="Times New Roman" w:cs="Times New Roman"/>
          <w:sz w:val="24"/>
          <w:szCs w:val="24"/>
          <w:rPrChange w:id="265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651" w:author="Someone" w:date="2019-06-25T20:41:00Z">
            <w:rPr>
              <w:rFonts w:ascii="Times New Roman" w:hAnsi="Times New Roman" w:cs="Times New Roman"/>
              <w:sz w:val="24"/>
              <w:szCs w:val="24"/>
            </w:rPr>
          </w:rPrChange>
        </w:rPr>
        <w:t xml:space="preserve">The community refers to </w:t>
      </w:r>
      <w:r w:rsidR="00717337" w:rsidRPr="00122397">
        <w:rPr>
          <w:rFonts w:ascii="Times New Roman" w:hAnsi="Times New Roman" w:cs="Times New Roman"/>
          <w:sz w:val="24"/>
          <w:szCs w:val="24"/>
          <w:rPrChange w:id="2652" w:author="Someone" w:date="2019-06-25T20:41:00Z">
            <w:rPr>
              <w:rFonts w:ascii="Times New Roman" w:hAnsi="Times New Roman" w:cs="Times New Roman"/>
              <w:sz w:val="24"/>
              <w:szCs w:val="24"/>
            </w:rPr>
          </w:rPrChange>
        </w:rPr>
        <w:t xml:space="preserve">the </w:t>
      </w:r>
      <w:r w:rsidRPr="00122397">
        <w:rPr>
          <w:rFonts w:ascii="Times New Roman" w:hAnsi="Times New Roman" w:cs="Times New Roman"/>
          <w:sz w:val="24"/>
          <w:szCs w:val="24"/>
          <w:rPrChange w:id="2653" w:author="Someone" w:date="2019-06-25T20:41:00Z">
            <w:rPr>
              <w:rFonts w:ascii="Times New Roman" w:hAnsi="Times New Roman" w:cs="Times New Roman"/>
              <w:sz w:val="24"/>
              <w:szCs w:val="24"/>
            </w:rPr>
          </w:rPrChange>
        </w:rPr>
        <w:t xml:space="preserve">groups of people </w:t>
      </w:r>
      <w:r w:rsidR="00717337" w:rsidRPr="00122397">
        <w:rPr>
          <w:rFonts w:ascii="Times New Roman" w:hAnsi="Times New Roman" w:cs="Times New Roman"/>
          <w:sz w:val="24"/>
          <w:szCs w:val="24"/>
          <w:rPrChange w:id="2654" w:author="Someone" w:date="2019-06-25T20:41:00Z">
            <w:rPr>
              <w:rFonts w:ascii="Times New Roman" w:hAnsi="Times New Roman" w:cs="Times New Roman"/>
              <w:sz w:val="24"/>
              <w:szCs w:val="24"/>
            </w:rPr>
          </w:rPrChange>
        </w:rPr>
        <w:t>who</w:t>
      </w:r>
      <w:r w:rsidRPr="00122397">
        <w:rPr>
          <w:rFonts w:ascii="Times New Roman" w:hAnsi="Times New Roman" w:cs="Times New Roman"/>
          <w:sz w:val="24"/>
          <w:szCs w:val="24"/>
          <w:rPrChange w:id="2655" w:author="Someone" w:date="2019-06-25T20:41:00Z">
            <w:rPr>
              <w:rFonts w:ascii="Times New Roman" w:hAnsi="Times New Roman" w:cs="Times New Roman"/>
              <w:sz w:val="24"/>
              <w:szCs w:val="24"/>
            </w:rPr>
          </w:rPrChange>
        </w:rPr>
        <w:t xml:space="preserve"> live around textile plants in India. Indian textile companies have shown great interest </w:t>
      </w:r>
      <w:r w:rsidRPr="00122397">
        <w:rPr>
          <w:rFonts w:ascii="Times New Roman" w:hAnsi="Times New Roman" w:cs="Times New Roman"/>
          <w:noProof/>
          <w:sz w:val="24"/>
          <w:szCs w:val="24"/>
          <w:rPrChange w:id="2656" w:author="Someone" w:date="2019-06-25T20:41:00Z">
            <w:rPr>
              <w:rFonts w:ascii="Times New Roman" w:hAnsi="Times New Roman" w:cs="Times New Roman"/>
              <w:noProof/>
              <w:sz w:val="24"/>
              <w:szCs w:val="24"/>
            </w:rPr>
          </w:rPrChange>
        </w:rPr>
        <w:t>in</w:t>
      </w:r>
      <w:r w:rsidRPr="00122397">
        <w:rPr>
          <w:rFonts w:ascii="Times New Roman" w:hAnsi="Times New Roman" w:cs="Times New Roman"/>
          <w:sz w:val="24"/>
          <w:szCs w:val="24"/>
          <w:rPrChange w:id="2657" w:author="Someone" w:date="2019-06-25T20:41:00Z">
            <w:rPr>
              <w:rFonts w:ascii="Times New Roman" w:hAnsi="Times New Roman" w:cs="Times New Roman"/>
              <w:sz w:val="24"/>
              <w:szCs w:val="24"/>
            </w:rPr>
          </w:rPrChange>
        </w:rPr>
        <w:t xml:space="preserve"> communities (Kaur &amp; Tandon, 2017). By contributing a </w:t>
      </w:r>
      <w:r w:rsidRPr="00122397">
        <w:rPr>
          <w:rFonts w:ascii="Times New Roman" w:hAnsi="Times New Roman" w:cs="Times New Roman"/>
          <w:noProof/>
          <w:sz w:val="24"/>
          <w:szCs w:val="24"/>
          <w:rPrChange w:id="2658" w:author="Someone" w:date="2019-06-25T20:41:00Z">
            <w:rPr>
              <w:rFonts w:ascii="Times New Roman" w:hAnsi="Times New Roman" w:cs="Times New Roman"/>
              <w:noProof/>
              <w:sz w:val="24"/>
              <w:szCs w:val="24"/>
            </w:rPr>
          </w:rPrChange>
        </w:rPr>
        <w:t>large</w:t>
      </w:r>
      <w:r w:rsidRPr="00122397">
        <w:rPr>
          <w:rFonts w:ascii="Times New Roman" w:hAnsi="Times New Roman" w:cs="Times New Roman"/>
          <w:sz w:val="24"/>
          <w:szCs w:val="24"/>
          <w:rPrChange w:id="2659" w:author="Someone" w:date="2019-06-25T20:41:00Z">
            <w:rPr>
              <w:rFonts w:ascii="Times New Roman" w:hAnsi="Times New Roman" w:cs="Times New Roman"/>
              <w:sz w:val="24"/>
              <w:szCs w:val="24"/>
            </w:rPr>
          </w:rPrChange>
        </w:rPr>
        <w:t xml:space="preserve"> amount of funds for education, social welfare, healthcare, skill development, </w:t>
      </w:r>
      <w:r w:rsidRPr="00122397">
        <w:rPr>
          <w:rFonts w:ascii="Times New Roman" w:hAnsi="Times New Roman" w:cs="Times New Roman"/>
          <w:noProof/>
          <w:sz w:val="24"/>
          <w:szCs w:val="24"/>
          <w:rPrChange w:id="2660" w:author="Someone" w:date="2019-06-25T20:41:00Z">
            <w:rPr>
              <w:rFonts w:ascii="Times New Roman" w:hAnsi="Times New Roman" w:cs="Times New Roman"/>
              <w:noProof/>
              <w:sz w:val="24"/>
              <w:szCs w:val="24"/>
            </w:rPr>
          </w:rPrChange>
        </w:rPr>
        <w:t>and</w:t>
      </w:r>
      <w:r w:rsidRPr="00122397">
        <w:rPr>
          <w:rFonts w:ascii="Times New Roman" w:hAnsi="Times New Roman" w:cs="Times New Roman"/>
          <w:sz w:val="24"/>
          <w:szCs w:val="24"/>
          <w:rPrChange w:id="2661" w:author="Someone" w:date="2019-06-25T20:41:00Z">
            <w:rPr>
              <w:rFonts w:ascii="Times New Roman" w:hAnsi="Times New Roman" w:cs="Times New Roman"/>
              <w:sz w:val="24"/>
              <w:szCs w:val="24"/>
            </w:rPr>
          </w:rPrChange>
        </w:rPr>
        <w:t xml:space="preserve"> women empowerment, they have </w:t>
      </w:r>
      <w:r w:rsidRPr="00122397">
        <w:rPr>
          <w:rFonts w:ascii="Times New Roman" w:hAnsi="Times New Roman" w:cs="Times New Roman"/>
          <w:noProof/>
          <w:sz w:val="24"/>
          <w:szCs w:val="24"/>
          <w:rPrChange w:id="2662" w:author="Someone" w:date="2019-06-25T20:41:00Z">
            <w:rPr>
              <w:rFonts w:ascii="Times New Roman" w:hAnsi="Times New Roman" w:cs="Times New Roman"/>
              <w:noProof/>
              <w:sz w:val="24"/>
              <w:szCs w:val="24"/>
            </w:rPr>
          </w:rPrChange>
        </w:rPr>
        <w:t>shown</w:t>
      </w:r>
      <w:r w:rsidRPr="00122397">
        <w:rPr>
          <w:rFonts w:ascii="Times New Roman" w:hAnsi="Times New Roman" w:cs="Times New Roman"/>
          <w:sz w:val="24"/>
          <w:szCs w:val="24"/>
          <w:rPrChange w:id="2663" w:author="Someone" w:date="2019-06-25T20:41:00Z">
            <w:rPr>
              <w:rFonts w:ascii="Times New Roman" w:hAnsi="Times New Roman" w:cs="Times New Roman"/>
              <w:sz w:val="24"/>
              <w:szCs w:val="24"/>
            </w:rPr>
          </w:rPrChange>
        </w:rPr>
        <w:t xml:space="preserve"> their commitment </w:t>
      </w:r>
      <w:r w:rsidRPr="00122397">
        <w:rPr>
          <w:rFonts w:ascii="Times New Roman" w:hAnsi="Times New Roman" w:cs="Times New Roman"/>
          <w:noProof/>
          <w:sz w:val="24"/>
          <w:szCs w:val="24"/>
          <w:rPrChange w:id="2664" w:author="Someone" w:date="2019-06-25T20:41:00Z">
            <w:rPr>
              <w:rFonts w:ascii="Times New Roman" w:hAnsi="Times New Roman" w:cs="Times New Roman"/>
              <w:noProof/>
              <w:sz w:val="24"/>
              <w:szCs w:val="24"/>
            </w:rPr>
          </w:rPrChange>
        </w:rPr>
        <w:t>to</w:t>
      </w:r>
      <w:r w:rsidRPr="00122397">
        <w:rPr>
          <w:rFonts w:ascii="Times New Roman" w:hAnsi="Times New Roman" w:cs="Times New Roman"/>
          <w:sz w:val="24"/>
          <w:szCs w:val="24"/>
          <w:rPrChange w:id="2665" w:author="Someone" w:date="2019-06-25T20:41:00Z">
            <w:rPr>
              <w:rFonts w:ascii="Times New Roman" w:hAnsi="Times New Roman" w:cs="Times New Roman"/>
              <w:sz w:val="24"/>
              <w:szCs w:val="24"/>
            </w:rPr>
          </w:rPrChange>
        </w:rPr>
        <w:t xml:space="preserve"> CSR (Kumari, </w:t>
      </w:r>
      <w:proofErr w:type="spellStart"/>
      <w:r w:rsidRPr="00122397">
        <w:rPr>
          <w:rFonts w:ascii="Times New Roman" w:hAnsi="Times New Roman" w:cs="Times New Roman"/>
          <w:sz w:val="24"/>
          <w:szCs w:val="24"/>
          <w:rPrChange w:id="2666" w:author="Someone" w:date="2019-06-25T20:41:00Z">
            <w:rPr>
              <w:rFonts w:ascii="Times New Roman" w:hAnsi="Times New Roman" w:cs="Times New Roman"/>
              <w:sz w:val="24"/>
              <w:szCs w:val="24"/>
            </w:rPr>
          </w:rPrChange>
        </w:rPr>
        <w:t>Sehrawat</w:t>
      </w:r>
      <w:proofErr w:type="spellEnd"/>
      <w:r w:rsidRPr="00122397">
        <w:rPr>
          <w:rFonts w:ascii="Times New Roman" w:hAnsi="Times New Roman" w:cs="Times New Roman"/>
          <w:sz w:val="24"/>
          <w:szCs w:val="24"/>
          <w:rPrChange w:id="2667" w:author="Someone" w:date="2019-06-25T20:41:00Z">
            <w:rPr>
              <w:rFonts w:ascii="Times New Roman" w:hAnsi="Times New Roman" w:cs="Times New Roman"/>
              <w:sz w:val="24"/>
              <w:szCs w:val="24"/>
            </w:rPr>
          </w:rPrChange>
        </w:rPr>
        <w:t xml:space="preserve"> &amp; Sharma, 2017). Apart from bringing a wide range of benefits to the organization, CSR is supposed to contribute to the well-being of society (</w:t>
      </w:r>
      <w:proofErr w:type="spellStart"/>
      <w:r w:rsidRPr="00122397">
        <w:rPr>
          <w:rFonts w:ascii="Times New Roman" w:hAnsi="Times New Roman" w:cs="Times New Roman"/>
          <w:sz w:val="24"/>
          <w:szCs w:val="24"/>
          <w:rPrChange w:id="2668" w:author="Someone" w:date="2019-06-25T20:41:00Z">
            <w:rPr>
              <w:rFonts w:ascii="Times New Roman" w:hAnsi="Times New Roman" w:cs="Times New Roman"/>
              <w:sz w:val="24"/>
              <w:szCs w:val="24"/>
            </w:rPr>
          </w:rPrChange>
        </w:rPr>
        <w:t>Köksal</w:t>
      </w:r>
      <w:proofErr w:type="spellEnd"/>
      <w:r w:rsidRPr="00122397">
        <w:rPr>
          <w:rFonts w:ascii="Times New Roman" w:hAnsi="Times New Roman" w:cs="Times New Roman"/>
          <w:sz w:val="24"/>
          <w:szCs w:val="24"/>
          <w:rPrChange w:id="2669"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2670" w:author="Someone" w:date="2019-06-25T20:41:00Z">
            <w:rPr>
              <w:rFonts w:ascii="Times New Roman" w:hAnsi="Times New Roman" w:cs="Times New Roman"/>
              <w:sz w:val="24"/>
              <w:szCs w:val="24"/>
            </w:rPr>
          </w:rPrChange>
        </w:rPr>
        <w:t>Strähle</w:t>
      </w:r>
      <w:proofErr w:type="spellEnd"/>
      <w:r w:rsidRPr="00122397">
        <w:rPr>
          <w:rFonts w:ascii="Times New Roman" w:hAnsi="Times New Roman" w:cs="Times New Roman"/>
          <w:sz w:val="24"/>
          <w:szCs w:val="24"/>
          <w:rPrChange w:id="2671" w:author="Someone" w:date="2019-06-25T20:41:00Z">
            <w:rPr>
              <w:rFonts w:ascii="Times New Roman" w:hAnsi="Times New Roman" w:cs="Times New Roman"/>
              <w:sz w:val="24"/>
              <w:szCs w:val="24"/>
            </w:rPr>
          </w:rPrChange>
        </w:rPr>
        <w:t xml:space="preserve">, Müller &amp; </w:t>
      </w:r>
      <w:proofErr w:type="spellStart"/>
      <w:r w:rsidRPr="00122397">
        <w:rPr>
          <w:rFonts w:ascii="Times New Roman" w:hAnsi="Times New Roman" w:cs="Times New Roman"/>
          <w:sz w:val="24"/>
          <w:szCs w:val="24"/>
          <w:rPrChange w:id="2672" w:author="Someone" w:date="2019-06-25T20:41:00Z">
            <w:rPr>
              <w:rFonts w:ascii="Times New Roman" w:hAnsi="Times New Roman" w:cs="Times New Roman"/>
              <w:sz w:val="24"/>
              <w:szCs w:val="24"/>
            </w:rPr>
          </w:rPrChange>
        </w:rPr>
        <w:t>Freise</w:t>
      </w:r>
      <w:proofErr w:type="spellEnd"/>
      <w:r w:rsidRPr="00122397">
        <w:rPr>
          <w:rFonts w:ascii="Times New Roman" w:hAnsi="Times New Roman" w:cs="Times New Roman"/>
          <w:sz w:val="24"/>
          <w:szCs w:val="24"/>
          <w:rPrChange w:id="2673" w:author="Someone" w:date="2019-06-25T20:41:00Z">
            <w:rPr>
              <w:rFonts w:ascii="Times New Roman" w:hAnsi="Times New Roman" w:cs="Times New Roman"/>
              <w:sz w:val="24"/>
              <w:szCs w:val="24"/>
            </w:rPr>
          </w:rPrChange>
        </w:rPr>
        <w:t xml:space="preserve">, 2017). Offering benefits to the whole community is considered one of the significant </w:t>
      </w:r>
      <w:r w:rsidRPr="00122397">
        <w:rPr>
          <w:rFonts w:ascii="Times New Roman" w:hAnsi="Times New Roman" w:cs="Times New Roman"/>
          <w:noProof/>
          <w:sz w:val="24"/>
          <w:szCs w:val="24"/>
          <w:rPrChange w:id="2674" w:author="Someone" w:date="2019-06-25T20:41:00Z">
            <w:rPr>
              <w:rFonts w:ascii="Times New Roman" w:hAnsi="Times New Roman" w:cs="Times New Roman"/>
              <w:noProof/>
              <w:sz w:val="24"/>
              <w:szCs w:val="24"/>
            </w:rPr>
          </w:rPrChange>
        </w:rPr>
        <w:t>drivers</w:t>
      </w:r>
      <w:r w:rsidRPr="00122397">
        <w:rPr>
          <w:rFonts w:ascii="Times New Roman" w:hAnsi="Times New Roman" w:cs="Times New Roman"/>
          <w:sz w:val="24"/>
          <w:szCs w:val="24"/>
          <w:rPrChange w:id="2675" w:author="Someone" w:date="2019-06-25T20:41:00Z">
            <w:rPr>
              <w:rFonts w:ascii="Times New Roman" w:hAnsi="Times New Roman" w:cs="Times New Roman"/>
              <w:sz w:val="24"/>
              <w:szCs w:val="24"/>
            </w:rPr>
          </w:rPrChange>
        </w:rPr>
        <w:t xml:space="preserve"> of business to initiate and continue CSR involvement (</w:t>
      </w:r>
      <w:proofErr w:type="spellStart"/>
      <w:r w:rsidRPr="00122397">
        <w:rPr>
          <w:rFonts w:ascii="Times New Roman" w:hAnsi="Times New Roman" w:cs="Times New Roman"/>
          <w:sz w:val="24"/>
          <w:szCs w:val="24"/>
          <w:rPrChange w:id="2676" w:author="Someone" w:date="2019-06-25T20:41:00Z">
            <w:rPr>
              <w:rFonts w:ascii="Times New Roman" w:hAnsi="Times New Roman" w:cs="Times New Roman"/>
              <w:sz w:val="24"/>
              <w:szCs w:val="24"/>
            </w:rPr>
          </w:rPrChange>
        </w:rPr>
        <w:t>Bhaskaran</w:t>
      </w:r>
      <w:proofErr w:type="spellEnd"/>
      <w:r w:rsidRPr="00122397">
        <w:rPr>
          <w:rFonts w:ascii="Times New Roman" w:hAnsi="Times New Roman" w:cs="Times New Roman"/>
          <w:sz w:val="24"/>
          <w:szCs w:val="24"/>
          <w:rPrChange w:id="2677" w:author="Someone" w:date="2019-06-25T20:41:00Z">
            <w:rPr>
              <w:rFonts w:ascii="Times New Roman" w:hAnsi="Times New Roman" w:cs="Times New Roman"/>
              <w:sz w:val="24"/>
              <w:szCs w:val="24"/>
            </w:rPr>
          </w:rPrChange>
        </w:rPr>
        <w:t xml:space="preserve">, 2013). </w:t>
      </w:r>
    </w:p>
    <w:p w14:paraId="3222305D" w14:textId="77777777" w:rsidR="0001193C" w:rsidRPr="00122397" w:rsidRDefault="00B42531" w:rsidP="00C354E1">
      <w:pPr>
        <w:spacing w:after="0" w:line="480" w:lineRule="auto"/>
        <w:ind w:firstLine="720"/>
        <w:jc w:val="both"/>
        <w:rPr>
          <w:rFonts w:ascii="Times New Roman" w:hAnsi="Times New Roman" w:cs="Times New Roman"/>
          <w:sz w:val="24"/>
          <w:szCs w:val="24"/>
          <w:rPrChange w:id="267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679" w:author="Someone" w:date="2019-06-25T20:41:00Z">
            <w:rPr>
              <w:rFonts w:ascii="Times New Roman" w:hAnsi="Times New Roman" w:cs="Times New Roman"/>
              <w:sz w:val="24"/>
              <w:szCs w:val="24"/>
            </w:rPr>
          </w:rPrChange>
        </w:rPr>
        <w:lastRenderedPageBreak/>
        <w:t xml:space="preserve">When organizations get involved in the problems of their local communities, a better environment develops around the business. Individuals offered help by the organizations are happier and achieve a higher standard of living (Kumari, </w:t>
      </w:r>
      <w:proofErr w:type="spellStart"/>
      <w:r w:rsidRPr="00122397">
        <w:rPr>
          <w:rFonts w:ascii="Times New Roman" w:hAnsi="Times New Roman" w:cs="Times New Roman"/>
          <w:sz w:val="24"/>
          <w:szCs w:val="24"/>
          <w:rPrChange w:id="2680" w:author="Someone" w:date="2019-06-25T20:41:00Z">
            <w:rPr>
              <w:rFonts w:ascii="Times New Roman" w:hAnsi="Times New Roman" w:cs="Times New Roman"/>
              <w:sz w:val="24"/>
              <w:szCs w:val="24"/>
            </w:rPr>
          </w:rPrChange>
        </w:rPr>
        <w:t>Sehrawat</w:t>
      </w:r>
      <w:proofErr w:type="spellEnd"/>
      <w:r w:rsidRPr="00122397">
        <w:rPr>
          <w:rFonts w:ascii="Times New Roman" w:hAnsi="Times New Roman" w:cs="Times New Roman"/>
          <w:sz w:val="24"/>
          <w:szCs w:val="24"/>
          <w:rPrChange w:id="2681" w:author="Someone" w:date="2019-06-25T20:41:00Z">
            <w:rPr>
              <w:rFonts w:ascii="Times New Roman" w:hAnsi="Times New Roman" w:cs="Times New Roman"/>
              <w:sz w:val="24"/>
              <w:szCs w:val="24"/>
            </w:rPr>
          </w:rPrChange>
        </w:rPr>
        <w:t xml:space="preserve"> &amp; Sharma, 2017). Improving the </w:t>
      </w:r>
      <w:r w:rsidRPr="00122397">
        <w:rPr>
          <w:rFonts w:ascii="Times New Roman" w:hAnsi="Times New Roman" w:cs="Times New Roman"/>
          <w:noProof/>
          <w:sz w:val="24"/>
          <w:szCs w:val="24"/>
          <w:rPrChange w:id="2682" w:author="Someone" w:date="2019-06-25T20:41:00Z">
            <w:rPr>
              <w:rFonts w:ascii="Times New Roman" w:hAnsi="Times New Roman" w:cs="Times New Roman"/>
              <w:noProof/>
              <w:sz w:val="24"/>
              <w:szCs w:val="24"/>
            </w:rPr>
          </w:rPrChange>
        </w:rPr>
        <w:t>local</w:t>
      </w:r>
      <w:r w:rsidR="00C06F20" w:rsidRPr="00122397">
        <w:rPr>
          <w:rFonts w:ascii="Times New Roman" w:hAnsi="Times New Roman" w:cs="Times New Roman"/>
          <w:noProof/>
          <w:sz w:val="24"/>
          <w:szCs w:val="24"/>
          <w:rPrChange w:id="2683" w:author="Someone" w:date="2019-06-25T20:41:00Z">
            <w:rPr>
              <w:rFonts w:ascii="Times New Roman" w:hAnsi="Times New Roman" w:cs="Times New Roman"/>
              <w:noProof/>
              <w:sz w:val="24"/>
              <w:szCs w:val="24"/>
            </w:rPr>
          </w:rPrChange>
        </w:rPr>
        <w:t xml:space="preserve"> </w:t>
      </w:r>
      <w:r w:rsidRPr="00122397">
        <w:rPr>
          <w:rFonts w:ascii="Times New Roman" w:hAnsi="Times New Roman" w:cs="Times New Roman"/>
          <w:sz w:val="24"/>
          <w:szCs w:val="24"/>
          <w:rPrChange w:id="2684" w:author="Someone" w:date="2019-06-25T20:41:00Z">
            <w:rPr>
              <w:rFonts w:ascii="Times New Roman" w:hAnsi="Times New Roman" w:cs="Times New Roman"/>
              <w:sz w:val="24"/>
              <w:szCs w:val="24"/>
            </w:rPr>
          </w:rPrChange>
        </w:rPr>
        <w:t xml:space="preserve">community is one of the major priorities of CSR. </w:t>
      </w:r>
      <w:r w:rsidR="00C06F20" w:rsidRPr="00122397">
        <w:rPr>
          <w:rFonts w:ascii="Times New Roman" w:hAnsi="Times New Roman" w:cs="Times New Roman"/>
          <w:sz w:val="24"/>
          <w:szCs w:val="24"/>
          <w:rPrChange w:id="2685" w:author="Someone" w:date="2019-06-25T20:41:00Z">
            <w:rPr>
              <w:rFonts w:ascii="Times New Roman" w:hAnsi="Times New Roman" w:cs="Times New Roman"/>
              <w:sz w:val="24"/>
              <w:szCs w:val="24"/>
            </w:rPr>
          </w:rPrChange>
        </w:rPr>
        <w:t xml:space="preserve">Many Indian textile </w:t>
      </w:r>
      <w:r w:rsidRPr="00122397">
        <w:rPr>
          <w:rFonts w:ascii="Times New Roman" w:hAnsi="Times New Roman" w:cs="Times New Roman"/>
          <w:sz w:val="24"/>
          <w:szCs w:val="24"/>
          <w:rPrChange w:id="2686" w:author="Someone" w:date="2019-06-25T20:41:00Z">
            <w:rPr>
              <w:rFonts w:ascii="Times New Roman" w:hAnsi="Times New Roman" w:cs="Times New Roman"/>
              <w:sz w:val="24"/>
              <w:szCs w:val="24"/>
            </w:rPr>
          </w:rPrChange>
        </w:rPr>
        <w:t>companies have shown initiative</w:t>
      </w:r>
      <w:r w:rsidR="00C06F20" w:rsidRPr="00122397">
        <w:rPr>
          <w:rFonts w:ascii="Times New Roman" w:hAnsi="Times New Roman" w:cs="Times New Roman"/>
          <w:sz w:val="24"/>
          <w:szCs w:val="24"/>
          <w:rPrChange w:id="2687" w:author="Someone" w:date="2019-06-25T20:41:00Z">
            <w:rPr>
              <w:rFonts w:ascii="Times New Roman" w:hAnsi="Times New Roman" w:cs="Times New Roman"/>
              <w:sz w:val="24"/>
              <w:szCs w:val="24"/>
            </w:rPr>
          </w:rPrChange>
        </w:rPr>
        <w:t>s</w:t>
      </w:r>
      <w:r w:rsidRPr="00122397">
        <w:rPr>
          <w:rFonts w:ascii="Times New Roman" w:hAnsi="Times New Roman" w:cs="Times New Roman"/>
          <w:sz w:val="24"/>
          <w:szCs w:val="24"/>
          <w:rPrChange w:id="2688" w:author="Someone" w:date="2019-06-25T20:41:00Z">
            <w:rPr>
              <w:rFonts w:ascii="Times New Roman" w:hAnsi="Times New Roman" w:cs="Times New Roman"/>
              <w:sz w:val="24"/>
              <w:szCs w:val="24"/>
            </w:rPr>
          </w:rPrChange>
        </w:rPr>
        <w:t xml:space="preserve"> towards CSR by developing the well-being of the surroundings for its workers as well as for the </w:t>
      </w:r>
      <w:r w:rsidRPr="00122397">
        <w:rPr>
          <w:rFonts w:ascii="Times New Roman" w:hAnsi="Times New Roman" w:cs="Times New Roman"/>
          <w:noProof/>
          <w:sz w:val="24"/>
          <w:szCs w:val="24"/>
          <w:rPrChange w:id="2689" w:author="Someone" w:date="2019-06-25T20:41:00Z">
            <w:rPr>
              <w:rFonts w:ascii="Times New Roman" w:hAnsi="Times New Roman" w:cs="Times New Roman"/>
              <w:noProof/>
              <w:sz w:val="24"/>
              <w:szCs w:val="24"/>
            </w:rPr>
          </w:rPrChange>
        </w:rPr>
        <w:t>general</w:t>
      </w:r>
      <w:r w:rsidRPr="00122397">
        <w:rPr>
          <w:rFonts w:ascii="Times New Roman" w:hAnsi="Times New Roman" w:cs="Times New Roman"/>
          <w:sz w:val="24"/>
          <w:szCs w:val="24"/>
          <w:rPrChange w:id="2690" w:author="Someone" w:date="2019-06-25T20:41:00Z">
            <w:rPr>
              <w:rFonts w:ascii="Times New Roman" w:hAnsi="Times New Roman" w:cs="Times New Roman"/>
              <w:sz w:val="24"/>
              <w:szCs w:val="24"/>
            </w:rPr>
          </w:rPrChange>
        </w:rPr>
        <w:t xml:space="preserve"> public (</w:t>
      </w:r>
      <w:proofErr w:type="spellStart"/>
      <w:r w:rsidRPr="00122397">
        <w:rPr>
          <w:rFonts w:ascii="Times New Roman" w:hAnsi="Times New Roman" w:cs="Times New Roman"/>
          <w:sz w:val="24"/>
          <w:szCs w:val="24"/>
          <w:rPrChange w:id="2691" w:author="Someone" w:date="2019-06-25T20:41:00Z">
            <w:rPr>
              <w:rFonts w:ascii="Times New Roman" w:hAnsi="Times New Roman" w:cs="Times New Roman"/>
              <w:sz w:val="24"/>
              <w:szCs w:val="24"/>
            </w:rPr>
          </w:rPrChange>
        </w:rPr>
        <w:t>Bhaskaran</w:t>
      </w:r>
      <w:proofErr w:type="spellEnd"/>
      <w:r w:rsidRPr="00122397">
        <w:rPr>
          <w:rFonts w:ascii="Times New Roman" w:hAnsi="Times New Roman" w:cs="Times New Roman"/>
          <w:sz w:val="24"/>
          <w:szCs w:val="24"/>
          <w:rPrChange w:id="2692" w:author="Someone" w:date="2019-06-25T20:41:00Z">
            <w:rPr>
              <w:rFonts w:ascii="Times New Roman" w:hAnsi="Times New Roman" w:cs="Times New Roman"/>
              <w:sz w:val="24"/>
              <w:szCs w:val="24"/>
            </w:rPr>
          </w:rPrChange>
        </w:rPr>
        <w:t xml:space="preserve">, 2013). Organizations have been taking initiative </w:t>
      </w:r>
      <w:r w:rsidRPr="00122397">
        <w:rPr>
          <w:rFonts w:ascii="Times New Roman" w:hAnsi="Times New Roman" w:cs="Times New Roman"/>
          <w:noProof/>
          <w:sz w:val="24"/>
          <w:szCs w:val="24"/>
          <w:rPrChange w:id="2693" w:author="Someone" w:date="2019-06-25T20:41:00Z">
            <w:rPr>
              <w:rFonts w:ascii="Times New Roman" w:hAnsi="Times New Roman" w:cs="Times New Roman"/>
              <w:noProof/>
              <w:sz w:val="24"/>
              <w:szCs w:val="24"/>
            </w:rPr>
          </w:rPrChange>
        </w:rPr>
        <w:t>to</w:t>
      </w:r>
      <w:r w:rsidRPr="00122397">
        <w:rPr>
          <w:rFonts w:ascii="Times New Roman" w:hAnsi="Times New Roman" w:cs="Times New Roman"/>
          <w:sz w:val="24"/>
          <w:szCs w:val="24"/>
          <w:rPrChange w:id="2694" w:author="Someone" w:date="2019-06-25T20:41:00Z">
            <w:rPr>
              <w:rFonts w:ascii="Times New Roman" w:hAnsi="Times New Roman" w:cs="Times New Roman"/>
              <w:sz w:val="24"/>
              <w:szCs w:val="24"/>
            </w:rPr>
          </w:rPrChange>
        </w:rPr>
        <w:t xml:space="preserve"> provide healthy</w:t>
      </w:r>
      <w:r w:rsidR="00C06F20" w:rsidRPr="00122397">
        <w:rPr>
          <w:rFonts w:ascii="Times New Roman" w:hAnsi="Times New Roman" w:cs="Times New Roman"/>
          <w:sz w:val="24"/>
          <w:szCs w:val="24"/>
          <w:rPrChange w:id="2695" w:author="Someone" w:date="2019-06-25T20:41:00Z">
            <w:rPr>
              <w:rFonts w:ascii="Times New Roman" w:hAnsi="Times New Roman" w:cs="Times New Roman"/>
              <w:sz w:val="24"/>
              <w:szCs w:val="24"/>
            </w:rPr>
          </w:rPrChange>
        </w:rPr>
        <w:t xml:space="preserve"> work</w:t>
      </w:r>
      <w:r w:rsidRPr="00122397">
        <w:rPr>
          <w:rFonts w:ascii="Times New Roman" w:hAnsi="Times New Roman" w:cs="Times New Roman"/>
          <w:sz w:val="24"/>
          <w:szCs w:val="24"/>
          <w:rPrChange w:id="2696" w:author="Someone" w:date="2019-06-25T20:41:00Z">
            <w:rPr>
              <w:rFonts w:ascii="Times New Roman" w:hAnsi="Times New Roman" w:cs="Times New Roman"/>
              <w:sz w:val="24"/>
              <w:szCs w:val="24"/>
            </w:rPr>
          </w:rPrChange>
        </w:rPr>
        <w:t xml:space="preserve"> environment not just for their employees but also for the whole community (Kumari, </w:t>
      </w:r>
      <w:proofErr w:type="spellStart"/>
      <w:r w:rsidRPr="00122397">
        <w:rPr>
          <w:rFonts w:ascii="Times New Roman" w:hAnsi="Times New Roman" w:cs="Times New Roman"/>
          <w:sz w:val="24"/>
          <w:szCs w:val="24"/>
          <w:rPrChange w:id="2697" w:author="Someone" w:date="2019-06-25T20:41:00Z">
            <w:rPr>
              <w:rFonts w:ascii="Times New Roman" w:hAnsi="Times New Roman" w:cs="Times New Roman"/>
              <w:sz w:val="24"/>
              <w:szCs w:val="24"/>
            </w:rPr>
          </w:rPrChange>
        </w:rPr>
        <w:t>Sehrawat</w:t>
      </w:r>
      <w:proofErr w:type="spellEnd"/>
      <w:r w:rsidRPr="00122397">
        <w:rPr>
          <w:rFonts w:ascii="Times New Roman" w:hAnsi="Times New Roman" w:cs="Times New Roman"/>
          <w:sz w:val="24"/>
          <w:szCs w:val="24"/>
          <w:rPrChange w:id="2698" w:author="Someone" w:date="2019-06-25T20:41:00Z">
            <w:rPr>
              <w:rFonts w:ascii="Times New Roman" w:hAnsi="Times New Roman" w:cs="Times New Roman"/>
              <w:sz w:val="24"/>
              <w:szCs w:val="24"/>
            </w:rPr>
          </w:rPrChange>
        </w:rPr>
        <w:t xml:space="preserve"> &amp; Sharma, 2017). </w:t>
      </w:r>
    </w:p>
    <w:p w14:paraId="64A62937" w14:textId="5E433EA8" w:rsidR="00B42531" w:rsidRPr="00122397" w:rsidRDefault="00B42531" w:rsidP="00C354E1">
      <w:pPr>
        <w:spacing w:after="0" w:line="480" w:lineRule="auto"/>
        <w:ind w:firstLine="720"/>
        <w:jc w:val="both"/>
        <w:rPr>
          <w:rFonts w:ascii="Times New Roman" w:hAnsi="Times New Roman" w:cs="Times New Roman"/>
          <w:sz w:val="24"/>
          <w:szCs w:val="24"/>
          <w:rPrChange w:id="269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700" w:author="Someone" w:date="2019-06-25T20:41:00Z">
            <w:rPr>
              <w:rFonts w:ascii="Times New Roman" w:hAnsi="Times New Roman" w:cs="Times New Roman"/>
              <w:sz w:val="24"/>
              <w:szCs w:val="24"/>
            </w:rPr>
          </w:rPrChange>
        </w:rPr>
        <w:t>Grasim industries, which is one of the biggest textile firm</w:t>
      </w:r>
      <w:r w:rsidR="00C06F20" w:rsidRPr="00122397">
        <w:rPr>
          <w:rFonts w:ascii="Times New Roman" w:hAnsi="Times New Roman" w:cs="Times New Roman"/>
          <w:sz w:val="24"/>
          <w:szCs w:val="24"/>
          <w:rPrChange w:id="2701" w:author="Someone" w:date="2019-06-25T20:41:00Z">
            <w:rPr>
              <w:rFonts w:ascii="Times New Roman" w:hAnsi="Times New Roman" w:cs="Times New Roman"/>
              <w:sz w:val="24"/>
              <w:szCs w:val="24"/>
            </w:rPr>
          </w:rPrChange>
        </w:rPr>
        <w:t>s in India</w:t>
      </w:r>
      <w:r w:rsidRPr="00122397">
        <w:rPr>
          <w:rFonts w:ascii="Times New Roman" w:hAnsi="Times New Roman" w:cs="Times New Roman"/>
          <w:sz w:val="24"/>
          <w:szCs w:val="24"/>
          <w:rPrChange w:id="2702" w:author="Someone" w:date="2019-06-25T20:41:00Z">
            <w:rPr>
              <w:rFonts w:ascii="Times New Roman" w:hAnsi="Times New Roman" w:cs="Times New Roman"/>
              <w:sz w:val="24"/>
              <w:szCs w:val="24"/>
            </w:rPr>
          </w:rPrChange>
        </w:rPr>
        <w:t>, work</w:t>
      </w:r>
      <w:r w:rsidR="00C06F20" w:rsidRPr="00122397">
        <w:rPr>
          <w:rFonts w:ascii="Times New Roman" w:hAnsi="Times New Roman" w:cs="Times New Roman"/>
          <w:sz w:val="24"/>
          <w:szCs w:val="24"/>
          <w:rPrChange w:id="2703" w:author="Someone" w:date="2019-06-25T20:41:00Z">
            <w:rPr>
              <w:rFonts w:ascii="Times New Roman" w:hAnsi="Times New Roman" w:cs="Times New Roman"/>
              <w:sz w:val="24"/>
              <w:szCs w:val="24"/>
            </w:rPr>
          </w:rPrChange>
        </w:rPr>
        <w:t>ed</w:t>
      </w:r>
      <w:r w:rsidRPr="00122397">
        <w:rPr>
          <w:rFonts w:ascii="Times New Roman" w:hAnsi="Times New Roman" w:cs="Times New Roman"/>
          <w:sz w:val="24"/>
          <w:szCs w:val="24"/>
          <w:rPrChange w:id="2704" w:author="Someone" w:date="2019-06-25T20:41:00Z">
            <w:rPr>
              <w:rFonts w:ascii="Times New Roman" w:hAnsi="Times New Roman" w:cs="Times New Roman"/>
              <w:sz w:val="24"/>
              <w:szCs w:val="24"/>
            </w:rPr>
          </w:rPrChange>
        </w:rPr>
        <w:t xml:space="preserve"> towards the social and economic development of the communities in which they operate</w:t>
      </w:r>
      <w:r w:rsidR="00C06F20" w:rsidRPr="00122397">
        <w:rPr>
          <w:rFonts w:ascii="Times New Roman" w:hAnsi="Times New Roman" w:cs="Times New Roman"/>
          <w:sz w:val="24"/>
          <w:szCs w:val="24"/>
          <w:rPrChange w:id="2705" w:author="Someone" w:date="2019-06-25T20:41:00Z">
            <w:rPr>
              <w:rFonts w:ascii="Times New Roman" w:hAnsi="Times New Roman" w:cs="Times New Roman"/>
              <w:sz w:val="24"/>
              <w:szCs w:val="24"/>
            </w:rPr>
          </w:rPrChange>
        </w:rPr>
        <w:t>d</w:t>
      </w:r>
      <w:r w:rsidRPr="00122397">
        <w:rPr>
          <w:rFonts w:ascii="Times New Roman" w:hAnsi="Times New Roman" w:cs="Times New Roman"/>
          <w:sz w:val="24"/>
          <w:szCs w:val="24"/>
          <w:rPrChange w:id="2706" w:author="Someone" w:date="2019-06-25T20:41:00Z">
            <w:rPr>
              <w:rFonts w:ascii="Times New Roman" w:hAnsi="Times New Roman" w:cs="Times New Roman"/>
              <w:sz w:val="24"/>
              <w:szCs w:val="24"/>
            </w:rPr>
          </w:rPrChange>
        </w:rPr>
        <w:t xml:space="preserve"> indirectly through Aditya Birla Centre for Community and Rural Development. It include</w:t>
      </w:r>
      <w:r w:rsidR="00C06F20" w:rsidRPr="00122397">
        <w:rPr>
          <w:rFonts w:ascii="Times New Roman" w:hAnsi="Times New Roman" w:cs="Times New Roman"/>
          <w:sz w:val="24"/>
          <w:szCs w:val="24"/>
          <w:rPrChange w:id="2707" w:author="Someone" w:date="2019-06-25T20:41:00Z">
            <w:rPr>
              <w:rFonts w:ascii="Times New Roman" w:hAnsi="Times New Roman" w:cs="Times New Roman"/>
              <w:sz w:val="24"/>
              <w:szCs w:val="24"/>
            </w:rPr>
          </w:rPrChange>
        </w:rPr>
        <w:t>d</w:t>
      </w:r>
      <w:r w:rsidRPr="00122397">
        <w:rPr>
          <w:rFonts w:ascii="Times New Roman" w:hAnsi="Times New Roman" w:cs="Times New Roman"/>
          <w:sz w:val="24"/>
          <w:szCs w:val="24"/>
          <w:rPrChange w:id="2708" w:author="Someone" w:date="2019-06-25T20:41:00Z">
            <w:rPr>
              <w:rFonts w:ascii="Times New Roman" w:hAnsi="Times New Roman" w:cs="Times New Roman"/>
              <w:sz w:val="24"/>
              <w:szCs w:val="24"/>
            </w:rPr>
          </w:rPrChange>
        </w:rPr>
        <w:t xml:space="preserve"> the work towards the education, health and welfare of the families which resides in those communities, infrastructure development, employment and sustainable development and other social causes (</w:t>
      </w:r>
      <w:r w:rsidR="00C06F20" w:rsidRPr="00122397">
        <w:rPr>
          <w:rFonts w:ascii="Times New Roman" w:hAnsi="Times New Roman" w:cs="Times New Roman"/>
          <w:sz w:val="24"/>
          <w:szCs w:val="24"/>
          <w:shd w:val="clear" w:color="auto" w:fill="FFFFFF"/>
          <w:rPrChange w:id="2709" w:author="Someone" w:date="2019-06-25T20:41:00Z">
            <w:rPr>
              <w:rFonts w:ascii="Times New Roman" w:hAnsi="Times New Roman" w:cs="Times New Roman"/>
              <w:sz w:val="24"/>
              <w:szCs w:val="24"/>
              <w:shd w:val="clear" w:color="auto" w:fill="FFFFFF"/>
            </w:rPr>
          </w:rPrChange>
        </w:rPr>
        <w:t xml:space="preserve">Gautam </w:t>
      </w:r>
      <w:r w:rsidRPr="00122397">
        <w:rPr>
          <w:rFonts w:ascii="Times New Roman" w:hAnsi="Times New Roman" w:cs="Times New Roman"/>
          <w:sz w:val="24"/>
          <w:szCs w:val="24"/>
          <w:shd w:val="clear" w:color="auto" w:fill="FFFFFF"/>
          <w:rPrChange w:id="2710" w:author="Someone" w:date="2019-06-25T20:41:00Z">
            <w:rPr>
              <w:rFonts w:ascii="Times New Roman" w:hAnsi="Times New Roman" w:cs="Times New Roman"/>
              <w:sz w:val="24"/>
              <w:szCs w:val="24"/>
              <w:shd w:val="clear" w:color="auto" w:fill="FFFFFF"/>
            </w:rPr>
          </w:rPrChange>
        </w:rPr>
        <w:t>&amp; Singh</w:t>
      </w:r>
      <w:r w:rsidR="00C06F20" w:rsidRPr="00122397">
        <w:rPr>
          <w:rFonts w:ascii="Times New Roman" w:hAnsi="Times New Roman" w:cs="Times New Roman"/>
          <w:sz w:val="24"/>
          <w:szCs w:val="24"/>
          <w:shd w:val="clear" w:color="auto" w:fill="FFFFFF"/>
          <w:rPrChange w:id="2711" w:author="Someone" w:date="2019-06-25T20:41:00Z">
            <w:rPr>
              <w:rFonts w:ascii="Times New Roman" w:hAnsi="Times New Roman" w:cs="Times New Roman"/>
              <w:sz w:val="24"/>
              <w:szCs w:val="24"/>
              <w:shd w:val="clear" w:color="auto" w:fill="FFFFFF"/>
            </w:rPr>
          </w:rPrChange>
        </w:rPr>
        <w:t xml:space="preserve">, </w:t>
      </w:r>
      <w:r w:rsidRPr="00122397">
        <w:rPr>
          <w:rFonts w:ascii="Times New Roman" w:hAnsi="Times New Roman" w:cs="Times New Roman"/>
          <w:sz w:val="24"/>
          <w:szCs w:val="24"/>
          <w:shd w:val="clear" w:color="auto" w:fill="FFFFFF"/>
          <w:rPrChange w:id="2712" w:author="Someone" w:date="2019-06-25T20:41:00Z">
            <w:rPr>
              <w:rFonts w:ascii="Times New Roman" w:hAnsi="Times New Roman" w:cs="Times New Roman"/>
              <w:sz w:val="24"/>
              <w:szCs w:val="24"/>
              <w:shd w:val="clear" w:color="auto" w:fill="FFFFFF"/>
            </w:rPr>
          </w:rPrChange>
        </w:rPr>
        <w:t xml:space="preserve">2010). </w:t>
      </w:r>
      <w:r w:rsidRPr="00122397">
        <w:rPr>
          <w:rFonts w:ascii="Times New Roman" w:hAnsi="Times New Roman" w:cs="Times New Roman"/>
          <w:sz w:val="24"/>
          <w:szCs w:val="24"/>
          <w:rPrChange w:id="2713" w:author="Someone" w:date="2019-06-25T20:41:00Z">
            <w:rPr>
              <w:rFonts w:ascii="Times New Roman" w:hAnsi="Times New Roman" w:cs="Times New Roman"/>
              <w:sz w:val="24"/>
              <w:szCs w:val="24"/>
            </w:rPr>
          </w:rPrChange>
        </w:rPr>
        <w:t xml:space="preserve">Admittedly, there are also few downsides to the textile and apparel industry. Big corporations make huge profits and offer large dividends to their shareholders while farming communities that supply raw materials to the textile firms are suffering. They experience low standards of living, poverty, </w:t>
      </w:r>
      <w:r w:rsidR="0071600E" w:rsidRPr="00122397">
        <w:rPr>
          <w:rFonts w:ascii="Times New Roman" w:hAnsi="Times New Roman" w:cs="Times New Roman"/>
          <w:sz w:val="24"/>
          <w:szCs w:val="24"/>
          <w:rPrChange w:id="2714" w:author="Someone" w:date="2019-06-25T20:41:00Z">
            <w:rPr>
              <w:rFonts w:ascii="Times New Roman" w:hAnsi="Times New Roman" w:cs="Times New Roman"/>
              <w:sz w:val="24"/>
              <w:szCs w:val="24"/>
            </w:rPr>
          </w:rPrChange>
        </w:rPr>
        <w:t>and unemployment</w:t>
      </w:r>
      <w:r w:rsidRPr="00122397">
        <w:rPr>
          <w:rFonts w:ascii="Times New Roman" w:hAnsi="Times New Roman" w:cs="Times New Roman"/>
          <w:sz w:val="24"/>
          <w:szCs w:val="24"/>
          <w:rPrChange w:id="2715" w:author="Someone" w:date="2019-06-25T20:41:00Z">
            <w:rPr>
              <w:rFonts w:ascii="Times New Roman" w:hAnsi="Times New Roman" w:cs="Times New Roman"/>
              <w:sz w:val="24"/>
              <w:szCs w:val="24"/>
            </w:rPr>
          </w:rPrChange>
        </w:rPr>
        <w:t xml:space="preserve"> and are plagued by other social issues</w:t>
      </w:r>
      <w:r w:rsidRPr="00122397">
        <w:rPr>
          <w:rFonts w:ascii="Times New Roman" w:hAnsi="Times New Roman" w:cs="Times New Roman"/>
          <w:b/>
          <w:sz w:val="24"/>
          <w:szCs w:val="24"/>
          <w:rPrChange w:id="2716" w:author="Someone" w:date="2019-06-25T20:41:00Z">
            <w:rPr>
              <w:rFonts w:ascii="Times New Roman" w:hAnsi="Times New Roman" w:cs="Times New Roman"/>
              <w:b/>
              <w:sz w:val="24"/>
              <w:szCs w:val="24"/>
            </w:rPr>
          </w:rPrChange>
        </w:rPr>
        <w:t xml:space="preserve">. </w:t>
      </w:r>
      <w:r w:rsidRPr="00122397">
        <w:rPr>
          <w:rFonts w:ascii="Times New Roman" w:hAnsi="Times New Roman" w:cs="Times New Roman"/>
          <w:sz w:val="24"/>
          <w:szCs w:val="24"/>
          <w:rPrChange w:id="2717" w:author="Someone" w:date="2019-06-25T20:41:00Z">
            <w:rPr>
              <w:rFonts w:ascii="Times New Roman" w:hAnsi="Times New Roman" w:cs="Times New Roman"/>
              <w:sz w:val="24"/>
              <w:szCs w:val="24"/>
            </w:rPr>
          </w:rPrChange>
        </w:rPr>
        <w:t>Some of the most common pressing issues include: lack of vocational skills among the youth, food insecurity, lack of access to clean drinking water and gender inequality (Singh &amp; Sharma, 2015). For example, due to abject poverty, between 1995-2012, more than 280,000 farmers in India have committed suicide (</w:t>
      </w:r>
      <w:proofErr w:type="spellStart"/>
      <w:r w:rsidRPr="00122397">
        <w:rPr>
          <w:rFonts w:ascii="Times New Roman" w:hAnsi="Times New Roman" w:cs="Times New Roman"/>
          <w:sz w:val="24"/>
          <w:szCs w:val="24"/>
          <w:rPrChange w:id="2718" w:author="Someone" w:date="2019-06-25T20:41:00Z">
            <w:rPr>
              <w:rFonts w:ascii="Times New Roman" w:hAnsi="Times New Roman" w:cs="Times New Roman"/>
              <w:sz w:val="24"/>
              <w:szCs w:val="24"/>
            </w:rPr>
          </w:rPrChange>
        </w:rPr>
        <w:t>Chaganti</w:t>
      </w:r>
      <w:proofErr w:type="spellEnd"/>
      <w:r w:rsidRPr="00122397">
        <w:rPr>
          <w:rFonts w:ascii="Times New Roman" w:hAnsi="Times New Roman" w:cs="Times New Roman"/>
          <w:sz w:val="24"/>
          <w:szCs w:val="24"/>
          <w:rPrChange w:id="2719" w:author="Someone" w:date="2019-06-25T20:41:00Z">
            <w:rPr>
              <w:rFonts w:ascii="Times New Roman" w:hAnsi="Times New Roman" w:cs="Times New Roman"/>
              <w:sz w:val="24"/>
              <w:szCs w:val="24"/>
            </w:rPr>
          </w:rPrChange>
        </w:rPr>
        <w:t>, 2017). Furthermore, human rights abuse runs rampant among farming communities facilitated by exploitation from big local and multinational textile firms sourcing from India (</w:t>
      </w:r>
      <w:proofErr w:type="spellStart"/>
      <w:r w:rsidRPr="00122397">
        <w:rPr>
          <w:rFonts w:ascii="Times New Roman" w:hAnsi="Times New Roman" w:cs="Times New Roman"/>
          <w:sz w:val="24"/>
          <w:szCs w:val="24"/>
          <w:rPrChange w:id="2720" w:author="Someone" w:date="2019-06-25T20:41:00Z">
            <w:rPr>
              <w:rFonts w:ascii="Times New Roman" w:hAnsi="Times New Roman" w:cs="Times New Roman"/>
              <w:sz w:val="24"/>
              <w:szCs w:val="24"/>
            </w:rPr>
          </w:rPrChange>
        </w:rPr>
        <w:t>Torkelsen</w:t>
      </w:r>
      <w:proofErr w:type="spellEnd"/>
      <w:r w:rsidRPr="00122397">
        <w:rPr>
          <w:rFonts w:ascii="Times New Roman" w:hAnsi="Times New Roman" w:cs="Times New Roman"/>
          <w:sz w:val="24"/>
          <w:szCs w:val="24"/>
          <w:rPrChange w:id="2721" w:author="Someone" w:date="2019-06-25T20:41:00Z">
            <w:rPr>
              <w:rFonts w:ascii="Times New Roman" w:hAnsi="Times New Roman" w:cs="Times New Roman"/>
              <w:sz w:val="24"/>
              <w:szCs w:val="24"/>
            </w:rPr>
          </w:rPrChange>
        </w:rPr>
        <w:t>, 2017). This brings us to next proposition.</w:t>
      </w:r>
    </w:p>
    <w:p w14:paraId="5587FD1E" w14:textId="77777777" w:rsidR="00B42531" w:rsidRPr="00122397" w:rsidRDefault="00B42531" w:rsidP="004421E0">
      <w:pPr>
        <w:spacing w:after="0" w:line="480" w:lineRule="auto"/>
        <w:jc w:val="both"/>
        <w:rPr>
          <w:rFonts w:ascii="Times New Roman" w:hAnsi="Times New Roman" w:cs="Times New Roman"/>
          <w:i/>
          <w:sz w:val="24"/>
          <w:szCs w:val="24"/>
          <w:rPrChange w:id="2722" w:author="Someone" w:date="2019-06-25T20:41:00Z">
            <w:rPr>
              <w:rFonts w:ascii="Times New Roman" w:hAnsi="Times New Roman" w:cs="Times New Roman"/>
              <w:i/>
              <w:sz w:val="24"/>
              <w:szCs w:val="24"/>
            </w:rPr>
          </w:rPrChange>
        </w:rPr>
      </w:pPr>
      <w:r w:rsidRPr="00122397">
        <w:rPr>
          <w:rFonts w:ascii="Times New Roman" w:hAnsi="Times New Roman" w:cs="Times New Roman"/>
          <w:i/>
          <w:sz w:val="24"/>
          <w:szCs w:val="24"/>
          <w:rPrChange w:id="2723" w:author="Someone" w:date="2019-06-25T20:41:00Z">
            <w:rPr>
              <w:rFonts w:ascii="Times New Roman" w:hAnsi="Times New Roman" w:cs="Times New Roman"/>
              <w:i/>
              <w:sz w:val="24"/>
              <w:szCs w:val="24"/>
            </w:rPr>
          </w:rPrChange>
        </w:rPr>
        <w:lastRenderedPageBreak/>
        <w:t xml:space="preserve">RP 4: Empowering the communities can act as a driver for CSR </w:t>
      </w:r>
      <w:r w:rsidRPr="00122397">
        <w:rPr>
          <w:rFonts w:ascii="Times New Roman" w:eastAsia="Times New Roman" w:hAnsi="Times New Roman" w:cs="Times New Roman"/>
          <w:i/>
          <w:sz w:val="24"/>
          <w:szCs w:val="24"/>
          <w:lang w:eastAsia="en-IN"/>
          <w:rPrChange w:id="2724" w:author="Someone" w:date="2019-06-25T20:41:00Z">
            <w:rPr>
              <w:rFonts w:ascii="Times New Roman" w:eastAsia="Times New Roman" w:hAnsi="Times New Roman" w:cs="Times New Roman"/>
              <w:i/>
              <w:sz w:val="24"/>
              <w:szCs w:val="24"/>
              <w:lang w:eastAsia="en-IN"/>
            </w:rPr>
          </w:rPrChange>
        </w:rPr>
        <w:t>practices in the Indian textile companies</w:t>
      </w:r>
    </w:p>
    <w:p w14:paraId="5D065571" w14:textId="594E90CF" w:rsidR="00B42531" w:rsidRPr="00122397" w:rsidRDefault="008F4176" w:rsidP="00C06F20">
      <w:pPr>
        <w:pStyle w:val="Heading3"/>
        <w:spacing w:line="480" w:lineRule="auto"/>
        <w:rPr>
          <w:rFonts w:ascii="Times New Roman" w:hAnsi="Times New Roman" w:cs="Times New Roman"/>
          <w:color w:val="auto"/>
          <w:sz w:val="24"/>
          <w:szCs w:val="24"/>
          <w:rPrChange w:id="2725" w:author="Someone" w:date="2019-06-25T20:41:00Z">
            <w:rPr>
              <w:rFonts w:ascii="Times New Roman" w:hAnsi="Times New Roman" w:cs="Times New Roman"/>
              <w:color w:val="auto"/>
              <w:sz w:val="24"/>
              <w:szCs w:val="24"/>
            </w:rPr>
          </w:rPrChange>
        </w:rPr>
      </w:pPr>
      <w:bookmarkStart w:id="2726" w:name="_Toc12387663"/>
      <w:r w:rsidRPr="00122397">
        <w:rPr>
          <w:rFonts w:ascii="Times New Roman" w:hAnsi="Times New Roman" w:cs="Times New Roman"/>
          <w:color w:val="auto"/>
          <w:sz w:val="24"/>
          <w:szCs w:val="24"/>
          <w:rPrChange w:id="2727"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2728" w:author="Someone" w:date="2019-06-25T20:41:00Z">
            <w:rPr>
              <w:rFonts w:ascii="Times New Roman" w:hAnsi="Times New Roman" w:cs="Times New Roman"/>
              <w:color w:val="auto"/>
              <w:sz w:val="24"/>
              <w:szCs w:val="24"/>
            </w:rPr>
          </w:rPrChange>
        </w:rPr>
        <w:t>4.5</w:t>
      </w:r>
      <w:r w:rsidRPr="00122397">
        <w:rPr>
          <w:rFonts w:ascii="Times New Roman" w:hAnsi="Times New Roman" w:cs="Times New Roman"/>
          <w:color w:val="auto"/>
          <w:sz w:val="24"/>
          <w:szCs w:val="24"/>
          <w:rPrChange w:id="2729" w:author="Someone" w:date="2019-06-25T20:41:00Z">
            <w:rPr>
              <w:rFonts w:ascii="Times New Roman" w:hAnsi="Times New Roman" w:cs="Times New Roman"/>
              <w:color w:val="auto"/>
              <w:sz w:val="24"/>
              <w:szCs w:val="24"/>
            </w:rPr>
          </w:rPrChange>
        </w:rPr>
        <w:t xml:space="preserve"> </w:t>
      </w:r>
      <w:r w:rsidR="00B42531" w:rsidRPr="00122397">
        <w:rPr>
          <w:rFonts w:ascii="Times New Roman" w:hAnsi="Times New Roman" w:cs="Times New Roman"/>
          <w:color w:val="auto"/>
          <w:sz w:val="24"/>
          <w:szCs w:val="24"/>
          <w:rPrChange w:id="2730" w:author="Someone" w:date="2019-06-25T20:41:00Z">
            <w:rPr>
              <w:rFonts w:ascii="Times New Roman" w:hAnsi="Times New Roman" w:cs="Times New Roman"/>
              <w:color w:val="auto"/>
              <w:sz w:val="24"/>
              <w:szCs w:val="24"/>
            </w:rPr>
          </w:rPrChange>
        </w:rPr>
        <w:t>Corporate Governance (Shareholders)</w:t>
      </w:r>
      <w:bookmarkEnd w:id="2726"/>
      <w:r w:rsidR="00B42531" w:rsidRPr="00122397">
        <w:rPr>
          <w:rFonts w:ascii="Times New Roman" w:hAnsi="Times New Roman" w:cs="Times New Roman"/>
          <w:color w:val="auto"/>
          <w:sz w:val="24"/>
          <w:szCs w:val="24"/>
          <w:rPrChange w:id="2731" w:author="Someone" w:date="2019-06-25T20:41:00Z">
            <w:rPr>
              <w:rFonts w:ascii="Times New Roman" w:hAnsi="Times New Roman" w:cs="Times New Roman"/>
              <w:color w:val="auto"/>
              <w:sz w:val="24"/>
              <w:szCs w:val="24"/>
            </w:rPr>
          </w:rPrChange>
        </w:rPr>
        <w:t xml:space="preserve"> </w:t>
      </w:r>
    </w:p>
    <w:p w14:paraId="5708BF51" w14:textId="77777777" w:rsidR="00906581" w:rsidRPr="00122397" w:rsidRDefault="00B42531" w:rsidP="00C354E1">
      <w:pPr>
        <w:spacing w:line="480" w:lineRule="auto"/>
        <w:ind w:firstLine="720"/>
        <w:jc w:val="both"/>
        <w:rPr>
          <w:rFonts w:ascii="Times New Roman" w:hAnsi="Times New Roman" w:cs="Times New Roman"/>
          <w:sz w:val="24"/>
          <w:szCs w:val="24"/>
          <w:rPrChange w:id="273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733" w:author="Someone" w:date="2019-06-25T20:41:00Z">
            <w:rPr>
              <w:rFonts w:ascii="Times New Roman" w:hAnsi="Times New Roman" w:cs="Times New Roman"/>
              <w:sz w:val="24"/>
              <w:szCs w:val="24"/>
            </w:rPr>
          </w:rPrChange>
        </w:rPr>
        <w:t>Shareholders have a huge role to play in CSR. The shareholders are both a driver and barrier for adoption and implementation of CSR in their respective companies (</w:t>
      </w:r>
      <w:proofErr w:type="spellStart"/>
      <w:r w:rsidRPr="00122397">
        <w:rPr>
          <w:rFonts w:ascii="Times New Roman" w:hAnsi="Times New Roman" w:cs="Times New Roman"/>
          <w:sz w:val="24"/>
          <w:szCs w:val="24"/>
          <w:rPrChange w:id="2734" w:author="Someone" w:date="2019-06-25T20:41:00Z">
            <w:rPr>
              <w:rFonts w:ascii="Times New Roman" w:hAnsi="Times New Roman" w:cs="Times New Roman"/>
              <w:sz w:val="24"/>
              <w:szCs w:val="24"/>
            </w:rPr>
          </w:rPrChange>
        </w:rPr>
        <w:t>Torkelsen</w:t>
      </w:r>
      <w:proofErr w:type="spellEnd"/>
      <w:r w:rsidRPr="00122397">
        <w:rPr>
          <w:rFonts w:ascii="Times New Roman" w:hAnsi="Times New Roman" w:cs="Times New Roman"/>
          <w:sz w:val="24"/>
          <w:szCs w:val="24"/>
          <w:rPrChange w:id="2735" w:author="Someone" w:date="2019-06-25T20:41:00Z">
            <w:rPr>
              <w:rFonts w:ascii="Times New Roman" w:hAnsi="Times New Roman" w:cs="Times New Roman"/>
              <w:sz w:val="24"/>
              <w:szCs w:val="24"/>
            </w:rPr>
          </w:rPrChange>
        </w:rPr>
        <w:t>, 2017). The shareholders promote implementation by influencing spending on CSR. Companies, whose shareholders are determined to promote CSR by increasing company investment, report stronger compliance scores than those that do not (</w:t>
      </w:r>
      <w:proofErr w:type="spellStart"/>
      <w:r w:rsidRPr="00122397">
        <w:rPr>
          <w:rFonts w:ascii="Times New Roman" w:hAnsi="Times New Roman" w:cs="Times New Roman"/>
          <w:sz w:val="24"/>
          <w:szCs w:val="24"/>
          <w:rPrChange w:id="2736" w:author="Someone" w:date="2019-06-25T20:41:00Z">
            <w:rPr>
              <w:rFonts w:ascii="Times New Roman" w:hAnsi="Times New Roman" w:cs="Times New Roman"/>
              <w:sz w:val="24"/>
              <w:szCs w:val="24"/>
            </w:rPr>
          </w:rPrChange>
        </w:rPr>
        <w:t>Chaganti</w:t>
      </w:r>
      <w:proofErr w:type="spellEnd"/>
      <w:r w:rsidRPr="00122397">
        <w:rPr>
          <w:rFonts w:ascii="Times New Roman" w:hAnsi="Times New Roman" w:cs="Times New Roman"/>
          <w:sz w:val="24"/>
          <w:szCs w:val="24"/>
          <w:rPrChange w:id="2737" w:author="Someone" w:date="2019-06-25T20:41:00Z">
            <w:rPr>
              <w:rFonts w:ascii="Times New Roman" w:hAnsi="Times New Roman" w:cs="Times New Roman"/>
              <w:sz w:val="24"/>
              <w:szCs w:val="24"/>
            </w:rPr>
          </w:rPrChange>
        </w:rPr>
        <w:t>, 2012).</w:t>
      </w:r>
      <w:r w:rsidR="00C06F20" w:rsidRPr="00122397">
        <w:rPr>
          <w:rFonts w:ascii="Times New Roman" w:hAnsi="Times New Roman" w:cs="Times New Roman"/>
          <w:sz w:val="24"/>
          <w:szCs w:val="24"/>
          <w:rPrChange w:id="2738" w:author="Someone" w:date="2019-06-25T20:41:00Z">
            <w:rPr>
              <w:rFonts w:ascii="Times New Roman" w:hAnsi="Times New Roman" w:cs="Times New Roman"/>
              <w:sz w:val="24"/>
              <w:szCs w:val="24"/>
            </w:rPr>
          </w:rPrChange>
        </w:rPr>
        <w:t xml:space="preserve"> However, </w:t>
      </w:r>
      <w:proofErr w:type="gramStart"/>
      <w:r w:rsidR="00C06F20" w:rsidRPr="00122397">
        <w:rPr>
          <w:rFonts w:ascii="Times New Roman" w:hAnsi="Times New Roman" w:cs="Times New Roman"/>
          <w:sz w:val="24"/>
          <w:szCs w:val="24"/>
          <w:rPrChange w:id="2739" w:author="Someone" w:date="2019-06-25T20:41:00Z">
            <w:rPr>
              <w:rFonts w:ascii="Times New Roman" w:hAnsi="Times New Roman" w:cs="Times New Roman"/>
              <w:sz w:val="24"/>
              <w:szCs w:val="24"/>
            </w:rPr>
          </w:rPrChange>
        </w:rPr>
        <w:t>Bode</w:t>
      </w:r>
      <w:proofErr w:type="gramEnd"/>
      <w:r w:rsidR="00C06F20" w:rsidRPr="00122397">
        <w:rPr>
          <w:rFonts w:ascii="Times New Roman" w:hAnsi="Times New Roman" w:cs="Times New Roman"/>
          <w:sz w:val="24"/>
          <w:szCs w:val="24"/>
          <w:rPrChange w:id="2740" w:author="Someone" w:date="2019-06-25T20:41:00Z">
            <w:rPr>
              <w:rFonts w:ascii="Times New Roman" w:hAnsi="Times New Roman" w:cs="Times New Roman"/>
              <w:sz w:val="24"/>
              <w:szCs w:val="24"/>
            </w:rPr>
          </w:rPrChange>
        </w:rPr>
        <w:t xml:space="preserve"> (2014) reflects on the benefits of CSR that the effective enactment of CSR improves the efficiency of any corporation.</w:t>
      </w:r>
      <w:r w:rsidR="00906581" w:rsidRPr="00122397">
        <w:rPr>
          <w:rFonts w:ascii="Times New Roman" w:hAnsi="Times New Roman" w:cs="Times New Roman"/>
          <w:sz w:val="24"/>
          <w:szCs w:val="24"/>
          <w:rPrChange w:id="2741" w:author="Someone" w:date="2019-06-25T20:41:00Z">
            <w:rPr>
              <w:rFonts w:ascii="Times New Roman" w:hAnsi="Times New Roman" w:cs="Times New Roman"/>
              <w:sz w:val="24"/>
              <w:szCs w:val="24"/>
            </w:rPr>
          </w:rPrChange>
        </w:rPr>
        <w:t xml:space="preserve"> The collapse of the Dhaka factory in 2013 can be attributed to the lack of an effective corporate social responsibility enactment and thus stipulating failures that could have been avoided. The issue was as a result of bad safety restrictions which ultimately damaged the image and efficiency of the corporation. Imperatively, shareholders are the closest link to the clients and thus they play a crucial role in bridging the gap between a company and its customers. Therefore, they can stipulate the success or failure of CSR depending on its incorporation within any institution. </w:t>
      </w:r>
    </w:p>
    <w:p w14:paraId="05A07C84" w14:textId="2601003E" w:rsidR="00517085" w:rsidRPr="00122397" w:rsidRDefault="00517085" w:rsidP="00C354E1">
      <w:pPr>
        <w:spacing w:line="480" w:lineRule="auto"/>
        <w:ind w:firstLine="720"/>
        <w:jc w:val="both"/>
        <w:rPr>
          <w:rFonts w:ascii="Times New Roman" w:hAnsi="Times New Roman" w:cs="Times New Roman"/>
          <w:sz w:val="24"/>
          <w:szCs w:val="24"/>
          <w:rPrChange w:id="274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743" w:author="Someone" w:date="2019-06-25T20:41:00Z">
            <w:rPr>
              <w:rFonts w:ascii="Times New Roman" w:hAnsi="Times New Roman" w:cs="Times New Roman"/>
              <w:sz w:val="24"/>
              <w:szCs w:val="24"/>
            </w:rPr>
          </w:rPrChange>
        </w:rPr>
        <w:t xml:space="preserve">Consequently, </w:t>
      </w:r>
      <w:proofErr w:type="spellStart"/>
      <w:r w:rsidRPr="00122397">
        <w:rPr>
          <w:rFonts w:ascii="Times New Roman" w:hAnsi="Times New Roman" w:cs="Times New Roman"/>
          <w:sz w:val="24"/>
          <w:szCs w:val="24"/>
          <w:rPrChange w:id="2744" w:author="Someone" w:date="2019-06-25T20:41:00Z">
            <w:rPr>
              <w:rFonts w:ascii="Times New Roman" w:hAnsi="Times New Roman" w:cs="Times New Roman"/>
              <w:sz w:val="24"/>
              <w:szCs w:val="24"/>
            </w:rPr>
          </w:rPrChange>
        </w:rPr>
        <w:t>Rafn</w:t>
      </w:r>
      <w:proofErr w:type="spellEnd"/>
      <w:r w:rsidRPr="00122397">
        <w:rPr>
          <w:rFonts w:ascii="Times New Roman" w:hAnsi="Times New Roman" w:cs="Times New Roman"/>
          <w:sz w:val="24"/>
          <w:szCs w:val="24"/>
          <w:rPrChange w:id="2745" w:author="Someone" w:date="2019-06-25T20:41:00Z">
            <w:rPr>
              <w:rFonts w:ascii="Times New Roman" w:hAnsi="Times New Roman" w:cs="Times New Roman"/>
              <w:sz w:val="24"/>
              <w:szCs w:val="24"/>
            </w:rPr>
          </w:rPrChange>
        </w:rPr>
        <w:t xml:space="preserve"> (2017) acknowledges that the working conditions for factory workers in Indian textile industries are at times appalling with low presence of unions, unsafe working environments, low presence of unions, and extensive use of overtime among other shortcomings. The acknowledgment outlines the need to have shareholders intervening and necessitating different and appropriate practices. As the textile industry prioritizes its clients, it should begin </w:t>
      </w:r>
      <w:r w:rsidR="004A3C67" w:rsidRPr="00122397">
        <w:rPr>
          <w:rFonts w:ascii="Times New Roman" w:hAnsi="Times New Roman" w:cs="Times New Roman"/>
          <w:sz w:val="24"/>
          <w:szCs w:val="24"/>
          <w:rPrChange w:id="2746" w:author="Someone" w:date="2019-06-25T20:41:00Z">
            <w:rPr>
              <w:rFonts w:ascii="Times New Roman" w:hAnsi="Times New Roman" w:cs="Times New Roman"/>
              <w:sz w:val="24"/>
              <w:szCs w:val="24"/>
            </w:rPr>
          </w:rPrChange>
        </w:rPr>
        <w:t xml:space="preserve">by focusing on the internal factors and stakeholders. </w:t>
      </w:r>
      <w:r w:rsidRPr="00122397">
        <w:rPr>
          <w:rFonts w:ascii="Times New Roman" w:hAnsi="Times New Roman" w:cs="Times New Roman"/>
          <w:sz w:val="24"/>
          <w:szCs w:val="24"/>
          <w:rPrChange w:id="2747" w:author="Someone" w:date="2019-06-25T20:41:00Z">
            <w:rPr>
              <w:rFonts w:ascii="Times New Roman" w:hAnsi="Times New Roman" w:cs="Times New Roman"/>
              <w:sz w:val="24"/>
              <w:szCs w:val="24"/>
            </w:rPr>
          </w:rPrChange>
        </w:rPr>
        <w:t>The practice of CSR is highly essential in the textile industry to mitigate some of these shortcomings (</w:t>
      </w:r>
      <w:proofErr w:type="spellStart"/>
      <w:r w:rsidRPr="00122397">
        <w:rPr>
          <w:rFonts w:ascii="Times New Roman" w:hAnsi="Times New Roman" w:cs="Times New Roman"/>
          <w:sz w:val="24"/>
          <w:szCs w:val="24"/>
          <w:rPrChange w:id="2748" w:author="Someone" w:date="2019-06-25T20:41:00Z">
            <w:rPr>
              <w:rFonts w:ascii="Times New Roman" w:hAnsi="Times New Roman" w:cs="Times New Roman"/>
              <w:sz w:val="24"/>
              <w:szCs w:val="24"/>
            </w:rPr>
          </w:rPrChange>
        </w:rPr>
        <w:t>Rafn</w:t>
      </w:r>
      <w:proofErr w:type="spellEnd"/>
      <w:r w:rsidRPr="00122397">
        <w:rPr>
          <w:rFonts w:ascii="Times New Roman" w:hAnsi="Times New Roman" w:cs="Times New Roman"/>
          <w:sz w:val="24"/>
          <w:szCs w:val="24"/>
          <w:rPrChange w:id="2749" w:author="Someone" w:date="2019-06-25T20:41:00Z">
            <w:rPr>
              <w:rFonts w:ascii="Times New Roman" w:hAnsi="Times New Roman" w:cs="Times New Roman"/>
              <w:sz w:val="24"/>
              <w:szCs w:val="24"/>
            </w:rPr>
          </w:rPrChange>
        </w:rPr>
        <w:t xml:space="preserve">, 2017). Moreover, the textile industry </w:t>
      </w:r>
      <w:r w:rsidRPr="00122397">
        <w:rPr>
          <w:rFonts w:ascii="Times New Roman" w:hAnsi="Times New Roman" w:cs="Times New Roman"/>
          <w:sz w:val="24"/>
          <w:szCs w:val="24"/>
          <w:rPrChange w:id="2750" w:author="Someone" w:date="2019-06-25T20:41:00Z">
            <w:rPr>
              <w:rFonts w:ascii="Times New Roman" w:hAnsi="Times New Roman" w:cs="Times New Roman"/>
              <w:sz w:val="24"/>
              <w:szCs w:val="24"/>
            </w:rPr>
          </w:rPrChange>
        </w:rPr>
        <w:lastRenderedPageBreak/>
        <w:t>in India has been subject to sector-specific regulatory framework for three decades between 1974-2004, in order to improve its efficiency.  The world is currently experiencing numerous changes especially due to technological advancements and the continuous improvement in the enactment of globalization. Berger-</w:t>
      </w:r>
      <w:proofErr w:type="spellStart"/>
      <w:r w:rsidRPr="00122397">
        <w:rPr>
          <w:rFonts w:ascii="Times New Roman" w:hAnsi="Times New Roman" w:cs="Times New Roman"/>
          <w:sz w:val="24"/>
          <w:szCs w:val="24"/>
          <w:rPrChange w:id="2751" w:author="Someone" w:date="2019-06-25T20:41:00Z">
            <w:rPr>
              <w:rFonts w:ascii="Times New Roman" w:hAnsi="Times New Roman" w:cs="Times New Roman"/>
              <w:sz w:val="24"/>
              <w:szCs w:val="24"/>
            </w:rPr>
          </w:rPrChange>
        </w:rPr>
        <w:t>Walliser</w:t>
      </w:r>
      <w:proofErr w:type="spellEnd"/>
      <w:r w:rsidRPr="00122397">
        <w:rPr>
          <w:rFonts w:ascii="Times New Roman" w:hAnsi="Times New Roman" w:cs="Times New Roman"/>
          <w:sz w:val="24"/>
          <w:szCs w:val="24"/>
          <w:rPrChange w:id="2752" w:author="Someone" w:date="2019-06-25T20:41:00Z">
            <w:rPr>
              <w:rFonts w:ascii="Times New Roman" w:hAnsi="Times New Roman" w:cs="Times New Roman"/>
              <w:sz w:val="24"/>
              <w:szCs w:val="24"/>
            </w:rPr>
          </w:rPrChange>
        </w:rPr>
        <w:t xml:space="preserve"> and Scott (2018) insist that the age of globalization and development of multinational enterprises necessitates increased attention on corporations taking responsibility for their social and environmental impacts. The initiative starts by enacting transparency and better corporate disclosure with respect to nonfinancial risks (Berger</w:t>
      </w:r>
      <w:r w:rsidRPr="00122397">
        <w:rPr>
          <w:rFonts w:ascii="Cambria Math" w:hAnsi="Cambria Math" w:cs="Cambria Math"/>
          <w:sz w:val="24"/>
          <w:szCs w:val="24"/>
          <w:rPrChange w:id="2753" w:author="Someone" w:date="2019-06-25T20:41:00Z">
            <w:rPr>
              <w:rFonts w:ascii="Times New Roman" w:hAnsi="Times New Roman" w:cs="Times New Roman"/>
              <w:sz w:val="24"/>
              <w:szCs w:val="24"/>
            </w:rPr>
          </w:rPrChange>
        </w:rPr>
        <w:t>‐</w:t>
      </w:r>
      <w:proofErr w:type="spellStart"/>
      <w:r w:rsidRPr="00122397">
        <w:rPr>
          <w:rFonts w:ascii="Times New Roman" w:hAnsi="Times New Roman" w:cs="Times New Roman"/>
          <w:sz w:val="24"/>
          <w:szCs w:val="24"/>
        </w:rPr>
        <w:t>Walliser</w:t>
      </w:r>
      <w:proofErr w:type="spellEnd"/>
      <w:r w:rsidRPr="00122397">
        <w:rPr>
          <w:rFonts w:ascii="Times New Roman" w:hAnsi="Times New Roman" w:cs="Times New Roman"/>
          <w:sz w:val="24"/>
          <w:szCs w:val="24"/>
        </w:rPr>
        <w:t xml:space="preserve"> &amp; Scott, 2018). Berger-</w:t>
      </w:r>
      <w:proofErr w:type="spellStart"/>
      <w:r w:rsidRPr="00122397">
        <w:rPr>
          <w:rFonts w:ascii="Times New Roman" w:hAnsi="Times New Roman" w:cs="Times New Roman"/>
          <w:sz w:val="24"/>
          <w:szCs w:val="24"/>
        </w:rPr>
        <w:t>Walliser</w:t>
      </w:r>
      <w:proofErr w:type="spellEnd"/>
      <w:r w:rsidRPr="00122397">
        <w:rPr>
          <w:rFonts w:ascii="Times New Roman" w:hAnsi="Times New Roman" w:cs="Times New Roman"/>
          <w:sz w:val="24"/>
          <w:szCs w:val="24"/>
        </w:rPr>
        <w:t xml:space="preserve"> and Scott (2018) point out </w:t>
      </w:r>
      <w:r w:rsidR="0045142E" w:rsidRPr="007B7E56">
        <w:rPr>
          <w:rFonts w:ascii="Times New Roman" w:hAnsi="Times New Roman" w:cs="Times New Roman"/>
          <w:sz w:val="24"/>
          <w:szCs w:val="24"/>
        </w:rPr>
        <w:t>the current practices that CSR is imposed by the government as a mandatory obligation whereas it was a voluntary engagement once. Therefore, s</w:t>
      </w:r>
      <w:r w:rsidRPr="00122397">
        <w:rPr>
          <w:rFonts w:ascii="Times New Roman" w:hAnsi="Times New Roman" w:cs="Times New Roman"/>
          <w:sz w:val="24"/>
          <w:szCs w:val="24"/>
          <w:rPrChange w:id="2754" w:author="Someone" w:date="2019-06-25T20:41:00Z">
            <w:rPr>
              <w:rFonts w:ascii="Times New Roman" w:hAnsi="Times New Roman" w:cs="Times New Roman"/>
              <w:sz w:val="24"/>
              <w:szCs w:val="24"/>
            </w:rPr>
          </w:rPrChange>
        </w:rPr>
        <w:t xml:space="preserve">takeholders play a key role in trying to advocate </w:t>
      </w:r>
      <w:r w:rsidR="0045142E" w:rsidRPr="00122397">
        <w:rPr>
          <w:rFonts w:ascii="Times New Roman" w:hAnsi="Times New Roman" w:cs="Times New Roman"/>
          <w:sz w:val="24"/>
          <w:szCs w:val="24"/>
          <w:rPrChange w:id="2755" w:author="Someone" w:date="2019-06-25T20:41:00Z">
            <w:rPr>
              <w:rFonts w:ascii="Times New Roman" w:hAnsi="Times New Roman" w:cs="Times New Roman"/>
              <w:sz w:val="24"/>
              <w:szCs w:val="24"/>
            </w:rPr>
          </w:rPrChange>
        </w:rPr>
        <w:t>the corporates to adopt CSR practices and convince them that it will improve their efficiency</w:t>
      </w:r>
      <w:r w:rsidRPr="00122397">
        <w:rPr>
          <w:rFonts w:ascii="Times New Roman" w:hAnsi="Times New Roman" w:cs="Times New Roman"/>
          <w:sz w:val="24"/>
          <w:szCs w:val="24"/>
          <w:rPrChange w:id="2756" w:author="Someone" w:date="2019-06-25T20:41:00Z">
            <w:rPr>
              <w:rFonts w:ascii="Times New Roman" w:hAnsi="Times New Roman" w:cs="Times New Roman"/>
              <w:sz w:val="24"/>
              <w:szCs w:val="24"/>
            </w:rPr>
          </w:rPrChange>
        </w:rPr>
        <w:t>.</w:t>
      </w:r>
    </w:p>
    <w:p w14:paraId="78D5919E" w14:textId="77777777" w:rsidR="0045142E" w:rsidRPr="00122397" w:rsidRDefault="0045142E" w:rsidP="00C354E1">
      <w:pPr>
        <w:spacing w:line="480" w:lineRule="auto"/>
        <w:ind w:firstLine="720"/>
        <w:jc w:val="both"/>
        <w:rPr>
          <w:rFonts w:ascii="Times New Roman" w:hAnsi="Times New Roman" w:cs="Times New Roman"/>
          <w:sz w:val="24"/>
          <w:szCs w:val="24"/>
          <w:rPrChange w:id="275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758" w:author="Someone" w:date="2019-06-25T20:41:00Z">
            <w:rPr>
              <w:rFonts w:ascii="Times New Roman" w:hAnsi="Times New Roman" w:cs="Times New Roman"/>
              <w:sz w:val="24"/>
              <w:szCs w:val="24"/>
            </w:rPr>
          </w:rPrChange>
        </w:rPr>
        <w:t xml:space="preserve">The comprehensive enactment of CSR should be able to stimulate the growth of a company and improve on efficiency. However, its ineffective incorporation can lead to a corporation’s downfall. Stakeholders have an interest in the public and the corporation and thus they are key players to the collective success of a firm. </w:t>
      </w:r>
      <w:proofErr w:type="spellStart"/>
      <w:r w:rsidRPr="00122397">
        <w:rPr>
          <w:rFonts w:ascii="Times New Roman" w:hAnsi="Times New Roman" w:cs="Times New Roman"/>
          <w:sz w:val="24"/>
          <w:szCs w:val="24"/>
          <w:rPrChange w:id="2759" w:author="Someone" w:date="2019-06-25T20:41:00Z">
            <w:rPr>
              <w:rFonts w:ascii="Times New Roman" w:hAnsi="Times New Roman" w:cs="Times New Roman"/>
              <w:sz w:val="24"/>
              <w:szCs w:val="24"/>
            </w:rPr>
          </w:rPrChange>
        </w:rPr>
        <w:t>Govindasamy</w:t>
      </w:r>
      <w:proofErr w:type="spellEnd"/>
      <w:r w:rsidRPr="00122397">
        <w:rPr>
          <w:rFonts w:ascii="Times New Roman" w:hAnsi="Times New Roman" w:cs="Times New Roman"/>
          <w:sz w:val="24"/>
          <w:szCs w:val="24"/>
          <w:rPrChange w:id="2760" w:author="Someone" w:date="2019-06-25T20:41:00Z">
            <w:rPr>
              <w:rFonts w:ascii="Times New Roman" w:hAnsi="Times New Roman" w:cs="Times New Roman"/>
              <w:sz w:val="24"/>
              <w:szCs w:val="24"/>
            </w:rPr>
          </w:rPrChange>
        </w:rPr>
        <w:t xml:space="preserve"> and Suresh (2017) reflect on some of the drivers and barriers of the implementation of CSR. They argue that the practice of CSR has altered from being a tool of maximizing profits to a tool aimed to ensure societal and organizational progress (</w:t>
      </w:r>
      <w:proofErr w:type="spellStart"/>
      <w:r w:rsidRPr="00122397">
        <w:rPr>
          <w:rFonts w:ascii="Times New Roman" w:hAnsi="Times New Roman" w:cs="Times New Roman"/>
          <w:sz w:val="24"/>
          <w:szCs w:val="24"/>
          <w:rPrChange w:id="2761" w:author="Someone" w:date="2019-06-25T20:41:00Z">
            <w:rPr>
              <w:rFonts w:ascii="Times New Roman" w:hAnsi="Times New Roman" w:cs="Times New Roman"/>
              <w:sz w:val="24"/>
              <w:szCs w:val="24"/>
            </w:rPr>
          </w:rPrChange>
        </w:rPr>
        <w:t>Govindasamy</w:t>
      </w:r>
      <w:proofErr w:type="spellEnd"/>
      <w:r w:rsidRPr="00122397">
        <w:rPr>
          <w:rFonts w:ascii="Times New Roman" w:hAnsi="Times New Roman" w:cs="Times New Roman"/>
          <w:sz w:val="24"/>
          <w:szCs w:val="24"/>
          <w:rPrChange w:id="2762" w:author="Someone" w:date="2019-06-25T20:41:00Z">
            <w:rPr>
              <w:rFonts w:ascii="Times New Roman" w:hAnsi="Times New Roman" w:cs="Times New Roman"/>
              <w:sz w:val="24"/>
              <w:szCs w:val="24"/>
            </w:rPr>
          </w:rPrChange>
        </w:rPr>
        <w:t xml:space="preserve"> &amp; Suresh, 2017). The shift improves the roles of stakeholders and thus helps them have a bigger impact on the comprehensive enactment of CSR</w:t>
      </w:r>
    </w:p>
    <w:p w14:paraId="3440470C" w14:textId="77777777" w:rsidR="00B42531" w:rsidRPr="00122397" w:rsidRDefault="00B42531" w:rsidP="00C354E1">
      <w:pPr>
        <w:spacing w:line="480" w:lineRule="auto"/>
        <w:ind w:firstLine="720"/>
        <w:jc w:val="both"/>
        <w:rPr>
          <w:rFonts w:ascii="Times New Roman" w:hAnsi="Times New Roman" w:cs="Times New Roman"/>
          <w:sz w:val="24"/>
          <w:szCs w:val="24"/>
          <w:rPrChange w:id="276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764" w:author="Someone" w:date="2019-06-25T20:41:00Z">
            <w:rPr>
              <w:rFonts w:ascii="Times New Roman" w:hAnsi="Times New Roman" w:cs="Times New Roman"/>
              <w:sz w:val="24"/>
              <w:szCs w:val="24"/>
            </w:rPr>
          </w:rPrChange>
        </w:rPr>
        <w:t xml:space="preserve">Shareholders </w:t>
      </w:r>
      <w:r w:rsidR="0090045C" w:rsidRPr="00122397">
        <w:rPr>
          <w:rFonts w:ascii="Times New Roman" w:hAnsi="Times New Roman" w:cs="Times New Roman"/>
          <w:sz w:val="24"/>
          <w:szCs w:val="24"/>
          <w:rPrChange w:id="2765" w:author="Someone" w:date="2019-06-25T20:41:00Z">
            <w:rPr>
              <w:rFonts w:ascii="Times New Roman" w:hAnsi="Times New Roman" w:cs="Times New Roman"/>
              <w:sz w:val="24"/>
              <w:szCs w:val="24"/>
            </w:rPr>
          </w:rPrChange>
        </w:rPr>
        <w:t xml:space="preserve">are not only concerned </w:t>
      </w:r>
      <w:r w:rsidRPr="00122397">
        <w:rPr>
          <w:rFonts w:ascii="Times New Roman" w:hAnsi="Times New Roman" w:cs="Times New Roman"/>
          <w:sz w:val="24"/>
          <w:szCs w:val="24"/>
          <w:rPrChange w:id="2766" w:author="Someone" w:date="2019-06-25T20:41:00Z">
            <w:rPr>
              <w:rFonts w:ascii="Times New Roman" w:hAnsi="Times New Roman" w:cs="Times New Roman"/>
              <w:sz w:val="24"/>
              <w:szCs w:val="24"/>
            </w:rPr>
          </w:rPrChange>
        </w:rPr>
        <w:t>about getting more value</w:t>
      </w:r>
      <w:r w:rsidR="004F26BB" w:rsidRPr="00122397">
        <w:rPr>
          <w:rFonts w:ascii="Times New Roman" w:hAnsi="Times New Roman" w:cs="Times New Roman"/>
          <w:sz w:val="24"/>
          <w:szCs w:val="24"/>
          <w:rPrChange w:id="2767" w:author="Someone" w:date="2019-06-25T20:41:00Z">
            <w:rPr>
              <w:rFonts w:ascii="Times New Roman" w:hAnsi="Times New Roman" w:cs="Times New Roman"/>
              <w:sz w:val="24"/>
              <w:szCs w:val="24"/>
            </w:rPr>
          </w:rPrChange>
        </w:rPr>
        <w:t xml:space="preserve"> on their share</w:t>
      </w:r>
      <w:r w:rsidR="00B673E0" w:rsidRPr="00122397">
        <w:rPr>
          <w:rFonts w:ascii="Times New Roman" w:hAnsi="Times New Roman" w:cs="Times New Roman"/>
          <w:sz w:val="24"/>
          <w:szCs w:val="24"/>
          <w:rPrChange w:id="2768" w:author="Someone" w:date="2019-06-25T20:41:00Z">
            <w:rPr>
              <w:rFonts w:ascii="Times New Roman" w:hAnsi="Times New Roman" w:cs="Times New Roman"/>
              <w:sz w:val="24"/>
              <w:szCs w:val="24"/>
            </w:rPr>
          </w:rPrChange>
        </w:rPr>
        <w:t xml:space="preserve"> but also </w:t>
      </w:r>
      <w:r w:rsidRPr="00122397">
        <w:rPr>
          <w:rFonts w:ascii="Times New Roman" w:hAnsi="Times New Roman" w:cs="Times New Roman"/>
          <w:sz w:val="24"/>
          <w:szCs w:val="24"/>
          <w:rPrChange w:id="2769" w:author="Someone" w:date="2019-06-25T20:41:00Z">
            <w:rPr>
              <w:rFonts w:ascii="Times New Roman" w:hAnsi="Times New Roman" w:cs="Times New Roman"/>
              <w:sz w:val="24"/>
              <w:szCs w:val="24"/>
            </w:rPr>
          </w:rPrChange>
        </w:rPr>
        <w:t xml:space="preserve">are </w:t>
      </w:r>
      <w:r w:rsidR="0090045C" w:rsidRPr="00122397">
        <w:rPr>
          <w:rFonts w:ascii="Times New Roman" w:hAnsi="Times New Roman" w:cs="Times New Roman"/>
          <w:sz w:val="24"/>
          <w:szCs w:val="24"/>
          <w:rPrChange w:id="2770" w:author="Someone" w:date="2019-06-25T20:41:00Z">
            <w:rPr>
              <w:rFonts w:ascii="Times New Roman" w:hAnsi="Times New Roman" w:cs="Times New Roman"/>
              <w:sz w:val="24"/>
              <w:szCs w:val="24"/>
            </w:rPr>
          </w:rPrChange>
        </w:rPr>
        <w:t>worried</w:t>
      </w:r>
      <w:r w:rsidRPr="00122397">
        <w:rPr>
          <w:rFonts w:ascii="Times New Roman" w:hAnsi="Times New Roman" w:cs="Times New Roman"/>
          <w:sz w:val="24"/>
          <w:szCs w:val="24"/>
          <w:rPrChange w:id="2771" w:author="Someone" w:date="2019-06-25T20:41:00Z">
            <w:rPr>
              <w:rFonts w:ascii="Times New Roman" w:hAnsi="Times New Roman" w:cs="Times New Roman"/>
              <w:sz w:val="24"/>
              <w:szCs w:val="24"/>
            </w:rPr>
          </w:rPrChange>
        </w:rPr>
        <w:t xml:space="preserve"> about good relationships with other stakeholders and</w:t>
      </w:r>
      <w:r w:rsidR="004F26BB" w:rsidRPr="00122397">
        <w:rPr>
          <w:rFonts w:ascii="Times New Roman" w:hAnsi="Times New Roman" w:cs="Times New Roman"/>
          <w:sz w:val="24"/>
          <w:szCs w:val="24"/>
          <w:rPrChange w:id="2772" w:author="Someone" w:date="2019-06-25T20:41:00Z">
            <w:rPr>
              <w:rFonts w:ascii="Times New Roman" w:hAnsi="Times New Roman" w:cs="Times New Roman"/>
              <w:sz w:val="24"/>
              <w:szCs w:val="24"/>
            </w:rPr>
          </w:rPrChange>
        </w:rPr>
        <w:t xml:space="preserve"> about the</w:t>
      </w:r>
      <w:r w:rsidRPr="00122397">
        <w:rPr>
          <w:rFonts w:ascii="Times New Roman" w:hAnsi="Times New Roman" w:cs="Times New Roman"/>
          <w:sz w:val="24"/>
          <w:szCs w:val="24"/>
          <w:rPrChange w:id="2773" w:author="Someone" w:date="2019-06-25T20:41:00Z">
            <w:rPr>
              <w:rFonts w:ascii="Times New Roman" w:hAnsi="Times New Roman" w:cs="Times New Roman"/>
              <w:sz w:val="24"/>
              <w:szCs w:val="24"/>
            </w:rPr>
          </w:rPrChange>
        </w:rPr>
        <w:t xml:space="preserve"> CSR goals </w:t>
      </w:r>
      <w:r w:rsidR="0090045C" w:rsidRPr="00122397">
        <w:rPr>
          <w:rFonts w:ascii="Times New Roman" w:hAnsi="Times New Roman" w:cs="Times New Roman"/>
          <w:sz w:val="24"/>
          <w:szCs w:val="24"/>
          <w:rPrChange w:id="2774" w:author="Someone" w:date="2019-06-25T20:41:00Z">
            <w:rPr>
              <w:rFonts w:ascii="Times New Roman" w:hAnsi="Times New Roman" w:cs="Times New Roman"/>
              <w:sz w:val="24"/>
              <w:szCs w:val="24"/>
            </w:rPr>
          </w:rPrChange>
        </w:rPr>
        <w:t>practiced by the</w:t>
      </w:r>
      <w:r w:rsidR="0045142E" w:rsidRPr="00122397">
        <w:rPr>
          <w:rFonts w:ascii="Times New Roman" w:hAnsi="Times New Roman" w:cs="Times New Roman"/>
          <w:sz w:val="24"/>
          <w:szCs w:val="24"/>
          <w:rPrChange w:id="2775" w:author="Someone" w:date="2019-06-25T20:41:00Z">
            <w:rPr>
              <w:rFonts w:ascii="Times New Roman" w:hAnsi="Times New Roman" w:cs="Times New Roman"/>
              <w:sz w:val="24"/>
              <w:szCs w:val="24"/>
            </w:rPr>
          </w:rPrChange>
        </w:rPr>
        <w:t xml:space="preserve"> shareholding firms (</w:t>
      </w:r>
      <w:r w:rsidRPr="00122397">
        <w:rPr>
          <w:rFonts w:ascii="Times New Roman" w:hAnsi="Times New Roman" w:cs="Times New Roman"/>
          <w:sz w:val="24"/>
          <w:szCs w:val="24"/>
          <w:rPrChange w:id="2776" w:author="Someone" w:date="2019-06-25T20:41:00Z">
            <w:rPr>
              <w:rFonts w:ascii="Times New Roman" w:hAnsi="Times New Roman" w:cs="Times New Roman"/>
              <w:sz w:val="24"/>
              <w:szCs w:val="24"/>
            </w:rPr>
          </w:rPrChange>
        </w:rPr>
        <w:t xml:space="preserve">Rahim, 2013). Moreover, the mangers of the Indian firms cannot ignore </w:t>
      </w:r>
      <w:r w:rsidRPr="00122397">
        <w:rPr>
          <w:rFonts w:ascii="Times New Roman" w:hAnsi="Times New Roman" w:cs="Times New Roman"/>
          <w:sz w:val="24"/>
          <w:szCs w:val="24"/>
          <w:rPrChange w:id="2777" w:author="Someone" w:date="2019-06-25T20:41:00Z">
            <w:rPr>
              <w:rFonts w:ascii="Times New Roman" w:hAnsi="Times New Roman" w:cs="Times New Roman"/>
              <w:sz w:val="24"/>
              <w:szCs w:val="24"/>
            </w:rPr>
          </w:rPrChange>
        </w:rPr>
        <w:lastRenderedPageBreak/>
        <w:t>the decisions of the shareholders</w:t>
      </w:r>
      <w:r w:rsidR="004F26BB" w:rsidRPr="00122397">
        <w:rPr>
          <w:rFonts w:ascii="Times New Roman" w:hAnsi="Times New Roman" w:cs="Times New Roman"/>
          <w:sz w:val="24"/>
          <w:szCs w:val="24"/>
          <w:rPrChange w:id="2778" w:author="Someone" w:date="2019-06-25T20:41:00Z">
            <w:rPr>
              <w:rFonts w:ascii="Times New Roman" w:hAnsi="Times New Roman" w:cs="Times New Roman"/>
              <w:sz w:val="24"/>
              <w:szCs w:val="24"/>
            </w:rPr>
          </w:rPrChange>
        </w:rPr>
        <w:t xml:space="preserve">, as they have an authority to </w:t>
      </w:r>
      <w:r w:rsidRPr="00122397">
        <w:rPr>
          <w:rFonts w:ascii="Times New Roman" w:hAnsi="Times New Roman" w:cs="Times New Roman"/>
          <w:sz w:val="24"/>
          <w:szCs w:val="24"/>
          <w:rPrChange w:id="2779" w:author="Someone" w:date="2019-06-25T20:41:00Z">
            <w:rPr>
              <w:rFonts w:ascii="Times New Roman" w:hAnsi="Times New Roman" w:cs="Times New Roman"/>
              <w:sz w:val="24"/>
              <w:szCs w:val="24"/>
            </w:rPr>
          </w:rPrChange>
        </w:rPr>
        <w:t>line up their humanitarian preferences with the goals of the firms (</w:t>
      </w:r>
      <w:proofErr w:type="spellStart"/>
      <w:r w:rsidRPr="00122397">
        <w:rPr>
          <w:rFonts w:ascii="Times New Roman" w:hAnsi="Times New Roman" w:cs="Times New Roman"/>
          <w:sz w:val="24"/>
          <w:szCs w:val="24"/>
          <w:rPrChange w:id="2780" w:author="Someone" w:date="2019-06-25T20:41:00Z">
            <w:rPr>
              <w:rFonts w:ascii="Times New Roman" w:hAnsi="Times New Roman" w:cs="Times New Roman"/>
              <w:sz w:val="24"/>
              <w:szCs w:val="24"/>
            </w:rPr>
          </w:rPrChange>
        </w:rPr>
        <w:t>Panicker</w:t>
      </w:r>
      <w:proofErr w:type="spellEnd"/>
      <w:r w:rsidRPr="00122397">
        <w:rPr>
          <w:rFonts w:ascii="Times New Roman" w:hAnsi="Times New Roman" w:cs="Times New Roman"/>
          <w:sz w:val="24"/>
          <w:szCs w:val="24"/>
          <w:rPrChange w:id="2781" w:author="Someone" w:date="2019-06-25T20:41:00Z">
            <w:rPr>
              <w:rFonts w:ascii="Times New Roman" w:hAnsi="Times New Roman" w:cs="Times New Roman"/>
              <w:sz w:val="24"/>
              <w:szCs w:val="24"/>
            </w:rPr>
          </w:rPrChange>
        </w:rPr>
        <w:t>, 2017).</w:t>
      </w:r>
      <w:r w:rsidR="0090045C" w:rsidRPr="00122397">
        <w:rPr>
          <w:rFonts w:ascii="Times New Roman" w:hAnsi="Times New Roman" w:cs="Times New Roman"/>
          <w:sz w:val="24"/>
          <w:szCs w:val="24"/>
          <w:rPrChange w:id="2782" w:author="Someone" w:date="2019-06-25T20:41:00Z">
            <w:rPr>
              <w:rFonts w:ascii="Times New Roman" w:hAnsi="Times New Roman" w:cs="Times New Roman"/>
              <w:sz w:val="24"/>
              <w:szCs w:val="24"/>
            </w:rPr>
          </w:rPrChange>
        </w:rPr>
        <w:t xml:space="preserve"> It means that when shareholders are showing concern towards the CSR goals, the managers of Indian textile industries cannot ignore the decisions of the </w:t>
      </w:r>
      <w:r w:rsidR="00ED1DC7" w:rsidRPr="00122397">
        <w:rPr>
          <w:rFonts w:ascii="Times New Roman" w:hAnsi="Times New Roman" w:cs="Times New Roman"/>
          <w:sz w:val="24"/>
          <w:szCs w:val="24"/>
          <w:rPrChange w:id="2783" w:author="Someone" w:date="2019-06-25T20:41:00Z">
            <w:rPr>
              <w:rFonts w:ascii="Times New Roman" w:hAnsi="Times New Roman" w:cs="Times New Roman"/>
              <w:sz w:val="24"/>
              <w:szCs w:val="24"/>
            </w:rPr>
          </w:rPrChange>
        </w:rPr>
        <w:t>shareholders,</w:t>
      </w:r>
      <w:r w:rsidR="0090045C" w:rsidRPr="00122397">
        <w:rPr>
          <w:rFonts w:ascii="Times New Roman" w:hAnsi="Times New Roman" w:cs="Times New Roman"/>
          <w:sz w:val="24"/>
          <w:szCs w:val="24"/>
          <w:rPrChange w:id="2784" w:author="Someone" w:date="2019-06-25T20:41:00Z">
            <w:rPr>
              <w:rFonts w:ascii="Times New Roman" w:hAnsi="Times New Roman" w:cs="Times New Roman"/>
              <w:sz w:val="24"/>
              <w:szCs w:val="24"/>
            </w:rPr>
          </w:rPrChange>
        </w:rPr>
        <w:t xml:space="preserve"> so they set goals for the firm accordingly.</w:t>
      </w:r>
      <w:r w:rsidRPr="00122397">
        <w:rPr>
          <w:rFonts w:ascii="Times New Roman" w:hAnsi="Times New Roman" w:cs="Times New Roman"/>
          <w:sz w:val="24"/>
          <w:szCs w:val="24"/>
          <w:rPrChange w:id="2785" w:author="Someone" w:date="2019-06-25T20:41:00Z">
            <w:rPr>
              <w:rFonts w:ascii="Times New Roman" w:hAnsi="Times New Roman" w:cs="Times New Roman"/>
              <w:sz w:val="24"/>
              <w:szCs w:val="24"/>
            </w:rPr>
          </w:rPrChange>
        </w:rPr>
        <w:t xml:space="preserve"> </w:t>
      </w:r>
      <w:r w:rsidR="0090045C" w:rsidRPr="00122397">
        <w:rPr>
          <w:rFonts w:ascii="Times New Roman" w:hAnsi="Times New Roman" w:cs="Times New Roman"/>
          <w:sz w:val="24"/>
          <w:szCs w:val="24"/>
          <w:rPrChange w:id="2786" w:author="Someone" w:date="2019-06-25T20:41:00Z">
            <w:rPr>
              <w:rFonts w:ascii="Times New Roman" w:hAnsi="Times New Roman" w:cs="Times New Roman"/>
              <w:sz w:val="24"/>
              <w:szCs w:val="24"/>
            </w:rPr>
          </w:rPrChange>
        </w:rPr>
        <w:t xml:space="preserve">Arora and </w:t>
      </w:r>
      <w:proofErr w:type="spellStart"/>
      <w:r w:rsidR="0090045C" w:rsidRPr="00122397">
        <w:rPr>
          <w:rFonts w:ascii="Times New Roman" w:hAnsi="Times New Roman" w:cs="Times New Roman"/>
          <w:sz w:val="24"/>
          <w:szCs w:val="24"/>
          <w:rPrChange w:id="2787" w:author="Someone" w:date="2019-06-25T20:41:00Z">
            <w:rPr>
              <w:rFonts w:ascii="Times New Roman" w:hAnsi="Times New Roman" w:cs="Times New Roman"/>
              <w:sz w:val="24"/>
              <w:szCs w:val="24"/>
            </w:rPr>
          </w:rPrChange>
        </w:rPr>
        <w:t>Puranik</w:t>
      </w:r>
      <w:proofErr w:type="spellEnd"/>
      <w:r w:rsidR="00DE2AA2" w:rsidRPr="00122397">
        <w:rPr>
          <w:rFonts w:ascii="Times New Roman" w:hAnsi="Times New Roman" w:cs="Times New Roman"/>
          <w:sz w:val="24"/>
          <w:szCs w:val="24"/>
          <w:rPrChange w:id="2788" w:author="Someone" w:date="2019-06-25T20:41:00Z">
            <w:rPr>
              <w:rFonts w:ascii="Times New Roman" w:hAnsi="Times New Roman" w:cs="Times New Roman"/>
              <w:sz w:val="24"/>
              <w:szCs w:val="24"/>
            </w:rPr>
          </w:rPrChange>
        </w:rPr>
        <w:t xml:space="preserve"> (2004) claim that </w:t>
      </w:r>
      <w:r w:rsidR="0090045C" w:rsidRPr="00122397">
        <w:rPr>
          <w:rFonts w:ascii="Times New Roman" w:hAnsi="Times New Roman" w:cs="Times New Roman"/>
          <w:sz w:val="24"/>
          <w:szCs w:val="24"/>
          <w:rPrChange w:id="2789" w:author="Someone" w:date="2019-06-25T20:41:00Z">
            <w:rPr>
              <w:rFonts w:ascii="Times New Roman" w:hAnsi="Times New Roman" w:cs="Times New Roman"/>
              <w:sz w:val="24"/>
              <w:szCs w:val="24"/>
            </w:rPr>
          </w:rPrChange>
        </w:rPr>
        <w:t xml:space="preserve">Indian companies including textile industries are promoting social welfare </w:t>
      </w:r>
      <w:r w:rsidRPr="00122397">
        <w:rPr>
          <w:rFonts w:ascii="Times New Roman" w:hAnsi="Times New Roman" w:cs="Times New Roman"/>
          <w:sz w:val="24"/>
          <w:szCs w:val="24"/>
          <w:rPrChange w:id="2790" w:author="Someone" w:date="2019-06-25T20:41:00Z">
            <w:rPr>
              <w:rFonts w:ascii="Times New Roman" w:hAnsi="Times New Roman" w:cs="Times New Roman"/>
              <w:sz w:val="24"/>
              <w:szCs w:val="24"/>
            </w:rPr>
          </w:rPrChange>
        </w:rPr>
        <w:t>in order to build strong relations with the</w:t>
      </w:r>
      <w:r w:rsidR="0090045C" w:rsidRPr="00122397">
        <w:rPr>
          <w:rFonts w:ascii="Times New Roman" w:hAnsi="Times New Roman" w:cs="Times New Roman"/>
          <w:sz w:val="24"/>
          <w:szCs w:val="24"/>
          <w:rPrChange w:id="2791" w:author="Someone" w:date="2019-06-25T20:41:00Z">
            <w:rPr>
              <w:rFonts w:ascii="Times New Roman" w:hAnsi="Times New Roman" w:cs="Times New Roman"/>
              <w:sz w:val="24"/>
              <w:szCs w:val="24"/>
            </w:rPr>
          </w:rPrChange>
        </w:rPr>
        <w:t>ir</w:t>
      </w:r>
      <w:r w:rsidRPr="00122397">
        <w:rPr>
          <w:rFonts w:ascii="Times New Roman" w:hAnsi="Times New Roman" w:cs="Times New Roman"/>
          <w:sz w:val="24"/>
          <w:szCs w:val="24"/>
          <w:rPrChange w:id="2792" w:author="Someone" w:date="2019-06-25T20:41:00Z">
            <w:rPr>
              <w:rFonts w:ascii="Times New Roman" w:hAnsi="Times New Roman" w:cs="Times New Roman"/>
              <w:sz w:val="24"/>
              <w:szCs w:val="24"/>
            </w:rPr>
          </w:rPrChange>
        </w:rPr>
        <w:t xml:space="preserve"> </w:t>
      </w:r>
      <w:r w:rsidR="00DE2AA2" w:rsidRPr="00122397">
        <w:rPr>
          <w:rFonts w:ascii="Times New Roman" w:hAnsi="Times New Roman" w:cs="Times New Roman"/>
          <w:sz w:val="24"/>
          <w:szCs w:val="24"/>
          <w:rPrChange w:id="2793" w:author="Someone" w:date="2019-06-25T20:41:00Z">
            <w:rPr>
              <w:rFonts w:ascii="Times New Roman" w:hAnsi="Times New Roman" w:cs="Times New Roman"/>
              <w:sz w:val="24"/>
              <w:szCs w:val="24"/>
            </w:rPr>
          </w:rPrChange>
        </w:rPr>
        <w:t xml:space="preserve">shareholders. This is how shareholders drive CSR in Indian textile industries. </w:t>
      </w:r>
      <w:r w:rsidR="00580F37" w:rsidRPr="00122397">
        <w:rPr>
          <w:rFonts w:ascii="Times New Roman" w:hAnsi="Times New Roman" w:cs="Times New Roman"/>
          <w:sz w:val="24"/>
          <w:szCs w:val="24"/>
          <w:rPrChange w:id="2794" w:author="Someone" w:date="2019-06-25T20:41:00Z">
            <w:rPr>
              <w:rFonts w:ascii="Times New Roman" w:hAnsi="Times New Roman" w:cs="Times New Roman"/>
              <w:sz w:val="24"/>
              <w:szCs w:val="24"/>
            </w:rPr>
          </w:rPrChange>
        </w:rPr>
        <w:t>Therefore, we propose our next proposition.</w:t>
      </w:r>
    </w:p>
    <w:p w14:paraId="20F25986" w14:textId="77777777" w:rsidR="00B42531" w:rsidRPr="00122397" w:rsidRDefault="00B42531" w:rsidP="00C354E1">
      <w:pPr>
        <w:spacing w:line="480" w:lineRule="auto"/>
        <w:jc w:val="both"/>
        <w:rPr>
          <w:rFonts w:ascii="Times New Roman" w:hAnsi="Times New Roman" w:cs="Times New Roman"/>
          <w:i/>
          <w:sz w:val="24"/>
          <w:szCs w:val="24"/>
          <w:rPrChange w:id="2795" w:author="Someone" w:date="2019-06-25T20:41:00Z">
            <w:rPr>
              <w:rFonts w:ascii="Times New Roman" w:hAnsi="Times New Roman" w:cs="Times New Roman"/>
              <w:i/>
              <w:sz w:val="24"/>
              <w:szCs w:val="24"/>
            </w:rPr>
          </w:rPrChange>
        </w:rPr>
      </w:pPr>
      <w:r w:rsidRPr="00122397">
        <w:rPr>
          <w:rFonts w:ascii="Times New Roman" w:hAnsi="Times New Roman" w:cs="Times New Roman"/>
          <w:i/>
          <w:sz w:val="24"/>
          <w:szCs w:val="24"/>
          <w:rPrChange w:id="2796" w:author="Someone" w:date="2019-06-25T20:41:00Z">
            <w:rPr>
              <w:rFonts w:ascii="Times New Roman" w:hAnsi="Times New Roman" w:cs="Times New Roman"/>
              <w:i/>
              <w:sz w:val="24"/>
              <w:szCs w:val="24"/>
            </w:rPr>
          </w:rPrChange>
        </w:rPr>
        <w:t xml:space="preserve">RP 5: Shareholders can act as a driver of CSR </w:t>
      </w:r>
    </w:p>
    <w:p w14:paraId="0C612C12" w14:textId="5E61C4A0" w:rsidR="00B42531" w:rsidRPr="00122397" w:rsidRDefault="008F4176" w:rsidP="000829CE">
      <w:pPr>
        <w:pStyle w:val="Heading3"/>
        <w:spacing w:line="480" w:lineRule="auto"/>
        <w:rPr>
          <w:rFonts w:ascii="Times New Roman" w:hAnsi="Times New Roman" w:cs="Times New Roman"/>
          <w:color w:val="auto"/>
          <w:sz w:val="24"/>
          <w:szCs w:val="24"/>
          <w:rPrChange w:id="2797" w:author="Someone" w:date="2019-06-25T20:41:00Z">
            <w:rPr>
              <w:rFonts w:ascii="Times New Roman" w:hAnsi="Times New Roman" w:cs="Times New Roman"/>
              <w:color w:val="auto"/>
              <w:sz w:val="24"/>
              <w:szCs w:val="24"/>
            </w:rPr>
          </w:rPrChange>
        </w:rPr>
      </w:pPr>
      <w:bookmarkStart w:id="2798" w:name="_Toc12387664"/>
      <w:r w:rsidRPr="00122397">
        <w:rPr>
          <w:rFonts w:ascii="Times New Roman" w:hAnsi="Times New Roman" w:cs="Times New Roman"/>
          <w:color w:val="auto"/>
          <w:sz w:val="24"/>
          <w:szCs w:val="24"/>
          <w:rPrChange w:id="2799"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2800" w:author="Someone" w:date="2019-06-25T20:41:00Z">
            <w:rPr>
              <w:rFonts w:ascii="Times New Roman" w:hAnsi="Times New Roman" w:cs="Times New Roman"/>
              <w:color w:val="auto"/>
              <w:sz w:val="24"/>
              <w:szCs w:val="24"/>
            </w:rPr>
          </w:rPrChange>
        </w:rPr>
        <w:t>4.6</w:t>
      </w:r>
      <w:r w:rsidRPr="00122397">
        <w:rPr>
          <w:rFonts w:ascii="Times New Roman" w:hAnsi="Times New Roman" w:cs="Times New Roman"/>
          <w:color w:val="auto"/>
          <w:sz w:val="24"/>
          <w:szCs w:val="24"/>
          <w:rPrChange w:id="2801" w:author="Someone" w:date="2019-06-25T20:41:00Z">
            <w:rPr>
              <w:rFonts w:ascii="Times New Roman" w:hAnsi="Times New Roman" w:cs="Times New Roman"/>
              <w:color w:val="auto"/>
              <w:sz w:val="24"/>
              <w:szCs w:val="24"/>
            </w:rPr>
          </w:rPrChange>
        </w:rPr>
        <w:t xml:space="preserve"> </w:t>
      </w:r>
      <w:r w:rsidR="00B42531" w:rsidRPr="00122397">
        <w:rPr>
          <w:rFonts w:ascii="Times New Roman" w:hAnsi="Times New Roman" w:cs="Times New Roman"/>
          <w:color w:val="auto"/>
          <w:sz w:val="24"/>
          <w:szCs w:val="24"/>
          <w:rPrChange w:id="2802" w:author="Someone" w:date="2019-06-25T20:41:00Z">
            <w:rPr>
              <w:rFonts w:ascii="Times New Roman" w:hAnsi="Times New Roman" w:cs="Times New Roman"/>
              <w:color w:val="auto"/>
              <w:sz w:val="24"/>
              <w:szCs w:val="24"/>
            </w:rPr>
          </w:rPrChange>
        </w:rPr>
        <w:t>The Government</w:t>
      </w:r>
      <w:bookmarkEnd w:id="2798"/>
    </w:p>
    <w:p w14:paraId="06E45F79" w14:textId="77777777" w:rsidR="00B42531" w:rsidRPr="00122397" w:rsidRDefault="00B42531" w:rsidP="00C354E1">
      <w:pPr>
        <w:spacing w:after="0" w:line="480" w:lineRule="auto"/>
        <w:ind w:firstLine="720"/>
        <w:jc w:val="both"/>
        <w:rPr>
          <w:rFonts w:ascii="Times New Roman" w:hAnsi="Times New Roman" w:cs="Times New Roman"/>
          <w:b/>
          <w:sz w:val="24"/>
          <w:szCs w:val="24"/>
          <w:rPrChange w:id="2803"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2804" w:author="Someone" w:date="2019-06-25T20:41:00Z">
            <w:rPr>
              <w:rFonts w:ascii="Times New Roman" w:hAnsi="Times New Roman" w:cs="Times New Roman"/>
              <w:sz w:val="24"/>
              <w:szCs w:val="24"/>
            </w:rPr>
          </w:rPrChange>
        </w:rPr>
        <w:t xml:space="preserve">India’s government plays a pivotal role in the country’s textile industry because it is responsible for the sector’s successes and failures in relation to CSR.  Arora and </w:t>
      </w:r>
      <w:proofErr w:type="spellStart"/>
      <w:r w:rsidRPr="00122397">
        <w:rPr>
          <w:rFonts w:ascii="Times New Roman" w:hAnsi="Times New Roman" w:cs="Times New Roman"/>
          <w:sz w:val="24"/>
          <w:szCs w:val="24"/>
          <w:rPrChange w:id="2805" w:author="Someone" w:date="2019-06-25T20:41:00Z">
            <w:rPr>
              <w:rFonts w:ascii="Times New Roman" w:hAnsi="Times New Roman" w:cs="Times New Roman"/>
              <w:sz w:val="24"/>
              <w:szCs w:val="24"/>
            </w:rPr>
          </w:rPrChange>
        </w:rPr>
        <w:t>Dharwadkar</w:t>
      </w:r>
      <w:proofErr w:type="spellEnd"/>
      <w:r w:rsidRPr="00122397">
        <w:rPr>
          <w:rFonts w:ascii="Times New Roman" w:hAnsi="Times New Roman" w:cs="Times New Roman"/>
          <w:sz w:val="24"/>
          <w:szCs w:val="24"/>
          <w:rPrChange w:id="2806" w:author="Someone" w:date="2019-06-25T20:41:00Z">
            <w:rPr>
              <w:rFonts w:ascii="Times New Roman" w:hAnsi="Times New Roman" w:cs="Times New Roman"/>
              <w:sz w:val="24"/>
              <w:szCs w:val="24"/>
            </w:rPr>
          </w:rPrChange>
        </w:rPr>
        <w:t xml:space="preserve"> (2011) argue that the state needs to encourage CSR to overcome societal governance deficits which reflect the industry’s state and shortfalls. The governance system in place is tasked with supporting India’s societal demands which the country’s textile industries and affiliated institutions have struggled to meet. According to Arora and </w:t>
      </w:r>
      <w:proofErr w:type="spellStart"/>
      <w:r w:rsidRPr="00122397">
        <w:rPr>
          <w:rFonts w:ascii="Times New Roman" w:hAnsi="Times New Roman" w:cs="Times New Roman"/>
          <w:sz w:val="24"/>
          <w:szCs w:val="24"/>
          <w:rPrChange w:id="2807" w:author="Someone" w:date="2019-06-25T20:41:00Z">
            <w:rPr>
              <w:rFonts w:ascii="Times New Roman" w:hAnsi="Times New Roman" w:cs="Times New Roman"/>
              <w:sz w:val="24"/>
              <w:szCs w:val="24"/>
            </w:rPr>
          </w:rPrChange>
        </w:rPr>
        <w:t>Dharwadkar</w:t>
      </w:r>
      <w:proofErr w:type="spellEnd"/>
      <w:r w:rsidRPr="00122397">
        <w:rPr>
          <w:rFonts w:ascii="Times New Roman" w:hAnsi="Times New Roman" w:cs="Times New Roman"/>
          <w:sz w:val="24"/>
          <w:szCs w:val="24"/>
          <w:rPrChange w:id="2808" w:author="Someone" w:date="2019-06-25T20:41:00Z">
            <w:rPr>
              <w:rFonts w:ascii="Times New Roman" w:hAnsi="Times New Roman" w:cs="Times New Roman"/>
              <w:sz w:val="24"/>
              <w:szCs w:val="24"/>
            </w:rPr>
          </w:rPrChange>
        </w:rPr>
        <w:t xml:space="preserve"> (2011), the government has supported the corporate and finance sector to boost the conditions of labor and social welfare, which have in turn led to textile industry growth, societal development and the implementation of environmentally-friendly manufacturing processes. Similarly, the study by </w:t>
      </w:r>
      <w:proofErr w:type="spellStart"/>
      <w:r w:rsidRPr="00122397">
        <w:rPr>
          <w:rFonts w:ascii="Times New Roman" w:hAnsi="Times New Roman" w:cs="Times New Roman"/>
          <w:sz w:val="24"/>
          <w:szCs w:val="24"/>
          <w:rPrChange w:id="2809" w:author="Someone" w:date="2019-06-25T20:41:00Z">
            <w:rPr>
              <w:rFonts w:ascii="Times New Roman" w:hAnsi="Times New Roman" w:cs="Times New Roman"/>
              <w:sz w:val="24"/>
              <w:szCs w:val="24"/>
            </w:rPr>
          </w:rPrChange>
        </w:rPr>
        <w:t>Zychlewicz</w:t>
      </w:r>
      <w:proofErr w:type="spellEnd"/>
      <w:r w:rsidRPr="00122397">
        <w:rPr>
          <w:rFonts w:ascii="Times New Roman" w:hAnsi="Times New Roman" w:cs="Times New Roman"/>
          <w:sz w:val="24"/>
          <w:szCs w:val="24"/>
          <w:rPrChange w:id="2810" w:author="Someone" w:date="2019-06-25T20:41:00Z">
            <w:rPr>
              <w:rFonts w:ascii="Times New Roman" w:hAnsi="Times New Roman" w:cs="Times New Roman"/>
              <w:sz w:val="24"/>
              <w:szCs w:val="24"/>
            </w:rPr>
          </w:rPrChange>
        </w:rPr>
        <w:t xml:space="preserve"> (2015) asserts that the government has enabled economic reforms, hence widening the gaps between regions, cities, industries and companies. Moreover, inefficient sectors within the textile industry have been weeded out, leading to stiffer competition among the remaining firms. According to </w:t>
      </w:r>
      <w:proofErr w:type="spellStart"/>
      <w:r w:rsidRPr="00122397">
        <w:rPr>
          <w:rFonts w:ascii="Times New Roman" w:hAnsi="Times New Roman" w:cs="Times New Roman"/>
          <w:sz w:val="24"/>
          <w:szCs w:val="24"/>
          <w:rPrChange w:id="2811" w:author="Someone" w:date="2019-06-25T20:41:00Z">
            <w:rPr>
              <w:rFonts w:ascii="Times New Roman" w:hAnsi="Times New Roman" w:cs="Times New Roman"/>
              <w:sz w:val="24"/>
              <w:szCs w:val="24"/>
            </w:rPr>
          </w:rPrChange>
        </w:rPr>
        <w:t>Żychlewicz</w:t>
      </w:r>
      <w:proofErr w:type="spellEnd"/>
      <w:r w:rsidRPr="00122397">
        <w:rPr>
          <w:rFonts w:ascii="Times New Roman" w:hAnsi="Times New Roman" w:cs="Times New Roman"/>
          <w:sz w:val="24"/>
          <w:szCs w:val="24"/>
          <w:rPrChange w:id="2812"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2813" w:author="Someone" w:date="2019-06-25T20:41:00Z">
            <w:rPr>
              <w:rFonts w:ascii="Times New Roman" w:hAnsi="Times New Roman" w:cs="Times New Roman"/>
              <w:sz w:val="24"/>
              <w:szCs w:val="24"/>
            </w:rPr>
          </w:rPrChange>
        </w:rPr>
        <w:lastRenderedPageBreak/>
        <w:t>(2015), firms generating much profit have larger market shares. Eventually, they reach a point where they are compelled to implement CSR and adhere to its principles.</w:t>
      </w:r>
    </w:p>
    <w:p w14:paraId="022F4987" w14:textId="77777777" w:rsidR="00B42531" w:rsidRPr="00122397" w:rsidRDefault="00B42531" w:rsidP="00C354E1">
      <w:pPr>
        <w:spacing w:after="0" w:line="480" w:lineRule="auto"/>
        <w:ind w:firstLine="720"/>
        <w:jc w:val="both"/>
        <w:rPr>
          <w:rFonts w:ascii="Times New Roman" w:hAnsi="Times New Roman" w:cs="Times New Roman"/>
          <w:sz w:val="24"/>
          <w:szCs w:val="24"/>
          <w:rPrChange w:id="281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815" w:author="Someone" w:date="2019-06-25T20:41:00Z">
            <w:rPr>
              <w:rFonts w:ascii="Times New Roman" w:hAnsi="Times New Roman" w:cs="Times New Roman"/>
              <w:sz w:val="24"/>
              <w:szCs w:val="24"/>
            </w:rPr>
          </w:rPrChange>
        </w:rPr>
        <w:t xml:space="preserve"> Fundamentally, the government has enacted policies, laws and regulati</w:t>
      </w:r>
      <w:r w:rsidR="000829CE" w:rsidRPr="00122397">
        <w:rPr>
          <w:rFonts w:ascii="Times New Roman" w:hAnsi="Times New Roman" w:cs="Times New Roman"/>
          <w:sz w:val="24"/>
          <w:szCs w:val="24"/>
          <w:rPrChange w:id="2816" w:author="Someone" w:date="2019-06-25T20:41:00Z">
            <w:rPr>
              <w:rFonts w:ascii="Times New Roman" w:hAnsi="Times New Roman" w:cs="Times New Roman"/>
              <w:sz w:val="24"/>
              <w:szCs w:val="24"/>
            </w:rPr>
          </w:rPrChange>
        </w:rPr>
        <w:t xml:space="preserve">ons in a bid to protect India’s </w:t>
      </w:r>
      <w:r w:rsidRPr="00122397">
        <w:rPr>
          <w:rFonts w:ascii="Times New Roman" w:hAnsi="Times New Roman" w:cs="Times New Roman"/>
          <w:sz w:val="24"/>
          <w:szCs w:val="24"/>
          <w:rPrChange w:id="2817" w:author="Someone" w:date="2019-06-25T20:41:00Z">
            <w:rPr>
              <w:rFonts w:ascii="Times New Roman" w:hAnsi="Times New Roman" w:cs="Times New Roman"/>
              <w:sz w:val="24"/>
              <w:szCs w:val="24"/>
            </w:rPr>
          </w:rPrChange>
        </w:rPr>
        <w:t>environment and non-renewable resources (</w:t>
      </w:r>
      <w:proofErr w:type="spellStart"/>
      <w:r w:rsidRPr="00122397">
        <w:rPr>
          <w:rFonts w:ascii="Times New Roman" w:hAnsi="Times New Roman" w:cs="Times New Roman"/>
          <w:sz w:val="24"/>
          <w:szCs w:val="24"/>
          <w:rPrChange w:id="2818" w:author="Someone" w:date="2019-06-25T20:41:00Z">
            <w:rPr>
              <w:rFonts w:ascii="Times New Roman" w:hAnsi="Times New Roman" w:cs="Times New Roman"/>
              <w:sz w:val="24"/>
              <w:szCs w:val="24"/>
            </w:rPr>
          </w:rPrChange>
        </w:rPr>
        <w:t>Jaysawal</w:t>
      </w:r>
      <w:proofErr w:type="spellEnd"/>
      <w:r w:rsidRPr="00122397">
        <w:rPr>
          <w:rFonts w:ascii="Times New Roman" w:hAnsi="Times New Roman" w:cs="Times New Roman"/>
          <w:sz w:val="24"/>
          <w:szCs w:val="24"/>
          <w:rPrChange w:id="2819" w:author="Someone" w:date="2019-06-25T20:41:00Z">
            <w:rPr>
              <w:rFonts w:ascii="Times New Roman" w:hAnsi="Times New Roman" w:cs="Times New Roman"/>
              <w:sz w:val="24"/>
              <w:szCs w:val="24"/>
            </w:rPr>
          </w:rPrChange>
        </w:rPr>
        <w:t xml:space="preserve"> &amp; </w:t>
      </w:r>
      <w:proofErr w:type="spellStart"/>
      <w:r w:rsidRPr="00122397">
        <w:rPr>
          <w:rFonts w:ascii="Times New Roman" w:hAnsi="Times New Roman" w:cs="Times New Roman"/>
          <w:sz w:val="24"/>
          <w:szCs w:val="24"/>
          <w:rPrChange w:id="2820" w:author="Someone" w:date="2019-06-25T20:41:00Z">
            <w:rPr>
              <w:rFonts w:ascii="Times New Roman" w:hAnsi="Times New Roman" w:cs="Times New Roman"/>
              <w:sz w:val="24"/>
              <w:szCs w:val="24"/>
            </w:rPr>
          </w:rPrChange>
        </w:rPr>
        <w:t>Saha</w:t>
      </w:r>
      <w:proofErr w:type="spellEnd"/>
      <w:r w:rsidRPr="00122397">
        <w:rPr>
          <w:rFonts w:ascii="Times New Roman" w:hAnsi="Times New Roman" w:cs="Times New Roman"/>
          <w:sz w:val="24"/>
          <w:szCs w:val="24"/>
          <w:rPrChange w:id="2821" w:author="Someone" w:date="2019-06-25T20:41:00Z">
            <w:rPr>
              <w:rFonts w:ascii="Times New Roman" w:hAnsi="Times New Roman" w:cs="Times New Roman"/>
              <w:sz w:val="24"/>
              <w:szCs w:val="24"/>
            </w:rPr>
          </w:rPrChange>
        </w:rPr>
        <w:t>, 2015). These legislations have been advantageous in making the textile industry more competitive and sustainable (</w:t>
      </w:r>
      <w:proofErr w:type="spellStart"/>
      <w:r w:rsidRPr="00122397">
        <w:rPr>
          <w:rFonts w:ascii="Times New Roman" w:hAnsi="Times New Roman" w:cs="Times New Roman"/>
          <w:sz w:val="24"/>
          <w:szCs w:val="24"/>
          <w:rPrChange w:id="2822" w:author="Someone" w:date="2019-06-25T20:41:00Z">
            <w:rPr>
              <w:rFonts w:ascii="Times New Roman" w:hAnsi="Times New Roman" w:cs="Times New Roman"/>
              <w:sz w:val="24"/>
              <w:szCs w:val="24"/>
            </w:rPr>
          </w:rPrChange>
        </w:rPr>
        <w:t>Jaysawal</w:t>
      </w:r>
      <w:proofErr w:type="spellEnd"/>
      <w:r w:rsidRPr="00122397">
        <w:rPr>
          <w:rFonts w:ascii="Times New Roman" w:hAnsi="Times New Roman" w:cs="Times New Roman"/>
          <w:sz w:val="24"/>
          <w:szCs w:val="24"/>
          <w:rPrChange w:id="2823" w:author="Someone" w:date="2019-06-25T20:41:00Z">
            <w:rPr>
              <w:rFonts w:ascii="Times New Roman" w:hAnsi="Times New Roman" w:cs="Times New Roman"/>
              <w:sz w:val="24"/>
              <w:szCs w:val="24"/>
            </w:rPr>
          </w:rPrChange>
        </w:rPr>
        <w:t xml:space="preserve"> &amp; </w:t>
      </w:r>
      <w:proofErr w:type="spellStart"/>
      <w:r w:rsidRPr="00122397">
        <w:rPr>
          <w:rFonts w:ascii="Times New Roman" w:hAnsi="Times New Roman" w:cs="Times New Roman"/>
          <w:sz w:val="24"/>
          <w:szCs w:val="24"/>
          <w:rPrChange w:id="2824" w:author="Someone" w:date="2019-06-25T20:41:00Z">
            <w:rPr>
              <w:rFonts w:ascii="Times New Roman" w:hAnsi="Times New Roman" w:cs="Times New Roman"/>
              <w:sz w:val="24"/>
              <w:szCs w:val="24"/>
            </w:rPr>
          </w:rPrChange>
        </w:rPr>
        <w:t>Saha</w:t>
      </w:r>
      <w:proofErr w:type="spellEnd"/>
      <w:r w:rsidRPr="00122397">
        <w:rPr>
          <w:rFonts w:ascii="Times New Roman" w:hAnsi="Times New Roman" w:cs="Times New Roman"/>
          <w:sz w:val="24"/>
          <w:szCs w:val="24"/>
          <w:rPrChange w:id="2825" w:author="Someone" w:date="2019-06-25T20:41:00Z">
            <w:rPr>
              <w:rFonts w:ascii="Times New Roman" w:hAnsi="Times New Roman" w:cs="Times New Roman"/>
              <w:sz w:val="24"/>
              <w:szCs w:val="24"/>
            </w:rPr>
          </w:rPrChange>
        </w:rPr>
        <w:t>, 2015). For instance, the Water Act of 1974 was amended to solve the issues of water problem and sanitation. These government initiatives have compelled firms in the textile industry to design and implement CSR practices in their business operations (</w:t>
      </w:r>
      <w:proofErr w:type="spellStart"/>
      <w:r w:rsidRPr="00122397">
        <w:rPr>
          <w:rFonts w:ascii="Times New Roman" w:hAnsi="Times New Roman" w:cs="Times New Roman"/>
          <w:sz w:val="24"/>
          <w:szCs w:val="24"/>
          <w:rPrChange w:id="2826" w:author="Someone" w:date="2019-06-25T20:41:00Z">
            <w:rPr>
              <w:rFonts w:ascii="Times New Roman" w:hAnsi="Times New Roman" w:cs="Times New Roman"/>
              <w:sz w:val="24"/>
              <w:szCs w:val="24"/>
            </w:rPr>
          </w:rPrChange>
        </w:rPr>
        <w:t>Jaysawal</w:t>
      </w:r>
      <w:proofErr w:type="spellEnd"/>
      <w:r w:rsidRPr="00122397">
        <w:rPr>
          <w:rFonts w:ascii="Times New Roman" w:hAnsi="Times New Roman" w:cs="Times New Roman"/>
          <w:sz w:val="24"/>
          <w:szCs w:val="24"/>
          <w:rPrChange w:id="2827" w:author="Someone" w:date="2019-06-25T20:41:00Z">
            <w:rPr>
              <w:rFonts w:ascii="Times New Roman" w:hAnsi="Times New Roman" w:cs="Times New Roman"/>
              <w:sz w:val="24"/>
              <w:szCs w:val="24"/>
            </w:rPr>
          </w:rPrChange>
        </w:rPr>
        <w:t xml:space="preserve"> &amp; </w:t>
      </w:r>
      <w:proofErr w:type="spellStart"/>
      <w:r w:rsidRPr="00122397">
        <w:rPr>
          <w:rFonts w:ascii="Times New Roman" w:hAnsi="Times New Roman" w:cs="Times New Roman"/>
          <w:sz w:val="24"/>
          <w:szCs w:val="24"/>
          <w:rPrChange w:id="2828" w:author="Someone" w:date="2019-06-25T20:41:00Z">
            <w:rPr>
              <w:rFonts w:ascii="Times New Roman" w:hAnsi="Times New Roman" w:cs="Times New Roman"/>
              <w:sz w:val="24"/>
              <w:szCs w:val="24"/>
            </w:rPr>
          </w:rPrChange>
        </w:rPr>
        <w:t>Saha</w:t>
      </w:r>
      <w:proofErr w:type="spellEnd"/>
      <w:r w:rsidRPr="00122397">
        <w:rPr>
          <w:rFonts w:ascii="Times New Roman" w:hAnsi="Times New Roman" w:cs="Times New Roman"/>
          <w:sz w:val="24"/>
          <w:szCs w:val="24"/>
          <w:rPrChange w:id="2829" w:author="Someone" w:date="2019-06-25T20:41:00Z">
            <w:rPr>
              <w:rFonts w:ascii="Times New Roman" w:hAnsi="Times New Roman" w:cs="Times New Roman"/>
              <w:sz w:val="24"/>
              <w:szCs w:val="24"/>
            </w:rPr>
          </w:rPrChange>
        </w:rPr>
        <w:t xml:space="preserve">, 2015). Self-regulation by the corporation is perceived as an effort to minimize pressure from social responsibility. </w:t>
      </w:r>
    </w:p>
    <w:p w14:paraId="6B2465BB" w14:textId="77777777" w:rsidR="00B42531" w:rsidRPr="00122397" w:rsidRDefault="00B42531" w:rsidP="00C354E1">
      <w:pPr>
        <w:spacing w:after="0" w:line="480" w:lineRule="auto"/>
        <w:ind w:firstLine="720"/>
        <w:jc w:val="both"/>
        <w:rPr>
          <w:rFonts w:ascii="Times New Roman" w:hAnsi="Times New Roman" w:cs="Times New Roman"/>
          <w:sz w:val="24"/>
          <w:szCs w:val="24"/>
          <w:rPrChange w:id="283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831" w:author="Someone" w:date="2019-06-25T20:41:00Z">
            <w:rPr>
              <w:rFonts w:ascii="Times New Roman" w:hAnsi="Times New Roman" w:cs="Times New Roman"/>
              <w:sz w:val="24"/>
              <w:szCs w:val="24"/>
            </w:rPr>
          </w:rPrChange>
        </w:rPr>
        <w:t xml:space="preserve"> Additionally, Arora and </w:t>
      </w:r>
      <w:proofErr w:type="spellStart"/>
      <w:r w:rsidRPr="00122397">
        <w:rPr>
          <w:rFonts w:ascii="Times New Roman" w:hAnsi="Times New Roman" w:cs="Times New Roman"/>
          <w:sz w:val="24"/>
          <w:szCs w:val="24"/>
          <w:rPrChange w:id="2832" w:author="Someone" w:date="2019-06-25T20:41:00Z">
            <w:rPr>
              <w:rFonts w:ascii="Times New Roman" w:hAnsi="Times New Roman" w:cs="Times New Roman"/>
              <w:sz w:val="24"/>
              <w:szCs w:val="24"/>
            </w:rPr>
          </w:rPrChange>
        </w:rPr>
        <w:t>Dharwadkar</w:t>
      </w:r>
      <w:proofErr w:type="spellEnd"/>
      <w:r w:rsidRPr="00122397">
        <w:rPr>
          <w:rFonts w:ascii="Times New Roman" w:hAnsi="Times New Roman" w:cs="Times New Roman"/>
          <w:sz w:val="24"/>
          <w:szCs w:val="24"/>
          <w:rPrChange w:id="2833" w:author="Someone" w:date="2019-06-25T20:41:00Z">
            <w:rPr>
              <w:rFonts w:ascii="Times New Roman" w:hAnsi="Times New Roman" w:cs="Times New Roman"/>
              <w:sz w:val="24"/>
              <w:szCs w:val="24"/>
            </w:rPr>
          </w:rPrChange>
        </w:rPr>
        <w:t xml:space="preserve"> (2011) proposed that most</w:t>
      </w:r>
      <w:r w:rsidR="00717337" w:rsidRPr="00122397">
        <w:rPr>
          <w:rFonts w:ascii="Times New Roman" w:hAnsi="Times New Roman" w:cs="Times New Roman"/>
          <w:sz w:val="24"/>
          <w:szCs w:val="24"/>
          <w:rPrChange w:id="2834" w:author="Someone" w:date="2019-06-25T20:41:00Z">
            <w:rPr>
              <w:rFonts w:ascii="Times New Roman" w:hAnsi="Times New Roman" w:cs="Times New Roman"/>
              <w:sz w:val="24"/>
              <w:szCs w:val="24"/>
            </w:rPr>
          </w:rPrChange>
        </w:rPr>
        <w:t xml:space="preserve"> of the</w:t>
      </w:r>
      <w:r w:rsidRPr="00122397">
        <w:rPr>
          <w:rFonts w:ascii="Times New Roman" w:hAnsi="Times New Roman" w:cs="Times New Roman"/>
          <w:sz w:val="24"/>
          <w:szCs w:val="24"/>
          <w:rPrChange w:id="2835" w:author="Someone" w:date="2019-06-25T20:41:00Z">
            <w:rPr>
              <w:rFonts w:ascii="Times New Roman" w:hAnsi="Times New Roman" w:cs="Times New Roman"/>
              <w:sz w:val="24"/>
              <w:szCs w:val="24"/>
            </w:rPr>
          </w:rPrChange>
        </w:rPr>
        <w:t xml:space="preserve"> Indian firms focus on improving the </w:t>
      </w:r>
      <w:r w:rsidR="000829CE" w:rsidRPr="00122397">
        <w:rPr>
          <w:rFonts w:ascii="Times New Roman" w:hAnsi="Times New Roman" w:cs="Times New Roman"/>
          <w:sz w:val="24"/>
          <w:szCs w:val="24"/>
          <w:rPrChange w:id="2836" w:author="Someone" w:date="2019-06-25T20:41:00Z">
            <w:rPr>
              <w:rFonts w:ascii="Times New Roman" w:hAnsi="Times New Roman" w:cs="Times New Roman"/>
              <w:sz w:val="24"/>
              <w:szCs w:val="24"/>
            </w:rPr>
          </w:rPrChange>
        </w:rPr>
        <w:t>required</w:t>
      </w:r>
      <w:r w:rsidRPr="00122397">
        <w:rPr>
          <w:rFonts w:ascii="Times New Roman" w:hAnsi="Times New Roman" w:cs="Times New Roman"/>
          <w:sz w:val="24"/>
          <w:szCs w:val="24"/>
          <w:rPrChange w:id="2837" w:author="Someone" w:date="2019-06-25T20:41:00Z">
            <w:rPr>
              <w:rFonts w:ascii="Times New Roman" w:hAnsi="Times New Roman" w:cs="Times New Roman"/>
              <w:sz w:val="24"/>
              <w:szCs w:val="24"/>
            </w:rPr>
          </w:rPrChange>
        </w:rPr>
        <w:t xml:space="preserve"> skill</w:t>
      </w:r>
      <w:r w:rsidR="000829CE" w:rsidRPr="00122397">
        <w:rPr>
          <w:rFonts w:ascii="Times New Roman" w:hAnsi="Times New Roman" w:cs="Times New Roman"/>
          <w:sz w:val="24"/>
          <w:szCs w:val="24"/>
          <w:rPrChange w:id="2838" w:author="Someone" w:date="2019-06-25T20:41:00Z">
            <w:rPr>
              <w:rFonts w:ascii="Times New Roman" w:hAnsi="Times New Roman" w:cs="Times New Roman"/>
              <w:sz w:val="24"/>
              <w:szCs w:val="24"/>
            </w:rPr>
          </w:rPrChange>
        </w:rPr>
        <w:t>s</w:t>
      </w:r>
      <w:r w:rsidRPr="00122397">
        <w:rPr>
          <w:rFonts w:ascii="Times New Roman" w:hAnsi="Times New Roman" w:cs="Times New Roman"/>
          <w:sz w:val="24"/>
          <w:szCs w:val="24"/>
          <w:rPrChange w:id="2839" w:author="Someone" w:date="2019-06-25T20:41:00Z">
            <w:rPr>
              <w:rFonts w:ascii="Times New Roman" w:hAnsi="Times New Roman" w:cs="Times New Roman"/>
              <w:sz w:val="24"/>
              <w:szCs w:val="24"/>
            </w:rPr>
          </w:rPrChange>
        </w:rPr>
        <w:t xml:space="preserve">, information base and organizational structures </w:t>
      </w:r>
      <w:r w:rsidR="000829CE" w:rsidRPr="00122397">
        <w:rPr>
          <w:rFonts w:ascii="Times New Roman" w:hAnsi="Times New Roman" w:cs="Times New Roman"/>
          <w:sz w:val="24"/>
          <w:szCs w:val="24"/>
          <w:rPrChange w:id="2840" w:author="Someone" w:date="2019-06-25T20:41:00Z">
            <w:rPr>
              <w:rFonts w:ascii="Times New Roman" w:hAnsi="Times New Roman" w:cs="Times New Roman"/>
              <w:sz w:val="24"/>
              <w:szCs w:val="24"/>
            </w:rPr>
          </w:rPrChange>
        </w:rPr>
        <w:t>which are helpful to implement</w:t>
      </w:r>
      <w:r w:rsidRPr="00122397">
        <w:rPr>
          <w:rFonts w:ascii="Times New Roman" w:hAnsi="Times New Roman" w:cs="Times New Roman"/>
          <w:sz w:val="24"/>
          <w:szCs w:val="24"/>
          <w:rPrChange w:id="2841" w:author="Someone" w:date="2019-06-25T20:41:00Z">
            <w:rPr>
              <w:rFonts w:ascii="Times New Roman" w:hAnsi="Times New Roman" w:cs="Times New Roman"/>
              <w:sz w:val="24"/>
              <w:szCs w:val="24"/>
            </w:rPr>
          </w:rPrChange>
        </w:rPr>
        <w:t xml:space="preserve"> CSR </w:t>
      </w:r>
      <w:r w:rsidR="000829CE" w:rsidRPr="00122397">
        <w:rPr>
          <w:rFonts w:ascii="Times New Roman" w:hAnsi="Times New Roman" w:cs="Times New Roman"/>
          <w:sz w:val="24"/>
          <w:szCs w:val="24"/>
          <w:rPrChange w:id="2842" w:author="Someone" w:date="2019-06-25T20:41:00Z">
            <w:rPr>
              <w:rFonts w:ascii="Times New Roman" w:hAnsi="Times New Roman" w:cs="Times New Roman"/>
              <w:sz w:val="24"/>
              <w:szCs w:val="24"/>
            </w:rPr>
          </w:rPrChange>
        </w:rPr>
        <w:t>practices</w:t>
      </w:r>
      <w:r w:rsidRPr="00122397">
        <w:rPr>
          <w:rFonts w:ascii="Times New Roman" w:hAnsi="Times New Roman" w:cs="Times New Roman"/>
          <w:sz w:val="24"/>
          <w:szCs w:val="24"/>
          <w:rPrChange w:id="2843" w:author="Someone" w:date="2019-06-25T20:41:00Z">
            <w:rPr>
              <w:rFonts w:ascii="Times New Roman" w:hAnsi="Times New Roman" w:cs="Times New Roman"/>
              <w:sz w:val="24"/>
              <w:szCs w:val="24"/>
            </w:rPr>
          </w:rPrChange>
        </w:rPr>
        <w:t xml:space="preserve"> and the regulatory norms attached to </w:t>
      </w:r>
      <w:r w:rsidR="000829CE" w:rsidRPr="00122397">
        <w:rPr>
          <w:rFonts w:ascii="Times New Roman" w:hAnsi="Times New Roman" w:cs="Times New Roman"/>
          <w:sz w:val="24"/>
          <w:szCs w:val="24"/>
          <w:rPrChange w:id="2844" w:author="Someone" w:date="2019-06-25T20:41:00Z">
            <w:rPr>
              <w:rFonts w:ascii="Times New Roman" w:hAnsi="Times New Roman" w:cs="Times New Roman"/>
              <w:sz w:val="24"/>
              <w:szCs w:val="24"/>
            </w:rPr>
          </w:rPrChange>
        </w:rPr>
        <w:t>those practices</w:t>
      </w:r>
      <w:r w:rsidRPr="00122397">
        <w:rPr>
          <w:rFonts w:ascii="Times New Roman" w:hAnsi="Times New Roman" w:cs="Times New Roman"/>
          <w:sz w:val="24"/>
          <w:szCs w:val="24"/>
          <w:rPrChange w:id="2845" w:author="Someone" w:date="2019-06-25T20:41:00Z">
            <w:rPr>
              <w:rFonts w:ascii="Times New Roman" w:hAnsi="Times New Roman" w:cs="Times New Roman"/>
              <w:sz w:val="24"/>
              <w:szCs w:val="24"/>
            </w:rPr>
          </w:rPrChange>
        </w:rPr>
        <w:t xml:space="preserve">. Voluntary corporate initiatives from textile manufacturers in relation to these factors is an indication that the pressure to stay competitive while observing set laws and regulations serves as one of the driving forces towards corporate social responsibility (Jose, Concepcion &amp; Salvador, 2017). Large organizations with stable financial conditions are more likely to install CSR </w:t>
      </w:r>
      <w:r w:rsidR="000829CE" w:rsidRPr="00122397">
        <w:rPr>
          <w:rFonts w:ascii="Times New Roman" w:hAnsi="Times New Roman" w:cs="Times New Roman"/>
          <w:sz w:val="24"/>
          <w:szCs w:val="24"/>
          <w:rPrChange w:id="2846" w:author="Someone" w:date="2019-06-25T20:41:00Z">
            <w:rPr>
              <w:rFonts w:ascii="Times New Roman" w:hAnsi="Times New Roman" w:cs="Times New Roman"/>
              <w:sz w:val="24"/>
              <w:szCs w:val="24"/>
            </w:rPr>
          </w:rPrChange>
        </w:rPr>
        <w:t>in comparison to smaller firms</w:t>
      </w:r>
      <w:r w:rsidRPr="00122397">
        <w:rPr>
          <w:rFonts w:ascii="Times New Roman" w:hAnsi="Times New Roman" w:cs="Times New Roman"/>
          <w:sz w:val="24"/>
          <w:szCs w:val="24"/>
          <w:rPrChange w:id="2847" w:author="Someone" w:date="2019-06-25T20:41:00Z">
            <w:rPr>
              <w:rFonts w:ascii="Times New Roman" w:hAnsi="Times New Roman" w:cs="Times New Roman"/>
              <w:sz w:val="24"/>
              <w:szCs w:val="24"/>
            </w:rPr>
          </w:rPrChange>
        </w:rPr>
        <w:t xml:space="preserve">. In </w:t>
      </w:r>
      <w:r w:rsidR="000829CE" w:rsidRPr="00122397">
        <w:rPr>
          <w:rFonts w:ascii="Times New Roman" w:hAnsi="Times New Roman" w:cs="Times New Roman"/>
          <w:sz w:val="24"/>
          <w:szCs w:val="24"/>
          <w:rPrChange w:id="2848" w:author="Someone" w:date="2019-06-25T20:41:00Z">
            <w:rPr>
              <w:rFonts w:ascii="Times New Roman" w:hAnsi="Times New Roman" w:cs="Times New Roman"/>
              <w:sz w:val="24"/>
              <w:szCs w:val="24"/>
            </w:rPr>
          </w:rPrChange>
        </w:rPr>
        <w:t>order</w:t>
      </w:r>
      <w:r w:rsidRPr="00122397">
        <w:rPr>
          <w:rFonts w:ascii="Times New Roman" w:hAnsi="Times New Roman" w:cs="Times New Roman"/>
          <w:sz w:val="24"/>
          <w:szCs w:val="24"/>
          <w:rPrChange w:id="2849" w:author="Someone" w:date="2019-06-25T20:41:00Z">
            <w:rPr>
              <w:rFonts w:ascii="Times New Roman" w:hAnsi="Times New Roman" w:cs="Times New Roman"/>
              <w:sz w:val="24"/>
              <w:szCs w:val="24"/>
            </w:rPr>
          </w:rPrChange>
        </w:rPr>
        <w:t xml:space="preserve"> to develop stronger brands, products and services in the textile industry, the companies have adopted social and environmental practices which are advocated by the government (Dhanesh, 2015). For example, some firms in the industry have taken the initiative to establish social facilities such as health care centers and have campaigned for the rational usage of scarce environmental resources (Dhanesh, 2015). Along the way, the government has assisted </w:t>
      </w:r>
      <w:r w:rsidRPr="00122397">
        <w:rPr>
          <w:rFonts w:ascii="Times New Roman" w:hAnsi="Times New Roman" w:cs="Times New Roman"/>
          <w:sz w:val="24"/>
          <w:szCs w:val="24"/>
          <w:rPrChange w:id="2850" w:author="Someone" w:date="2019-06-25T20:41:00Z">
            <w:rPr>
              <w:rFonts w:ascii="Times New Roman" w:hAnsi="Times New Roman" w:cs="Times New Roman"/>
              <w:sz w:val="24"/>
              <w:szCs w:val="24"/>
            </w:rPr>
          </w:rPrChange>
        </w:rPr>
        <w:lastRenderedPageBreak/>
        <w:t xml:space="preserve">these firms through research and development programs aimed at adopting greener production technologies for manufacturing processes. </w:t>
      </w:r>
      <w:r w:rsidR="000829CE" w:rsidRPr="00122397">
        <w:rPr>
          <w:rFonts w:ascii="Times New Roman" w:hAnsi="Times New Roman" w:cs="Times New Roman"/>
          <w:sz w:val="24"/>
          <w:szCs w:val="24"/>
          <w:rPrChange w:id="2851" w:author="Someone" w:date="2019-06-25T20:41:00Z">
            <w:rPr>
              <w:rFonts w:ascii="Times New Roman" w:hAnsi="Times New Roman" w:cs="Times New Roman"/>
              <w:sz w:val="24"/>
              <w:szCs w:val="24"/>
            </w:rPr>
          </w:rPrChange>
        </w:rPr>
        <w:t xml:space="preserve">Therefore, we propose the following proposition. </w:t>
      </w:r>
    </w:p>
    <w:p w14:paraId="6E5F9EC9" w14:textId="77777777" w:rsidR="00B42531" w:rsidRPr="00122397" w:rsidRDefault="00B42531" w:rsidP="00C354E1">
      <w:pPr>
        <w:spacing w:after="0" w:line="480" w:lineRule="auto"/>
        <w:jc w:val="both"/>
        <w:rPr>
          <w:rFonts w:ascii="Times New Roman" w:hAnsi="Times New Roman" w:cs="Times New Roman"/>
          <w:i/>
          <w:sz w:val="24"/>
          <w:szCs w:val="24"/>
          <w:rPrChange w:id="2852" w:author="Someone" w:date="2019-06-25T20:41:00Z">
            <w:rPr>
              <w:rFonts w:ascii="Times New Roman" w:hAnsi="Times New Roman" w:cs="Times New Roman"/>
              <w:i/>
              <w:sz w:val="24"/>
              <w:szCs w:val="24"/>
            </w:rPr>
          </w:rPrChange>
        </w:rPr>
      </w:pPr>
      <w:r w:rsidRPr="00122397">
        <w:rPr>
          <w:rFonts w:ascii="Times New Roman" w:hAnsi="Times New Roman" w:cs="Times New Roman"/>
          <w:i/>
          <w:sz w:val="24"/>
          <w:szCs w:val="24"/>
          <w:rPrChange w:id="2853" w:author="Someone" w:date="2019-06-25T20:41:00Z">
            <w:rPr>
              <w:rFonts w:ascii="Times New Roman" w:hAnsi="Times New Roman" w:cs="Times New Roman"/>
              <w:i/>
              <w:sz w:val="24"/>
              <w:szCs w:val="24"/>
            </w:rPr>
          </w:rPrChange>
        </w:rPr>
        <w:t>RP 6: Government/ government regulatio</w:t>
      </w:r>
      <w:r w:rsidR="00717337" w:rsidRPr="00122397">
        <w:rPr>
          <w:rFonts w:ascii="Times New Roman" w:hAnsi="Times New Roman" w:cs="Times New Roman"/>
          <w:i/>
          <w:sz w:val="24"/>
          <w:szCs w:val="24"/>
          <w:rPrChange w:id="2854" w:author="Someone" w:date="2019-06-25T20:41:00Z">
            <w:rPr>
              <w:rFonts w:ascii="Times New Roman" w:hAnsi="Times New Roman" w:cs="Times New Roman"/>
              <w:i/>
              <w:sz w:val="24"/>
              <w:szCs w:val="24"/>
            </w:rPr>
          </w:rPrChange>
        </w:rPr>
        <w:t xml:space="preserve">ns can act as a driver for CSR </w:t>
      </w:r>
    </w:p>
    <w:p w14:paraId="655B6C7E" w14:textId="7DE30941" w:rsidR="00B42531" w:rsidRPr="00122397" w:rsidRDefault="008F4176" w:rsidP="00907F38">
      <w:pPr>
        <w:pStyle w:val="Heading3"/>
        <w:spacing w:line="480" w:lineRule="auto"/>
        <w:rPr>
          <w:rFonts w:ascii="Times New Roman" w:hAnsi="Times New Roman" w:cs="Times New Roman"/>
          <w:color w:val="auto"/>
          <w:sz w:val="24"/>
          <w:szCs w:val="24"/>
          <w:rPrChange w:id="2855" w:author="Someone" w:date="2019-06-25T20:41:00Z">
            <w:rPr>
              <w:rFonts w:ascii="Times New Roman" w:hAnsi="Times New Roman" w:cs="Times New Roman"/>
              <w:color w:val="auto"/>
              <w:sz w:val="24"/>
              <w:szCs w:val="24"/>
            </w:rPr>
          </w:rPrChange>
        </w:rPr>
      </w:pPr>
      <w:bookmarkStart w:id="2856" w:name="_Toc12387665"/>
      <w:proofErr w:type="gramStart"/>
      <w:r w:rsidRPr="00122397">
        <w:rPr>
          <w:rFonts w:ascii="Times New Roman" w:hAnsi="Times New Roman" w:cs="Times New Roman"/>
          <w:color w:val="auto"/>
          <w:sz w:val="24"/>
          <w:szCs w:val="24"/>
          <w:rPrChange w:id="2857"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2858" w:author="Someone" w:date="2019-06-25T20:41:00Z">
            <w:rPr>
              <w:rFonts w:ascii="Times New Roman" w:hAnsi="Times New Roman" w:cs="Times New Roman"/>
              <w:color w:val="auto"/>
              <w:sz w:val="24"/>
              <w:szCs w:val="24"/>
            </w:rPr>
          </w:rPrChange>
        </w:rPr>
        <w:t>4.7</w:t>
      </w:r>
      <w:r w:rsidRPr="00122397">
        <w:rPr>
          <w:rFonts w:ascii="Times New Roman" w:hAnsi="Times New Roman" w:cs="Times New Roman"/>
          <w:color w:val="auto"/>
          <w:sz w:val="24"/>
          <w:szCs w:val="24"/>
          <w:rPrChange w:id="2859" w:author="Someone" w:date="2019-06-25T20:41:00Z">
            <w:rPr>
              <w:rFonts w:ascii="Times New Roman" w:hAnsi="Times New Roman" w:cs="Times New Roman"/>
              <w:color w:val="auto"/>
              <w:sz w:val="24"/>
              <w:szCs w:val="24"/>
            </w:rPr>
          </w:rPrChange>
        </w:rPr>
        <w:t xml:space="preserve">  </w:t>
      </w:r>
      <w:r w:rsidR="00B42531" w:rsidRPr="00122397">
        <w:rPr>
          <w:rFonts w:ascii="Times New Roman" w:hAnsi="Times New Roman" w:cs="Times New Roman"/>
          <w:color w:val="auto"/>
          <w:sz w:val="24"/>
          <w:szCs w:val="24"/>
          <w:rPrChange w:id="2860" w:author="Someone" w:date="2019-06-25T20:41:00Z">
            <w:rPr>
              <w:rFonts w:ascii="Times New Roman" w:hAnsi="Times New Roman" w:cs="Times New Roman"/>
              <w:color w:val="auto"/>
              <w:sz w:val="24"/>
              <w:szCs w:val="24"/>
            </w:rPr>
          </w:rPrChange>
        </w:rPr>
        <w:t>International</w:t>
      </w:r>
      <w:proofErr w:type="gramEnd"/>
      <w:r w:rsidR="00B42531" w:rsidRPr="00122397">
        <w:rPr>
          <w:rFonts w:ascii="Times New Roman" w:hAnsi="Times New Roman" w:cs="Times New Roman"/>
          <w:color w:val="auto"/>
          <w:sz w:val="24"/>
          <w:szCs w:val="24"/>
          <w:rPrChange w:id="2861" w:author="Someone" w:date="2019-06-25T20:41:00Z">
            <w:rPr>
              <w:rFonts w:ascii="Times New Roman" w:hAnsi="Times New Roman" w:cs="Times New Roman"/>
              <w:color w:val="auto"/>
              <w:sz w:val="24"/>
              <w:szCs w:val="24"/>
            </w:rPr>
          </w:rPrChange>
        </w:rPr>
        <w:t xml:space="preserve"> Buyers</w:t>
      </w:r>
      <w:bookmarkEnd w:id="2856"/>
      <w:r w:rsidR="00B42531" w:rsidRPr="00122397">
        <w:rPr>
          <w:rFonts w:ascii="Times New Roman" w:hAnsi="Times New Roman" w:cs="Times New Roman"/>
          <w:color w:val="auto"/>
          <w:sz w:val="24"/>
          <w:szCs w:val="24"/>
          <w:rPrChange w:id="2862" w:author="Someone" w:date="2019-06-25T20:41:00Z">
            <w:rPr>
              <w:rFonts w:ascii="Times New Roman" w:hAnsi="Times New Roman" w:cs="Times New Roman"/>
              <w:color w:val="auto"/>
              <w:sz w:val="24"/>
              <w:szCs w:val="24"/>
            </w:rPr>
          </w:rPrChange>
        </w:rPr>
        <w:t xml:space="preserve"> </w:t>
      </w:r>
    </w:p>
    <w:p w14:paraId="7F5E1821" w14:textId="77777777" w:rsidR="00907F38" w:rsidRPr="00122397" w:rsidRDefault="00B42531" w:rsidP="00907F38">
      <w:pPr>
        <w:shd w:val="clear" w:color="auto" w:fill="FFFFFF" w:themeFill="background1"/>
        <w:spacing w:after="0" w:line="480" w:lineRule="auto"/>
        <w:ind w:firstLine="720"/>
        <w:jc w:val="both"/>
        <w:rPr>
          <w:rFonts w:ascii="Times New Roman" w:eastAsia="Times New Roman" w:hAnsi="Times New Roman" w:cs="Times New Roman"/>
          <w:sz w:val="24"/>
          <w:szCs w:val="24"/>
          <w:rPrChange w:id="2863" w:author="Someone" w:date="2019-06-25T20:41:00Z">
            <w:rPr>
              <w:rFonts w:ascii="Times New Roman" w:eastAsia="Times New Roman" w:hAnsi="Times New Roman" w:cs="Times New Roman"/>
              <w:sz w:val="24"/>
              <w:szCs w:val="24"/>
            </w:rPr>
          </w:rPrChange>
        </w:rPr>
      </w:pPr>
      <w:r w:rsidRPr="00122397">
        <w:rPr>
          <w:rFonts w:ascii="Times New Roman" w:eastAsia="Times New Roman" w:hAnsi="Times New Roman" w:cs="Times New Roman"/>
          <w:sz w:val="24"/>
          <w:szCs w:val="24"/>
          <w:lang w:eastAsia="en-IN"/>
          <w:rPrChange w:id="2864" w:author="Someone" w:date="2019-06-25T20:41:00Z">
            <w:rPr>
              <w:rFonts w:ascii="Times New Roman" w:eastAsia="Times New Roman" w:hAnsi="Times New Roman" w:cs="Times New Roman"/>
              <w:sz w:val="24"/>
              <w:szCs w:val="24"/>
              <w:lang w:eastAsia="en-IN"/>
            </w:rPr>
          </w:rPrChange>
        </w:rPr>
        <w:t xml:space="preserve">With CSR as a prevalent area of impact in developed economies like the United States and Europe, it is very important for the companies to make sure their suppliers follow the same line of practicing CSR; therefore, there are a set of rules the companies have to follow in India in order to maintain their business with companies in the United States and Europe. Currently, companies must ensure that their suppliers have a code of conduct in their company systems which follows international standards (ISO 9001, ISO 14001, OHSAS 18001, SA8000); and conducts supplier social audits </w:t>
      </w:r>
      <w:r w:rsidR="00907F38" w:rsidRPr="00122397">
        <w:rPr>
          <w:rFonts w:ascii="Times New Roman" w:eastAsia="LiberationSerif" w:hAnsi="Times New Roman" w:cs="Times New Roman"/>
          <w:sz w:val="24"/>
          <w:szCs w:val="24"/>
          <w:rPrChange w:id="2865" w:author="Someone" w:date="2019-06-25T20:41:00Z">
            <w:rPr>
              <w:rFonts w:ascii="Times New Roman" w:eastAsia="LiberationSerif" w:hAnsi="Times New Roman" w:cs="Times New Roman"/>
              <w:sz w:val="24"/>
              <w:szCs w:val="24"/>
            </w:rPr>
          </w:rPrChange>
        </w:rPr>
        <w:t>(Perry and Towers, 2013;</w:t>
      </w:r>
      <w:r w:rsidRPr="00122397">
        <w:rPr>
          <w:rFonts w:ascii="Times New Roman" w:eastAsia="LiberationSerif" w:hAnsi="Times New Roman" w:cs="Times New Roman"/>
          <w:sz w:val="24"/>
          <w:szCs w:val="24"/>
          <w:rPrChange w:id="2866" w:author="Someone" w:date="2019-06-25T20:41:00Z">
            <w:rPr>
              <w:rFonts w:ascii="Times New Roman" w:eastAsia="LiberationSerif" w:hAnsi="Times New Roman" w:cs="Times New Roman"/>
              <w:sz w:val="24"/>
              <w:szCs w:val="24"/>
            </w:rPr>
          </w:rPrChange>
        </w:rPr>
        <w:t xml:space="preserve"> </w:t>
      </w:r>
      <w:proofErr w:type="spellStart"/>
      <w:r w:rsidRPr="00122397">
        <w:rPr>
          <w:rFonts w:ascii="Times New Roman" w:eastAsia="Times New Roman" w:hAnsi="Times New Roman" w:cs="Times New Roman"/>
          <w:iCs/>
          <w:sz w:val="24"/>
          <w:szCs w:val="24"/>
          <w:rPrChange w:id="2867" w:author="Someone" w:date="2019-06-25T20:41:00Z">
            <w:rPr>
              <w:rFonts w:ascii="Times New Roman" w:eastAsia="Times New Roman" w:hAnsi="Times New Roman" w:cs="Times New Roman"/>
              <w:iCs/>
              <w:sz w:val="24"/>
              <w:szCs w:val="24"/>
            </w:rPr>
          </w:rPrChange>
        </w:rPr>
        <w:t>Księżak</w:t>
      </w:r>
      <w:proofErr w:type="spellEnd"/>
      <w:r w:rsidRPr="00122397">
        <w:rPr>
          <w:rFonts w:ascii="Times New Roman" w:eastAsia="Times New Roman" w:hAnsi="Times New Roman" w:cs="Times New Roman"/>
          <w:iCs/>
          <w:sz w:val="24"/>
          <w:szCs w:val="24"/>
          <w:rPrChange w:id="2868" w:author="Someone" w:date="2019-06-25T20:41:00Z">
            <w:rPr>
              <w:rFonts w:ascii="Times New Roman" w:eastAsia="Times New Roman" w:hAnsi="Times New Roman" w:cs="Times New Roman"/>
              <w:iCs/>
              <w:sz w:val="24"/>
              <w:szCs w:val="24"/>
            </w:rPr>
          </w:rPrChange>
        </w:rPr>
        <w:t>, 2017</w:t>
      </w:r>
      <w:r w:rsidRPr="00122397">
        <w:rPr>
          <w:rFonts w:ascii="Times New Roman" w:eastAsia="Times New Roman" w:hAnsi="Times New Roman" w:cs="Times New Roman"/>
          <w:sz w:val="24"/>
          <w:szCs w:val="24"/>
          <w:rPrChange w:id="2869" w:author="Someone" w:date="2019-06-25T20:41:00Z">
            <w:rPr>
              <w:rFonts w:ascii="Times New Roman" w:eastAsia="Times New Roman" w:hAnsi="Times New Roman" w:cs="Times New Roman"/>
              <w:sz w:val="24"/>
              <w:szCs w:val="24"/>
            </w:rPr>
          </w:rPrChange>
        </w:rPr>
        <w:t xml:space="preserve">). </w:t>
      </w:r>
      <w:r w:rsidR="00907F38" w:rsidRPr="00122397">
        <w:rPr>
          <w:rFonts w:ascii="Times New Roman" w:eastAsia="Times New Roman" w:hAnsi="Times New Roman" w:cs="Times New Roman"/>
          <w:sz w:val="24"/>
          <w:szCs w:val="24"/>
          <w:rPrChange w:id="2870" w:author="Someone" w:date="2019-06-25T20:41:00Z">
            <w:rPr>
              <w:rFonts w:ascii="Times New Roman" w:eastAsia="Times New Roman" w:hAnsi="Times New Roman" w:cs="Times New Roman"/>
              <w:sz w:val="24"/>
              <w:szCs w:val="24"/>
            </w:rPr>
          </w:rPrChange>
        </w:rPr>
        <w:t xml:space="preserve">As globalization has increased the competition, the textile companies in India are targeting customers overseas through obtaining various CSR related certificates such as Worldwide Responsible Apparel Production (WRAP), ISO standards.  </w:t>
      </w:r>
      <w:r w:rsidR="00ED1DC7" w:rsidRPr="00122397">
        <w:rPr>
          <w:rFonts w:ascii="Times New Roman" w:eastAsia="Times New Roman" w:hAnsi="Times New Roman" w:cs="Times New Roman"/>
          <w:sz w:val="24"/>
          <w:szCs w:val="24"/>
          <w:rPrChange w:id="2871" w:author="Someone" w:date="2019-06-25T20:41:00Z">
            <w:rPr>
              <w:rFonts w:ascii="Times New Roman" w:eastAsia="Times New Roman" w:hAnsi="Times New Roman" w:cs="Times New Roman"/>
              <w:sz w:val="24"/>
              <w:szCs w:val="24"/>
            </w:rPr>
          </w:rPrChange>
        </w:rPr>
        <w:t>WRAP includes</w:t>
      </w:r>
      <w:r w:rsidR="00907F38" w:rsidRPr="00122397">
        <w:rPr>
          <w:rFonts w:ascii="Times New Roman" w:eastAsia="Times New Roman" w:hAnsi="Times New Roman" w:cs="Times New Roman"/>
          <w:sz w:val="24"/>
          <w:szCs w:val="24"/>
          <w:rPrChange w:id="2872" w:author="Someone" w:date="2019-06-25T20:41:00Z">
            <w:rPr>
              <w:rFonts w:ascii="Times New Roman" w:eastAsia="Times New Roman" w:hAnsi="Times New Roman" w:cs="Times New Roman"/>
              <w:sz w:val="24"/>
              <w:szCs w:val="24"/>
            </w:rPr>
          </w:rPrChange>
        </w:rPr>
        <w:t xml:space="preserve"> 12 principles which are a prohibition of forced labor, prohibition of harassment, work hours, prohibition of discrimination, environment, customs compliance, compliance with local laws, prohibition of child labor, benefits and compensation, health and safety, security, freedom of association. WRAP certified Indian companies are more attractive for global customers (</w:t>
      </w:r>
      <w:proofErr w:type="spellStart"/>
      <w:r w:rsidR="00907F38" w:rsidRPr="00122397">
        <w:rPr>
          <w:rFonts w:ascii="Times New Roman" w:eastAsia="Times New Roman" w:hAnsi="Times New Roman" w:cs="Times New Roman"/>
          <w:sz w:val="24"/>
          <w:szCs w:val="24"/>
          <w:rPrChange w:id="2873" w:author="Someone" w:date="2019-06-25T20:41:00Z">
            <w:rPr>
              <w:rFonts w:ascii="Times New Roman" w:eastAsia="Times New Roman" w:hAnsi="Times New Roman" w:cs="Times New Roman"/>
              <w:sz w:val="24"/>
              <w:szCs w:val="24"/>
            </w:rPr>
          </w:rPrChange>
        </w:rPr>
        <w:t>Rangan</w:t>
      </w:r>
      <w:proofErr w:type="spellEnd"/>
      <w:r w:rsidR="00907F38" w:rsidRPr="00122397">
        <w:rPr>
          <w:rFonts w:ascii="Times New Roman" w:eastAsia="Times New Roman" w:hAnsi="Times New Roman" w:cs="Times New Roman"/>
          <w:sz w:val="24"/>
          <w:szCs w:val="24"/>
          <w:rPrChange w:id="2874" w:author="Someone" w:date="2019-06-25T20:41:00Z">
            <w:rPr>
              <w:rFonts w:ascii="Times New Roman" w:eastAsia="Times New Roman" w:hAnsi="Times New Roman" w:cs="Times New Roman"/>
              <w:sz w:val="24"/>
              <w:szCs w:val="24"/>
            </w:rPr>
          </w:rPrChange>
        </w:rPr>
        <w:t xml:space="preserve"> &amp; </w:t>
      </w:r>
      <w:proofErr w:type="spellStart"/>
      <w:r w:rsidR="00907F38" w:rsidRPr="00122397">
        <w:rPr>
          <w:rFonts w:ascii="Times New Roman" w:eastAsia="Times New Roman" w:hAnsi="Times New Roman" w:cs="Times New Roman"/>
          <w:sz w:val="24"/>
          <w:szCs w:val="24"/>
          <w:rPrChange w:id="2875" w:author="Someone" w:date="2019-06-25T20:41:00Z">
            <w:rPr>
              <w:rFonts w:ascii="Times New Roman" w:eastAsia="Times New Roman" w:hAnsi="Times New Roman" w:cs="Times New Roman"/>
              <w:sz w:val="24"/>
              <w:szCs w:val="24"/>
            </w:rPr>
          </w:rPrChange>
        </w:rPr>
        <w:t>Parrino</w:t>
      </w:r>
      <w:proofErr w:type="spellEnd"/>
      <w:r w:rsidR="00907F38" w:rsidRPr="00122397">
        <w:rPr>
          <w:rFonts w:ascii="Times New Roman" w:eastAsia="Times New Roman" w:hAnsi="Times New Roman" w:cs="Times New Roman"/>
          <w:sz w:val="24"/>
          <w:szCs w:val="24"/>
          <w:rPrChange w:id="2876" w:author="Someone" w:date="2019-06-25T20:41:00Z">
            <w:rPr>
              <w:rFonts w:ascii="Times New Roman" w:eastAsia="Times New Roman" w:hAnsi="Times New Roman" w:cs="Times New Roman"/>
              <w:sz w:val="24"/>
              <w:szCs w:val="24"/>
            </w:rPr>
          </w:rPrChange>
        </w:rPr>
        <w:t xml:space="preserve">, 2008). Additionally, with the increase in number </w:t>
      </w:r>
      <w:r w:rsidR="008C14F9" w:rsidRPr="00122397">
        <w:rPr>
          <w:rFonts w:ascii="Times New Roman" w:eastAsia="Times New Roman" w:hAnsi="Times New Roman" w:cs="Times New Roman"/>
          <w:sz w:val="24"/>
          <w:szCs w:val="24"/>
          <w:rPrChange w:id="2877" w:author="Someone" w:date="2019-06-25T20:41:00Z">
            <w:rPr>
              <w:rFonts w:ascii="Times New Roman" w:eastAsia="Times New Roman" w:hAnsi="Times New Roman" w:cs="Times New Roman"/>
              <w:sz w:val="24"/>
              <w:szCs w:val="24"/>
            </w:rPr>
          </w:rPrChange>
        </w:rPr>
        <w:t>of textile</w:t>
      </w:r>
      <w:r w:rsidR="00907F38" w:rsidRPr="00122397">
        <w:rPr>
          <w:rFonts w:ascii="Times New Roman" w:eastAsia="Times New Roman" w:hAnsi="Times New Roman" w:cs="Times New Roman"/>
          <w:sz w:val="24"/>
          <w:szCs w:val="24"/>
          <w:rPrChange w:id="2878" w:author="Someone" w:date="2019-06-25T20:41:00Z">
            <w:rPr>
              <w:rFonts w:ascii="Times New Roman" w:eastAsia="Times New Roman" w:hAnsi="Times New Roman" w:cs="Times New Roman"/>
              <w:sz w:val="24"/>
              <w:szCs w:val="24"/>
            </w:rPr>
          </w:rPrChange>
        </w:rPr>
        <w:t xml:space="preserve"> and apparel industries across the globe, </w:t>
      </w:r>
      <w:r w:rsidR="008C14F9" w:rsidRPr="00122397">
        <w:rPr>
          <w:rFonts w:ascii="Times New Roman" w:eastAsia="Times New Roman" w:hAnsi="Times New Roman" w:cs="Times New Roman"/>
          <w:sz w:val="24"/>
          <w:szCs w:val="24"/>
          <w:rPrChange w:id="2879" w:author="Someone" w:date="2019-06-25T20:41:00Z">
            <w:rPr>
              <w:rFonts w:ascii="Times New Roman" w:eastAsia="Times New Roman" w:hAnsi="Times New Roman" w:cs="Times New Roman"/>
              <w:sz w:val="24"/>
              <w:szCs w:val="24"/>
            </w:rPr>
          </w:rPrChange>
        </w:rPr>
        <w:t>the customers preferred</w:t>
      </w:r>
      <w:r w:rsidR="00907F38" w:rsidRPr="00122397">
        <w:rPr>
          <w:rFonts w:ascii="Times New Roman" w:eastAsia="Times New Roman" w:hAnsi="Times New Roman" w:cs="Times New Roman"/>
          <w:sz w:val="24"/>
          <w:szCs w:val="24"/>
          <w:rPrChange w:id="2880" w:author="Someone" w:date="2019-06-25T20:41:00Z">
            <w:rPr>
              <w:rFonts w:ascii="Times New Roman" w:eastAsia="Times New Roman" w:hAnsi="Times New Roman" w:cs="Times New Roman"/>
              <w:sz w:val="24"/>
              <w:szCs w:val="24"/>
            </w:rPr>
          </w:rPrChange>
        </w:rPr>
        <w:t xml:space="preserve"> either innovati</w:t>
      </w:r>
      <w:r w:rsidR="008C14F9" w:rsidRPr="00122397">
        <w:rPr>
          <w:rFonts w:ascii="Times New Roman" w:eastAsia="Times New Roman" w:hAnsi="Times New Roman" w:cs="Times New Roman"/>
          <w:sz w:val="24"/>
          <w:szCs w:val="24"/>
          <w:rPrChange w:id="2881" w:author="Someone" w:date="2019-06-25T20:41:00Z">
            <w:rPr>
              <w:rFonts w:ascii="Times New Roman" w:eastAsia="Times New Roman" w:hAnsi="Times New Roman" w:cs="Times New Roman"/>
              <w:sz w:val="24"/>
              <w:szCs w:val="24"/>
            </w:rPr>
          </w:rPrChange>
        </w:rPr>
        <w:t>ve</w:t>
      </w:r>
      <w:r w:rsidR="00907F38" w:rsidRPr="00122397">
        <w:rPr>
          <w:rFonts w:ascii="Times New Roman" w:eastAsia="Times New Roman" w:hAnsi="Times New Roman" w:cs="Times New Roman"/>
          <w:sz w:val="24"/>
          <w:szCs w:val="24"/>
          <w:rPrChange w:id="2882" w:author="Someone" w:date="2019-06-25T20:41:00Z">
            <w:rPr>
              <w:rFonts w:ascii="Times New Roman" w:eastAsia="Times New Roman" w:hAnsi="Times New Roman" w:cs="Times New Roman"/>
              <w:sz w:val="24"/>
              <w:szCs w:val="24"/>
            </w:rPr>
          </w:rPrChange>
        </w:rPr>
        <w:t xml:space="preserve"> or global</w:t>
      </w:r>
      <w:r w:rsidR="008C14F9" w:rsidRPr="00122397">
        <w:rPr>
          <w:rFonts w:ascii="Times New Roman" w:eastAsia="Times New Roman" w:hAnsi="Times New Roman" w:cs="Times New Roman"/>
          <w:sz w:val="24"/>
          <w:szCs w:val="24"/>
          <w:rPrChange w:id="2883" w:author="Someone" w:date="2019-06-25T20:41:00Z">
            <w:rPr>
              <w:rFonts w:ascii="Times New Roman" w:eastAsia="Times New Roman" w:hAnsi="Times New Roman" w:cs="Times New Roman"/>
              <w:sz w:val="24"/>
              <w:szCs w:val="24"/>
            </w:rPr>
          </w:rPrChange>
        </w:rPr>
        <w:t>ly certified company products</w:t>
      </w:r>
      <w:r w:rsidR="00907F38" w:rsidRPr="00122397">
        <w:rPr>
          <w:rFonts w:ascii="Times New Roman" w:eastAsia="Times New Roman" w:hAnsi="Times New Roman" w:cs="Times New Roman"/>
          <w:sz w:val="24"/>
          <w:szCs w:val="24"/>
          <w:rPrChange w:id="2884" w:author="Someone" w:date="2019-06-25T20:41:00Z">
            <w:rPr>
              <w:rFonts w:ascii="Times New Roman" w:eastAsia="Times New Roman" w:hAnsi="Times New Roman" w:cs="Times New Roman"/>
              <w:sz w:val="24"/>
              <w:szCs w:val="24"/>
            </w:rPr>
          </w:rPrChange>
        </w:rPr>
        <w:t xml:space="preserve">. The ISO certification was divided into multiple standards namely ISO 9000, ISO 9001, ISO 9002 and ISO 9003. However, later they all were merged </w:t>
      </w:r>
      <w:r w:rsidR="008C14F9" w:rsidRPr="00122397">
        <w:rPr>
          <w:rFonts w:ascii="Times New Roman" w:eastAsia="Times New Roman" w:hAnsi="Times New Roman" w:cs="Times New Roman"/>
          <w:sz w:val="24"/>
          <w:szCs w:val="24"/>
          <w:rPrChange w:id="2885" w:author="Someone" w:date="2019-06-25T20:41:00Z">
            <w:rPr>
              <w:rFonts w:ascii="Times New Roman" w:eastAsia="Times New Roman" w:hAnsi="Times New Roman" w:cs="Times New Roman"/>
              <w:sz w:val="24"/>
              <w:szCs w:val="24"/>
            </w:rPr>
          </w:rPrChange>
        </w:rPr>
        <w:t>in</w:t>
      </w:r>
      <w:r w:rsidR="00907F38" w:rsidRPr="00122397">
        <w:rPr>
          <w:rFonts w:ascii="Times New Roman" w:eastAsia="Times New Roman" w:hAnsi="Times New Roman" w:cs="Times New Roman"/>
          <w:sz w:val="24"/>
          <w:szCs w:val="24"/>
          <w:rPrChange w:id="2886" w:author="Someone" w:date="2019-06-25T20:41:00Z">
            <w:rPr>
              <w:rFonts w:ascii="Times New Roman" w:eastAsia="Times New Roman" w:hAnsi="Times New Roman" w:cs="Times New Roman"/>
              <w:sz w:val="24"/>
              <w:szCs w:val="24"/>
            </w:rPr>
          </w:rPrChange>
        </w:rPr>
        <w:t>to ISO 9001 standard. ISO standard helps the companies to get recognition in the developed countries’ market, where regulation regarding the certification is strict (Goel, 2018).</w:t>
      </w:r>
    </w:p>
    <w:p w14:paraId="57D09B94" w14:textId="77777777" w:rsidR="00B42531" w:rsidRPr="00122397" w:rsidRDefault="00B42531" w:rsidP="00907F38">
      <w:pPr>
        <w:shd w:val="clear" w:color="auto" w:fill="FFFFFF" w:themeFill="background1"/>
        <w:spacing w:after="0" w:line="480" w:lineRule="auto"/>
        <w:ind w:firstLine="720"/>
        <w:jc w:val="both"/>
        <w:rPr>
          <w:rFonts w:ascii="Times New Roman" w:hAnsi="Times New Roman" w:cs="Times New Roman"/>
          <w:sz w:val="24"/>
          <w:szCs w:val="24"/>
          <w:rPrChange w:id="288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888" w:author="Someone" w:date="2019-06-25T20:41:00Z">
            <w:rPr>
              <w:rFonts w:ascii="Times New Roman" w:hAnsi="Times New Roman" w:cs="Times New Roman"/>
              <w:sz w:val="24"/>
              <w:szCs w:val="24"/>
            </w:rPr>
          </w:rPrChange>
        </w:rPr>
        <w:lastRenderedPageBreak/>
        <w:t xml:space="preserve">International customers feel </w:t>
      </w:r>
      <w:r w:rsidR="008C14F9" w:rsidRPr="00122397">
        <w:rPr>
          <w:rFonts w:ascii="Times New Roman" w:hAnsi="Times New Roman" w:cs="Times New Roman"/>
          <w:sz w:val="24"/>
          <w:szCs w:val="24"/>
          <w:rPrChange w:id="2889" w:author="Someone" w:date="2019-06-25T20:41:00Z">
            <w:rPr>
              <w:rFonts w:ascii="Times New Roman" w:hAnsi="Times New Roman" w:cs="Times New Roman"/>
              <w:sz w:val="24"/>
              <w:szCs w:val="24"/>
            </w:rPr>
          </w:rPrChange>
        </w:rPr>
        <w:t>awkward</w:t>
      </w:r>
      <w:r w:rsidRPr="00122397">
        <w:rPr>
          <w:rFonts w:ascii="Times New Roman" w:hAnsi="Times New Roman" w:cs="Times New Roman"/>
          <w:sz w:val="24"/>
          <w:szCs w:val="24"/>
          <w:rPrChange w:id="2890" w:author="Someone" w:date="2019-06-25T20:41:00Z">
            <w:rPr>
              <w:rFonts w:ascii="Times New Roman" w:hAnsi="Times New Roman" w:cs="Times New Roman"/>
              <w:sz w:val="24"/>
              <w:szCs w:val="24"/>
            </w:rPr>
          </w:rPrChange>
        </w:rPr>
        <w:t xml:space="preserve"> to </w:t>
      </w:r>
      <w:r w:rsidR="008C14F9" w:rsidRPr="00122397">
        <w:rPr>
          <w:rFonts w:ascii="Times New Roman" w:hAnsi="Times New Roman" w:cs="Times New Roman"/>
          <w:sz w:val="24"/>
          <w:szCs w:val="24"/>
          <w:rPrChange w:id="2891" w:author="Someone" w:date="2019-06-25T20:41:00Z">
            <w:rPr>
              <w:rFonts w:ascii="Times New Roman" w:hAnsi="Times New Roman" w:cs="Times New Roman"/>
              <w:sz w:val="24"/>
              <w:szCs w:val="24"/>
            </w:rPr>
          </w:rPrChange>
        </w:rPr>
        <w:t>be the part of</w:t>
      </w:r>
      <w:r w:rsidRPr="00122397">
        <w:rPr>
          <w:rFonts w:ascii="Times New Roman" w:hAnsi="Times New Roman" w:cs="Times New Roman"/>
          <w:sz w:val="24"/>
          <w:szCs w:val="24"/>
          <w:rPrChange w:id="2892" w:author="Someone" w:date="2019-06-25T20:41:00Z">
            <w:rPr>
              <w:rFonts w:ascii="Times New Roman" w:hAnsi="Times New Roman" w:cs="Times New Roman"/>
              <w:sz w:val="24"/>
              <w:szCs w:val="24"/>
            </w:rPr>
          </w:rPrChange>
        </w:rPr>
        <w:t xml:space="preserve"> </w:t>
      </w:r>
      <w:r w:rsidR="004F26BB" w:rsidRPr="00122397">
        <w:rPr>
          <w:rFonts w:ascii="Times New Roman" w:hAnsi="Times New Roman" w:cs="Times New Roman"/>
          <w:sz w:val="24"/>
          <w:szCs w:val="24"/>
          <w:rPrChange w:id="2893" w:author="Someone" w:date="2019-06-25T20:41:00Z">
            <w:rPr>
              <w:rFonts w:ascii="Times New Roman" w:hAnsi="Times New Roman" w:cs="Times New Roman"/>
              <w:sz w:val="24"/>
              <w:szCs w:val="24"/>
            </w:rPr>
          </w:rPrChange>
        </w:rPr>
        <w:t xml:space="preserve">activities which can </w:t>
      </w:r>
      <w:r w:rsidRPr="00122397">
        <w:rPr>
          <w:rFonts w:ascii="Times New Roman" w:hAnsi="Times New Roman" w:cs="Times New Roman"/>
          <w:sz w:val="24"/>
          <w:szCs w:val="24"/>
          <w:rPrChange w:id="2894" w:author="Someone" w:date="2019-06-25T20:41:00Z">
            <w:rPr>
              <w:rFonts w:ascii="Times New Roman" w:hAnsi="Times New Roman" w:cs="Times New Roman"/>
              <w:sz w:val="24"/>
              <w:szCs w:val="24"/>
            </w:rPr>
          </w:rPrChange>
        </w:rPr>
        <w:t xml:space="preserve">harm people </w:t>
      </w:r>
      <w:r w:rsidR="004F26BB" w:rsidRPr="00122397">
        <w:rPr>
          <w:rFonts w:ascii="Times New Roman" w:hAnsi="Times New Roman" w:cs="Times New Roman"/>
          <w:sz w:val="24"/>
          <w:szCs w:val="24"/>
          <w:rPrChange w:id="2895" w:author="Someone" w:date="2019-06-25T20:41:00Z">
            <w:rPr>
              <w:rFonts w:ascii="Times New Roman" w:hAnsi="Times New Roman" w:cs="Times New Roman"/>
              <w:sz w:val="24"/>
              <w:szCs w:val="24"/>
            </w:rPr>
          </w:rPrChange>
        </w:rPr>
        <w:t>that’s why</w:t>
      </w:r>
      <w:r w:rsidRPr="00122397">
        <w:rPr>
          <w:rFonts w:ascii="Times New Roman" w:hAnsi="Times New Roman" w:cs="Times New Roman"/>
          <w:sz w:val="24"/>
          <w:szCs w:val="24"/>
          <w:rPrChange w:id="2896" w:author="Someone" w:date="2019-06-25T20:41:00Z">
            <w:rPr>
              <w:rFonts w:ascii="Times New Roman" w:hAnsi="Times New Roman" w:cs="Times New Roman"/>
              <w:sz w:val="24"/>
              <w:szCs w:val="24"/>
            </w:rPr>
          </w:rPrChange>
        </w:rPr>
        <w:t xml:space="preserve"> they prefer to buy clothes which </w:t>
      </w:r>
      <w:r w:rsidR="00717337" w:rsidRPr="00122397">
        <w:rPr>
          <w:rFonts w:ascii="Times New Roman" w:hAnsi="Times New Roman" w:cs="Times New Roman"/>
          <w:sz w:val="24"/>
          <w:szCs w:val="24"/>
          <w:rPrChange w:id="2897" w:author="Someone" w:date="2019-06-25T20:41:00Z">
            <w:rPr>
              <w:rFonts w:ascii="Times New Roman" w:hAnsi="Times New Roman" w:cs="Times New Roman"/>
              <w:sz w:val="24"/>
              <w:szCs w:val="24"/>
            </w:rPr>
          </w:rPrChange>
        </w:rPr>
        <w:t xml:space="preserve">ensure the CSR principles </w:t>
      </w:r>
      <w:r w:rsidRPr="00122397">
        <w:rPr>
          <w:rFonts w:ascii="Times New Roman" w:hAnsi="Times New Roman" w:cs="Times New Roman"/>
          <w:sz w:val="24"/>
          <w:szCs w:val="24"/>
          <w:rPrChange w:id="2898" w:author="Someone" w:date="2019-06-25T20:41:00Z">
            <w:rPr>
              <w:rFonts w:ascii="Times New Roman" w:hAnsi="Times New Roman" w:cs="Times New Roman"/>
              <w:sz w:val="24"/>
              <w:szCs w:val="24"/>
            </w:rPr>
          </w:rPrChange>
        </w:rPr>
        <w:t>(</w:t>
      </w:r>
      <w:proofErr w:type="spellStart"/>
      <w:r w:rsidRPr="00122397">
        <w:rPr>
          <w:rFonts w:ascii="Times New Roman" w:eastAsia="Times New Roman" w:hAnsi="Times New Roman" w:cs="Times New Roman"/>
          <w:iCs/>
          <w:sz w:val="24"/>
          <w:szCs w:val="24"/>
          <w:rPrChange w:id="2899" w:author="Someone" w:date="2019-06-25T20:41:00Z">
            <w:rPr>
              <w:rFonts w:ascii="Times New Roman" w:eastAsia="Times New Roman" w:hAnsi="Times New Roman" w:cs="Times New Roman"/>
              <w:iCs/>
              <w:sz w:val="24"/>
              <w:szCs w:val="24"/>
            </w:rPr>
          </w:rPrChange>
        </w:rPr>
        <w:t>Księżak</w:t>
      </w:r>
      <w:proofErr w:type="spellEnd"/>
      <w:r w:rsidRPr="00122397">
        <w:rPr>
          <w:rFonts w:ascii="Times New Roman" w:eastAsia="Times New Roman" w:hAnsi="Times New Roman" w:cs="Times New Roman"/>
          <w:iCs/>
          <w:sz w:val="24"/>
          <w:szCs w:val="24"/>
          <w:rPrChange w:id="2900" w:author="Someone" w:date="2019-06-25T20:41:00Z">
            <w:rPr>
              <w:rFonts w:ascii="Times New Roman" w:eastAsia="Times New Roman" w:hAnsi="Times New Roman" w:cs="Times New Roman"/>
              <w:iCs/>
              <w:sz w:val="24"/>
              <w:szCs w:val="24"/>
            </w:rPr>
          </w:rPrChange>
        </w:rPr>
        <w:t>, 2017</w:t>
      </w:r>
      <w:r w:rsidRPr="00122397">
        <w:rPr>
          <w:rFonts w:ascii="Times New Roman" w:eastAsia="Times New Roman" w:hAnsi="Times New Roman" w:cs="Times New Roman"/>
          <w:i/>
          <w:iCs/>
          <w:sz w:val="24"/>
          <w:szCs w:val="24"/>
          <w:rPrChange w:id="2901" w:author="Someone" w:date="2019-06-25T20:41:00Z">
            <w:rPr>
              <w:rFonts w:ascii="Times New Roman" w:eastAsia="Times New Roman" w:hAnsi="Times New Roman" w:cs="Times New Roman"/>
              <w:i/>
              <w:iCs/>
              <w:sz w:val="24"/>
              <w:szCs w:val="24"/>
            </w:rPr>
          </w:rPrChange>
        </w:rPr>
        <w:t>)</w:t>
      </w:r>
      <w:r w:rsidRPr="00122397">
        <w:rPr>
          <w:rFonts w:ascii="Times New Roman" w:hAnsi="Times New Roman" w:cs="Times New Roman"/>
          <w:sz w:val="24"/>
          <w:szCs w:val="24"/>
          <w:rPrChange w:id="2902" w:author="Someone" w:date="2019-06-25T20:41:00Z">
            <w:rPr>
              <w:rFonts w:ascii="Times New Roman" w:hAnsi="Times New Roman" w:cs="Times New Roman"/>
              <w:sz w:val="24"/>
              <w:szCs w:val="24"/>
            </w:rPr>
          </w:rPrChange>
        </w:rPr>
        <w:t>.  Many of the enterprises in Indian Textile Industry have adopted CSR practices, as a result the number of foreign buyers from countries like Europe and the United States have increased in International market (“Promoting Corporate Social Responsibility (CSR) in Indian Textile Industry”, 2016).</w:t>
      </w:r>
      <w:r w:rsidR="008C14F9" w:rsidRPr="00122397">
        <w:rPr>
          <w:rFonts w:ascii="Times New Roman" w:hAnsi="Times New Roman" w:cs="Times New Roman"/>
          <w:sz w:val="24"/>
          <w:szCs w:val="24"/>
          <w:rPrChange w:id="2903" w:author="Someone" w:date="2019-06-25T20:41:00Z">
            <w:rPr>
              <w:rFonts w:ascii="Times New Roman" w:hAnsi="Times New Roman" w:cs="Times New Roman"/>
              <w:sz w:val="24"/>
              <w:szCs w:val="24"/>
            </w:rPr>
          </w:rPrChange>
        </w:rPr>
        <w:t xml:space="preserve"> Indian textile companies are increasing their efforts on CSR behaviors, which bring in more business opportunities from international customers. Thus, the following researc</w:t>
      </w:r>
      <w:r w:rsidR="00F81BB1" w:rsidRPr="00122397">
        <w:rPr>
          <w:rFonts w:ascii="Times New Roman" w:hAnsi="Times New Roman" w:cs="Times New Roman"/>
          <w:sz w:val="24"/>
          <w:szCs w:val="24"/>
          <w:rPrChange w:id="2904" w:author="Someone" w:date="2019-06-25T20:41:00Z">
            <w:rPr>
              <w:rFonts w:ascii="Times New Roman" w:hAnsi="Times New Roman" w:cs="Times New Roman"/>
              <w:sz w:val="24"/>
              <w:szCs w:val="24"/>
            </w:rPr>
          </w:rPrChange>
        </w:rPr>
        <w:t xml:space="preserve">h proposition is presented </w:t>
      </w:r>
    </w:p>
    <w:p w14:paraId="78ED64B0" w14:textId="77777777" w:rsidR="00B42531" w:rsidRPr="00122397" w:rsidRDefault="00F81BB1" w:rsidP="00580F37">
      <w:pPr>
        <w:spacing w:after="0" w:line="480" w:lineRule="auto"/>
        <w:jc w:val="both"/>
        <w:rPr>
          <w:rFonts w:ascii="Times New Roman" w:hAnsi="Times New Roman" w:cs="Times New Roman"/>
          <w:i/>
          <w:sz w:val="24"/>
          <w:szCs w:val="24"/>
          <w:rPrChange w:id="2905" w:author="Someone" w:date="2019-06-25T20:41:00Z">
            <w:rPr>
              <w:rFonts w:ascii="Times New Roman" w:hAnsi="Times New Roman" w:cs="Times New Roman"/>
              <w:i/>
              <w:sz w:val="24"/>
              <w:szCs w:val="24"/>
            </w:rPr>
          </w:rPrChange>
        </w:rPr>
      </w:pPr>
      <w:r w:rsidRPr="00122397">
        <w:rPr>
          <w:rFonts w:ascii="Times New Roman" w:hAnsi="Times New Roman" w:cs="Times New Roman"/>
          <w:i/>
          <w:sz w:val="24"/>
          <w:szCs w:val="24"/>
          <w:rPrChange w:id="2906" w:author="Someone" w:date="2019-06-25T20:41:00Z">
            <w:rPr>
              <w:rFonts w:ascii="Times New Roman" w:hAnsi="Times New Roman" w:cs="Times New Roman"/>
              <w:i/>
              <w:sz w:val="24"/>
              <w:szCs w:val="24"/>
            </w:rPr>
          </w:rPrChange>
        </w:rPr>
        <w:t>RP 7: International b</w:t>
      </w:r>
      <w:r w:rsidR="00B42531" w:rsidRPr="00122397">
        <w:rPr>
          <w:rFonts w:ascii="Times New Roman" w:hAnsi="Times New Roman" w:cs="Times New Roman"/>
          <w:i/>
          <w:sz w:val="24"/>
          <w:szCs w:val="24"/>
          <w:rPrChange w:id="2907" w:author="Someone" w:date="2019-06-25T20:41:00Z">
            <w:rPr>
              <w:rFonts w:ascii="Times New Roman" w:hAnsi="Times New Roman" w:cs="Times New Roman"/>
              <w:i/>
              <w:sz w:val="24"/>
              <w:szCs w:val="24"/>
            </w:rPr>
          </w:rPrChange>
        </w:rPr>
        <w:t>uyers act as drivers for CSR</w:t>
      </w:r>
    </w:p>
    <w:p w14:paraId="463CB1AB" w14:textId="3F4EA4A7" w:rsidR="00B42531" w:rsidRPr="00122397" w:rsidRDefault="008F4176" w:rsidP="00F81BB1">
      <w:pPr>
        <w:pStyle w:val="Heading3"/>
        <w:spacing w:line="480" w:lineRule="auto"/>
        <w:rPr>
          <w:rFonts w:ascii="Times New Roman" w:hAnsi="Times New Roman" w:cs="Times New Roman"/>
          <w:color w:val="auto"/>
          <w:sz w:val="24"/>
          <w:szCs w:val="24"/>
          <w:rPrChange w:id="2908" w:author="Someone" w:date="2019-06-25T20:41:00Z">
            <w:rPr>
              <w:rFonts w:ascii="Times New Roman" w:hAnsi="Times New Roman" w:cs="Times New Roman"/>
              <w:color w:val="auto"/>
              <w:sz w:val="24"/>
              <w:szCs w:val="24"/>
            </w:rPr>
          </w:rPrChange>
        </w:rPr>
      </w:pPr>
      <w:bookmarkStart w:id="2909" w:name="_Toc12387666"/>
      <w:r w:rsidRPr="00122397">
        <w:rPr>
          <w:rFonts w:ascii="Times New Roman" w:hAnsi="Times New Roman" w:cs="Times New Roman"/>
          <w:color w:val="auto"/>
          <w:sz w:val="24"/>
          <w:szCs w:val="24"/>
          <w:rPrChange w:id="2910"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2911" w:author="Someone" w:date="2019-06-25T20:41:00Z">
            <w:rPr>
              <w:rFonts w:ascii="Times New Roman" w:hAnsi="Times New Roman" w:cs="Times New Roman"/>
              <w:color w:val="auto"/>
              <w:sz w:val="24"/>
              <w:szCs w:val="24"/>
            </w:rPr>
          </w:rPrChange>
        </w:rPr>
        <w:t>4.8</w:t>
      </w:r>
      <w:r w:rsidRPr="00122397">
        <w:rPr>
          <w:rFonts w:ascii="Times New Roman" w:hAnsi="Times New Roman" w:cs="Times New Roman"/>
          <w:color w:val="auto"/>
          <w:sz w:val="24"/>
          <w:szCs w:val="24"/>
          <w:rPrChange w:id="2912" w:author="Someone" w:date="2019-06-25T20:41:00Z">
            <w:rPr>
              <w:rFonts w:ascii="Times New Roman" w:hAnsi="Times New Roman" w:cs="Times New Roman"/>
              <w:color w:val="auto"/>
              <w:sz w:val="24"/>
              <w:szCs w:val="24"/>
            </w:rPr>
          </w:rPrChange>
        </w:rPr>
        <w:t xml:space="preserve"> </w:t>
      </w:r>
      <w:r w:rsidR="00B42531" w:rsidRPr="00122397">
        <w:rPr>
          <w:rFonts w:ascii="Times New Roman" w:hAnsi="Times New Roman" w:cs="Times New Roman"/>
          <w:color w:val="auto"/>
          <w:sz w:val="24"/>
          <w:szCs w:val="24"/>
          <w:rPrChange w:id="2913" w:author="Someone" w:date="2019-06-25T20:41:00Z">
            <w:rPr>
              <w:rFonts w:ascii="Times New Roman" w:hAnsi="Times New Roman" w:cs="Times New Roman"/>
              <w:color w:val="auto"/>
              <w:sz w:val="24"/>
              <w:szCs w:val="24"/>
            </w:rPr>
          </w:rPrChange>
        </w:rPr>
        <w:t>Competitive/internal organizational drivers for CSR</w:t>
      </w:r>
      <w:bookmarkEnd w:id="2909"/>
    </w:p>
    <w:p w14:paraId="2178BF2B" w14:textId="77777777" w:rsidR="00B42531" w:rsidRPr="00122397" w:rsidRDefault="00B42531" w:rsidP="00C354E1">
      <w:pPr>
        <w:spacing w:after="0" w:line="480" w:lineRule="auto"/>
        <w:ind w:firstLine="720"/>
        <w:jc w:val="both"/>
        <w:rPr>
          <w:rFonts w:ascii="Times New Roman" w:hAnsi="Times New Roman" w:cs="Times New Roman"/>
          <w:b/>
          <w:sz w:val="24"/>
          <w:szCs w:val="24"/>
          <w:rPrChange w:id="2914"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2915" w:author="Someone" w:date="2019-06-25T20:41:00Z">
            <w:rPr>
              <w:rFonts w:ascii="Times New Roman" w:hAnsi="Times New Roman" w:cs="Times New Roman"/>
              <w:sz w:val="24"/>
              <w:szCs w:val="24"/>
            </w:rPr>
          </w:rPrChange>
        </w:rPr>
        <w:t xml:space="preserve">The arguments for CSR dwell mainly on risk management and market efficiency (Jose et al., 2017). </w:t>
      </w:r>
      <w:r w:rsidR="00C514E0" w:rsidRPr="00122397">
        <w:rPr>
          <w:rFonts w:ascii="Times New Roman" w:hAnsi="Times New Roman" w:cs="Times New Roman"/>
          <w:sz w:val="24"/>
          <w:szCs w:val="24"/>
          <w:rPrChange w:id="2916" w:author="Someone" w:date="2019-06-25T20:41:00Z">
            <w:rPr>
              <w:rFonts w:ascii="Times New Roman" w:hAnsi="Times New Roman" w:cs="Times New Roman"/>
              <w:sz w:val="24"/>
              <w:szCs w:val="24"/>
            </w:rPr>
          </w:rPrChange>
        </w:rPr>
        <w:t xml:space="preserve">The industry’s interests are considered as a great driver of CSR, </w:t>
      </w:r>
      <w:r w:rsidR="00882BCC" w:rsidRPr="00122397">
        <w:rPr>
          <w:rFonts w:ascii="Times New Roman" w:hAnsi="Times New Roman" w:cs="Times New Roman"/>
          <w:sz w:val="24"/>
          <w:szCs w:val="24"/>
          <w:rPrChange w:id="2917" w:author="Someone" w:date="2019-06-25T20:41:00Z">
            <w:rPr>
              <w:rFonts w:ascii="Times New Roman" w:hAnsi="Times New Roman" w:cs="Times New Roman"/>
              <w:sz w:val="24"/>
              <w:szCs w:val="24"/>
            </w:rPr>
          </w:rPrChange>
        </w:rPr>
        <w:t xml:space="preserve">therefore, </w:t>
      </w:r>
      <w:r w:rsidR="00C514E0" w:rsidRPr="00122397">
        <w:rPr>
          <w:rFonts w:ascii="Times New Roman" w:hAnsi="Times New Roman" w:cs="Times New Roman"/>
          <w:sz w:val="24"/>
          <w:szCs w:val="24"/>
          <w:rPrChange w:id="2918" w:author="Someone" w:date="2019-06-25T20:41:00Z">
            <w:rPr>
              <w:rFonts w:ascii="Times New Roman" w:hAnsi="Times New Roman" w:cs="Times New Roman"/>
              <w:sz w:val="24"/>
              <w:szCs w:val="24"/>
            </w:rPr>
          </w:rPrChange>
        </w:rPr>
        <w:t>when a firm sees a positive financial performance in CSR practices it adopts it (</w:t>
      </w:r>
      <w:proofErr w:type="spellStart"/>
      <w:r w:rsidR="00C514E0" w:rsidRPr="00122397">
        <w:rPr>
          <w:rFonts w:ascii="Times New Roman" w:hAnsi="Times New Roman" w:cs="Times New Roman"/>
          <w:sz w:val="24"/>
          <w:szCs w:val="24"/>
          <w:rPrChange w:id="2919" w:author="Someone" w:date="2019-06-25T20:41:00Z">
            <w:rPr>
              <w:rFonts w:ascii="Times New Roman" w:hAnsi="Times New Roman" w:cs="Times New Roman"/>
              <w:sz w:val="24"/>
              <w:szCs w:val="24"/>
            </w:rPr>
          </w:rPrChange>
        </w:rPr>
        <w:t>Orlitzky</w:t>
      </w:r>
      <w:proofErr w:type="spellEnd"/>
      <w:r w:rsidR="00C514E0" w:rsidRPr="00122397">
        <w:rPr>
          <w:rFonts w:ascii="Times New Roman" w:hAnsi="Times New Roman" w:cs="Times New Roman"/>
          <w:sz w:val="24"/>
          <w:szCs w:val="24"/>
          <w:rPrChange w:id="2920" w:author="Someone" w:date="2019-06-25T20:41:00Z">
            <w:rPr>
              <w:rFonts w:ascii="Times New Roman" w:hAnsi="Times New Roman" w:cs="Times New Roman"/>
              <w:sz w:val="24"/>
              <w:szCs w:val="24"/>
            </w:rPr>
          </w:rPrChange>
        </w:rPr>
        <w:t xml:space="preserve">, Schmidt and </w:t>
      </w:r>
      <w:proofErr w:type="spellStart"/>
      <w:r w:rsidR="00C514E0" w:rsidRPr="00122397">
        <w:rPr>
          <w:rFonts w:ascii="Times New Roman" w:hAnsi="Times New Roman" w:cs="Times New Roman"/>
          <w:sz w:val="24"/>
          <w:szCs w:val="24"/>
          <w:rPrChange w:id="2921" w:author="Someone" w:date="2019-06-25T20:41:00Z">
            <w:rPr>
              <w:rFonts w:ascii="Times New Roman" w:hAnsi="Times New Roman" w:cs="Times New Roman"/>
              <w:sz w:val="24"/>
              <w:szCs w:val="24"/>
            </w:rPr>
          </w:rPrChange>
        </w:rPr>
        <w:t>Rynes</w:t>
      </w:r>
      <w:proofErr w:type="spellEnd"/>
      <w:r w:rsidR="00C514E0" w:rsidRPr="00122397">
        <w:rPr>
          <w:rFonts w:ascii="Times New Roman" w:hAnsi="Times New Roman" w:cs="Times New Roman"/>
          <w:sz w:val="24"/>
          <w:szCs w:val="24"/>
          <w:rPrChange w:id="2922" w:author="Someone" w:date="2019-06-25T20:41:00Z">
            <w:rPr>
              <w:rFonts w:ascii="Times New Roman" w:hAnsi="Times New Roman" w:cs="Times New Roman"/>
              <w:sz w:val="24"/>
              <w:szCs w:val="24"/>
            </w:rPr>
          </w:rPrChange>
        </w:rPr>
        <w:t xml:space="preserve">, 2003). At the same time, </w:t>
      </w:r>
      <w:r w:rsidR="00882BCC" w:rsidRPr="00122397">
        <w:rPr>
          <w:rFonts w:ascii="Times New Roman" w:hAnsi="Times New Roman" w:cs="Times New Roman"/>
          <w:sz w:val="24"/>
          <w:szCs w:val="24"/>
          <w:rPrChange w:id="2923" w:author="Someone" w:date="2019-06-25T20:41:00Z">
            <w:rPr>
              <w:rFonts w:ascii="Times New Roman" w:hAnsi="Times New Roman" w:cs="Times New Roman"/>
              <w:sz w:val="24"/>
              <w:szCs w:val="24"/>
            </w:rPr>
          </w:rPrChange>
        </w:rPr>
        <w:t xml:space="preserve">the </w:t>
      </w:r>
      <w:r w:rsidR="00C514E0" w:rsidRPr="00122397">
        <w:rPr>
          <w:rFonts w:ascii="Times New Roman" w:hAnsi="Times New Roman" w:cs="Times New Roman"/>
          <w:sz w:val="24"/>
          <w:szCs w:val="24"/>
          <w:rPrChange w:id="2924" w:author="Someone" w:date="2019-06-25T20:41:00Z">
            <w:rPr>
              <w:rFonts w:ascii="Times New Roman" w:hAnsi="Times New Roman" w:cs="Times New Roman"/>
              <w:sz w:val="24"/>
              <w:szCs w:val="24"/>
            </w:rPr>
          </w:rPrChange>
        </w:rPr>
        <w:t>involvement of a</w:t>
      </w:r>
      <w:r w:rsidR="00882BCC" w:rsidRPr="00122397">
        <w:rPr>
          <w:rFonts w:ascii="Times New Roman" w:hAnsi="Times New Roman" w:cs="Times New Roman"/>
          <w:sz w:val="24"/>
          <w:szCs w:val="24"/>
          <w:rPrChange w:id="2925" w:author="Someone" w:date="2019-06-25T20:41:00Z">
            <w:rPr>
              <w:rFonts w:ascii="Times New Roman" w:hAnsi="Times New Roman" w:cs="Times New Roman"/>
              <w:sz w:val="24"/>
              <w:szCs w:val="24"/>
            </w:rPr>
          </w:rPrChange>
        </w:rPr>
        <w:t>ny</w:t>
      </w:r>
      <w:r w:rsidR="00C514E0" w:rsidRPr="00122397">
        <w:rPr>
          <w:rFonts w:ascii="Times New Roman" w:hAnsi="Times New Roman" w:cs="Times New Roman"/>
          <w:sz w:val="24"/>
          <w:szCs w:val="24"/>
          <w:rPrChange w:id="2926" w:author="Someone" w:date="2019-06-25T20:41:00Z">
            <w:rPr>
              <w:rFonts w:ascii="Times New Roman" w:hAnsi="Times New Roman" w:cs="Times New Roman"/>
              <w:sz w:val="24"/>
              <w:szCs w:val="24"/>
            </w:rPr>
          </w:rPrChange>
        </w:rPr>
        <w:t xml:space="preserve"> company in CSR depends on various internal reasons like strategies for improving company’s image and increasing short term profit</w:t>
      </w:r>
      <w:r w:rsidR="00D81455" w:rsidRPr="00122397">
        <w:rPr>
          <w:rFonts w:ascii="Times New Roman" w:hAnsi="Times New Roman" w:cs="Times New Roman"/>
          <w:sz w:val="24"/>
          <w:szCs w:val="24"/>
          <w:rPrChange w:id="2927" w:author="Someone" w:date="2019-06-25T20:41:00Z">
            <w:rPr>
              <w:rFonts w:ascii="Times New Roman" w:hAnsi="Times New Roman" w:cs="Times New Roman"/>
              <w:sz w:val="24"/>
              <w:szCs w:val="24"/>
            </w:rPr>
          </w:rPrChange>
        </w:rPr>
        <w:t>,</w:t>
      </w:r>
      <w:r w:rsidR="00C514E0" w:rsidRPr="00122397">
        <w:rPr>
          <w:rFonts w:ascii="Times New Roman" w:hAnsi="Times New Roman" w:cs="Times New Roman"/>
          <w:sz w:val="24"/>
          <w:szCs w:val="24"/>
          <w:rPrChange w:id="2928" w:author="Someone" w:date="2019-06-25T20:41:00Z">
            <w:rPr>
              <w:rFonts w:ascii="Times New Roman" w:hAnsi="Times New Roman" w:cs="Times New Roman"/>
              <w:sz w:val="24"/>
              <w:szCs w:val="24"/>
            </w:rPr>
          </w:rPrChange>
        </w:rPr>
        <w:t xml:space="preserve"> </w:t>
      </w:r>
      <w:r w:rsidR="00D81455" w:rsidRPr="00122397">
        <w:rPr>
          <w:rFonts w:ascii="Times New Roman" w:hAnsi="Times New Roman" w:cs="Times New Roman"/>
          <w:sz w:val="24"/>
          <w:szCs w:val="24"/>
          <w:rPrChange w:id="2929" w:author="Someone" w:date="2019-06-25T20:41:00Z">
            <w:rPr>
              <w:rFonts w:ascii="Times New Roman" w:hAnsi="Times New Roman" w:cs="Times New Roman"/>
              <w:sz w:val="24"/>
              <w:szCs w:val="24"/>
            </w:rPr>
          </w:rPrChange>
        </w:rPr>
        <w:t>which are inserted as a part of organizational culture (</w:t>
      </w:r>
      <w:proofErr w:type="spellStart"/>
      <w:r w:rsidR="00D81455" w:rsidRPr="00122397">
        <w:rPr>
          <w:rFonts w:ascii="Times New Roman" w:hAnsi="Times New Roman" w:cs="Times New Roman"/>
          <w:sz w:val="24"/>
          <w:szCs w:val="24"/>
          <w:rPrChange w:id="2930" w:author="Someone" w:date="2019-06-25T20:41:00Z">
            <w:rPr>
              <w:rFonts w:ascii="Times New Roman" w:hAnsi="Times New Roman" w:cs="Times New Roman"/>
              <w:sz w:val="24"/>
              <w:szCs w:val="24"/>
            </w:rPr>
          </w:rPrChange>
        </w:rPr>
        <w:t>Prutina</w:t>
      </w:r>
      <w:proofErr w:type="spellEnd"/>
      <w:r w:rsidR="00D81455" w:rsidRPr="00122397">
        <w:rPr>
          <w:rFonts w:ascii="Times New Roman" w:hAnsi="Times New Roman" w:cs="Times New Roman"/>
          <w:sz w:val="24"/>
          <w:szCs w:val="24"/>
          <w:rPrChange w:id="2931" w:author="Someone" w:date="2019-06-25T20:41:00Z">
            <w:rPr>
              <w:rFonts w:ascii="Times New Roman" w:hAnsi="Times New Roman" w:cs="Times New Roman"/>
              <w:sz w:val="24"/>
              <w:szCs w:val="24"/>
            </w:rPr>
          </w:rPrChange>
        </w:rPr>
        <w:t>, 2016). Moreover, the</w:t>
      </w:r>
      <w:r w:rsidRPr="00122397">
        <w:rPr>
          <w:rFonts w:ascii="Times New Roman" w:hAnsi="Times New Roman" w:cs="Times New Roman"/>
          <w:sz w:val="24"/>
          <w:szCs w:val="24"/>
          <w:rPrChange w:id="2932" w:author="Someone" w:date="2019-06-25T20:41:00Z">
            <w:rPr>
              <w:rFonts w:ascii="Times New Roman" w:hAnsi="Times New Roman" w:cs="Times New Roman"/>
              <w:sz w:val="24"/>
              <w:szCs w:val="24"/>
            </w:rPr>
          </w:rPrChange>
        </w:rPr>
        <w:t xml:space="preserve"> economic rationality in the</w:t>
      </w:r>
      <w:r w:rsidR="00882BCC" w:rsidRPr="00122397">
        <w:rPr>
          <w:rFonts w:ascii="Times New Roman" w:hAnsi="Times New Roman" w:cs="Times New Roman"/>
          <w:sz w:val="24"/>
          <w:szCs w:val="24"/>
          <w:rPrChange w:id="2933" w:author="Someone" w:date="2019-06-25T20:41:00Z">
            <w:rPr>
              <w:rFonts w:ascii="Times New Roman" w:hAnsi="Times New Roman" w:cs="Times New Roman"/>
              <w:sz w:val="24"/>
              <w:szCs w:val="24"/>
            </w:rPr>
          </w:rPrChange>
        </w:rPr>
        <w:t xml:space="preserve"> Indian</w:t>
      </w:r>
      <w:r w:rsidRPr="00122397">
        <w:rPr>
          <w:rFonts w:ascii="Times New Roman" w:hAnsi="Times New Roman" w:cs="Times New Roman"/>
          <w:sz w:val="24"/>
          <w:szCs w:val="24"/>
          <w:rPrChange w:id="2934" w:author="Someone" w:date="2019-06-25T20:41:00Z">
            <w:rPr>
              <w:rFonts w:ascii="Times New Roman" w:hAnsi="Times New Roman" w:cs="Times New Roman"/>
              <w:sz w:val="24"/>
              <w:szCs w:val="24"/>
            </w:rPr>
          </w:rPrChange>
        </w:rPr>
        <w:t xml:space="preserve"> textile sector</w:t>
      </w:r>
      <w:r w:rsidR="00D81455" w:rsidRPr="00122397">
        <w:rPr>
          <w:rFonts w:ascii="Times New Roman" w:hAnsi="Times New Roman" w:cs="Times New Roman"/>
          <w:sz w:val="24"/>
          <w:szCs w:val="24"/>
          <w:rPrChange w:id="2935" w:author="Someone" w:date="2019-06-25T20:41:00Z">
            <w:rPr>
              <w:rFonts w:ascii="Times New Roman" w:hAnsi="Times New Roman" w:cs="Times New Roman"/>
              <w:sz w:val="24"/>
              <w:szCs w:val="24"/>
            </w:rPr>
          </w:rPrChange>
        </w:rPr>
        <w:t xml:space="preserve"> also aims to initiate</w:t>
      </w:r>
      <w:r w:rsidRPr="00122397">
        <w:rPr>
          <w:rFonts w:ascii="Times New Roman" w:hAnsi="Times New Roman" w:cs="Times New Roman"/>
          <w:sz w:val="24"/>
          <w:szCs w:val="24"/>
          <w:rPrChange w:id="2936" w:author="Someone" w:date="2019-06-25T20:41:00Z">
            <w:rPr>
              <w:rFonts w:ascii="Times New Roman" w:hAnsi="Times New Roman" w:cs="Times New Roman"/>
              <w:sz w:val="24"/>
              <w:szCs w:val="24"/>
            </w:rPr>
          </w:rPrChange>
        </w:rPr>
        <w:t xml:space="preserve"> and sustain</w:t>
      </w:r>
      <w:r w:rsidR="00D81455" w:rsidRPr="00122397">
        <w:rPr>
          <w:rFonts w:ascii="Times New Roman" w:hAnsi="Times New Roman" w:cs="Times New Roman"/>
          <w:sz w:val="24"/>
          <w:szCs w:val="24"/>
          <w:rPrChange w:id="2937" w:author="Someone" w:date="2019-06-25T20:41:00Z">
            <w:rPr>
              <w:rFonts w:ascii="Times New Roman" w:hAnsi="Times New Roman" w:cs="Times New Roman"/>
              <w:sz w:val="24"/>
              <w:szCs w:val="24"/>
            </w:rPr>
          </w:rPrChange>
        </w:rPr>
        <w:t xml:space="preserve"> the</w:t>
      </w:r>
      <w:r w:rsidRPr="00122397">
        <w:rPr>
          <w:rFonts w:ascii="Times New Roman" w:hAnsi="Times New Roman" w:cs="Times New Roman"/>
          <w:sz w:val="24"/>
          <w:szCs w:val="24"/>
          <w:rPrChange w:id="2938" w:author="Someone" w:date="2019-06-25T20:41:00Z">
            <w:rPr>
              <w:rFonts w:ascii="Times New Roman" w:hAnsi="Times New Roman" w:cs="Times New Roman"/>
              <w:sz w:val="24"/>
              <w:szCs w:val="24"/>
            </w:rPr>
          </w:rPrChange>
        </w:rPr>
        <w:t xml:space="preserve"> </w:t>
      </w:r>
      <w:r w:rsidR="00D81455" w:rsidRPr="00122397">
        <w:rPr>
          <w:rFonts w:ascii="Times New Roman" w:hAnsi="Times New Roman" w:cs="Times New Roman"/>
          <w:sz w:val="24"/>
          <w:szCs w:val="24"/>
          <w:rPrChange w:id="2939" w:author="Someone" w:date="2019-06-25T20:41:00Z">
            <w:rPr>
              <w:rFonts w:ascii="Times New Roman" w:hAnsi="Times New Roman" w:cs="Times New Roman"/>
              <w:sz w:val="24"/>
              <w:szCs w:val="24"/>
            </w:rPr>
          </w:rPrChange>
        </w:rPr>
        <w:t>CSR</w:t>
      </w:r>
      <w:r w:rsidRPr="00122397">
        <w:rPr>
          <w:rFonts w:ascii="Times New Roman" w:hAnsi="Times New Roman" w:cs="Times New Roman"/>
          <w:sz w:val="24"/>
          <w:szCs w:val="24"/>
          <w:rPrChange w:id="2940" w:author="Someone" w:date="2019-06-25T20:41:00Z">
            <w:rPr>
              <w:rFonts w:ascii="Times New Roman" w:hAnsi="Times New Roman" w:cs="Times New Roman"/>
              <w:sz w:val="24"/>
              <w:szCs w:val="24"/>
            </w:rPr>
          </w:rPrChange>
        </w:rPr>
        <w:t xml:space="preserve"> under certain conditions (</w:t>
      </w:r>
      <w:proofErr w:type="spellStart"/>
      <w:r w:rsidRPr="00122397">
        <w:rPr>
          <w:rFonts w:ascii="Times New Roman" w:hAnsi="Times New Roman" w:cs="Times New Roman"/>
          <w:sz w:val="24"/>
          <w:szCs w:val="24"/>
          <w:rPrChange w:id="2941" w:author="Someone" w:date="2019-06-25T20:41:00Z">
            <w:rPr>
              <w:rFonts w:ascii="Times New Roman" w:hAnsi="Times New Roman" w:cs="Times New Roman"/>
              <w:sz w:val="24"/>
              <w:szCs w:val="24"/>
            </w:rPr>
          </w:rPrChange>
        </w:rPr>
        <w:t>Kansal</w:t>
      </w:r>
      <w:proofErr w:type="spellEnd"/>
      <w:r w:rsidRPr="00122397">
        <w:rPr>
          <w:rFonts w:ascii="Times New Roman" w:hAnsi="Times New Roman" w:cs="Times New Roman"/>
          <w:sz w:val="24"/>
          <w:szCs w:val="24"/>
          <w:rPrChange w:id="2942" w:author="Someone" w:date="2019-06-25T20:41:00Z">
            <w:rPr>
              <w:rFonts w:ascii="Times New Roman" w:hAnsi="Times New Roman" w:cs="Times New Roman"/>
              <w:sz w:val="24"/>
              <w:szCs w:val="24"/>
            </w:rPr>
          </w:rPrChange>
        </w:rPr>
        <w:t xml:space="preserve"> &amp; Joshi, 2014). </w:t>
      </w:r>
      <w:r w:rsidR="00D81455" w:rsidRPr="00122397">
        <w:rPr>
          <w:rFonts w:ascii="Times New Roman" w:hAnsi="Times New Roman" w:cs="Times New Roman"/>
          <w:sz w:val="24"/>
          <w:szCs w:val="24"/>
          <w:rPrChange w:id="2943" w:author="Someone" w:date="2019-06-25T20:41:00Z">
            <w:rPr>
              <w:rFonts w:ascii="Times New Roman" w:hAnsi="Times New Roman" w:cs="Times New Roman"/>
              <w:sz w:val="24"/>
              <w:szCs w:val="24"/>
            </w:rPr>
          </w:rPrChange>
        </w:rPr>
        <w:t>In addition, the</w:t>
      </w:r>
      <w:r w:rsidR="00500D57" w:rsidRPr="00122397">
        <w:rPr>
          <w:rFonts w:ascii="Times New Roman" w:hAnsi="Times New Roman" w:cs="Times New Roman"/>
          <w:sz w:val="24"/>
          <w:szCs w:val="24"/>
          <w:rPrChange w:id="2944" w:author="Someone" w:date="2019-06-25T20:41:00Z">
            <w:rPr>
              <w:rFonts w:ascii="Times New Roman" w:hAnsi="Times New Roman" w:cs="Times New Roman"/>
              <w:sz w:val="24"/>
              <w:szCs w:val="24"/>
            </w:rPr>
          </w:rPrChange>
        </w:rPr>
        <w:t xml:space="preserve"> executive body of a corporation is responsible to tune into CSR practices and they direct the employees through value-inclusive </w:t>
      </w:r>
      <w:r w:rsidR="00ED1DC7" w:rsidRPr="00122397">
        <w:rPr>
          <w:rFonts w:ascii="Times New Roman" w:hAnsi="Times New Roman" w:cs="Times New Roman"/>
          <w:sz w:val="24"/>
          <w:szCs w:val="24"/>
          <w:rPrChange w:id="2945" w:author="Someone" w:date="2019-06-25T20:41:00Z">
            <w:rPr>
              <w:rFonts w:ascii="Times New Roman" w:hAnsi="Times New Roman" w:cs="Times New Roman"/>
              <w:sz w:val="24"/>
              <w:szCs w:val="24"/>
            </w:rPr>
          </w:rPrChange>
        </w:rPr>
        <w:t>decision-making</w:t>
      </w:r>
      <w:r w:rsidR="00500D57" w:rsidRPr="00122397">
        <w:rPr>
          <w:rFonts w:ascii="Times New Roman" w:hAnsi="Times New Roman" w:cs="Times New Roman"/>
          <w:sz w:val="24"/>
          <w:szCs w:val="24"/>
          <w:rPrChange w:id="2946" w:author="Someone" w:date="2019-06-25T20:41:00Z">
            <w:rPr>
              <w:rFonts w:ascii="Times New Roman" w:hAnsi="Times New Roman" w:cs="Times New Roman"/>
              <w:sz w:val="24"/>
              <w:szCs w:val="24"/>
            </w:rPr>
          </w:rPrChange>
        </w:rPr>
        <w:t xml:space="preserve"> practices (Swanson, 2008). Therefore, the leadership and governance structure of a firm can work efficiently by prioritizing the stakeholder interests, and designing the projects according to its social, environmental and economic objectives.</w:t>
      </w:r>
    </w:p>
    <w:p w14:paraId="304AAA7D" w14:textId="77777777" w:rsidR="00B42531" w:rsidRPr="00122397" w:rsidRDefault="00B42531" w:rsidP="00C354E1">
      <w:pPr>
        <w:spacing w:after="0" w:line="480" w:lineRule="auto"/>
        <w:ind w:firstLine="720"/>
        <w:jc w:val="both"/>
        <w:rPr>
          <w:rFonts w:ascii="Times New Roman" w:hAnsi="Times New Roman" w:cs="Times New Roman"/>
          <w:sz w:val="24"/>
          <w:szCs w:val="24"/>
          <w:rPrChange w:id="294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948" w:author="Someone" w:date="2019-06-25T20:41:00Z">
            <w:rPr>
              <w:rFonts w:ascii="Times New Roman" w:hAnsi="Times New Roman" w:cs="Times New Roman"/>
              <w:sz w:val="24"/>
              <w:szCs w:val="24"/>
            </w:rPr>
          </w:rPrChange>
        </w:rPr>
        <w:lastRenderedPageBreak/>
        <w:t xml:space="preserve"> </w:t>
      </w:r>
      <w:r w:rsidR="00500D57" w:rsidRPr="00122397">
        <w:rPr>
          <w:rFonts w:ascii="Times New Roman" w:hAnsi="Times New Roman" w:cs="Times New Roman"/>
          <w:sz w:val="24"/>
          <w:szCs w:val="24"/>
          <w:rPrChange w:id="2949" w:author="Someone" w:date="2019-06-25T20:41:00Z">
            <w:rPr>
              <w:rFonts w:ascii="Times New Roman" w:hAnsi="Times New Roman" w:cs="Times New Roman"/>
              <w:sz w:val="24"/>
              <w:szCs w:val="24"/>
            </w:rPr>
          </w:rPrChange>
        </w:rPr>
        <w:t>At the same time, t</w:t>
      </w:r>
      <w:r w:rsidRPr="00122397">
        <w:rPr>
          <w:rFonts w:ascii="Times New Roman" w:hAnsi="Times New Roman" w:cs="Times New Roman"/>
          <w:sz w:val="24"/>
          <w:szCs w:val="24"/>
          <w:rPrChange w:id="2950" w:author="Someone" w:date="2019-06-25T20:41:00Z">
            <w:rPr>
              <w:rFonts w:ascii="Times New Roman" w:hAnsi="Times New Roman" w:cs="Times New Roman"/>
              <w:sz w:val="24"/>
              <w:szCs w:val="24"/>
            </w:rPr>
          </w:rPrChange>
        </w:rPr>
        <w:t xml:space="preserve">he senior management </w:t>
      </w:r>
      <w:r w:rsidR="00500D57" w:rsidRPr="00122397">
        <w:rPr>
          <w:rFonts w:ascii="Times New Roman" w:hAnsi="Times New Roman" w:cs="Times New Roman"/>
          <w:sz w:val="24"/>
          <w:szCs w:val="24"/>
          <w:rPrChange w:id="2951" w:author="Someone" w:date="2019-06-25T20:41:00Z">
            <w:rPr>
              <w:rFonts w:ascii="Times New Roman" w:hAnsi="Times New Roman" w:cs="Times New Roman"/>
              <w:sz w:val="24"/>
              <w:szCs w:val="24"/>
            </w:rPr>
          </w:rPrChange>
        </w:rPr>
        <w:t>of firms</w:t>
      </w:r>
      <w:r w:rsidRPr="00122397">
        <w:rPr>
          <w:rFonts w:ascii="Times New Roman" w:hAnsi="Times New Roman" w:cs="Times New Roman"/>
          <w:sz w:val="24"/>
          <w:szCs w:val="24"/>
          <w:rPrChange w:id="2952" w:author="Someone" w:date="2019-06-25T20:41:00Z">
            <w:rPr>
              <w:rFonts w:ascii="Times New Roman" w:hAnsi="Times New Roman" w:cs="Times New Roman"/>
              <w:sz w:val="24"/>
              <w:szCs w:val="24"/>
            </w:rPr>
          </w:rPrChange>
        </w:rPr>
        <w:t xml:space="preserve"> must be aware of the resources required to implement CSR (</w:t>
      </w:r>
      <w:proofErr w:type="spellStart"/>
      <w:r w:rsidRPr="00122397">
        <w:rPr>
          <w:rFonts w:ascii="Times New Roman" w:hAnsi="Times New Roman" w:cs="Times New Roman"/>
          <w:sz w:val="24"/>
          <w:szCs w:val="24"/>
          <w:rPrChange w:id="2953" w:author="Someone" w:date="2019-06-25T20:41:00Z">
            <w:rPr>
              <w:rFonts w:ascii="Times New Roman" w:hAnsi="Times New Roman" w:cs="Times New Roman"/>
              <w:sz w:val="24"/>
              <w:szCs w:val="24"/>
            </w:rPr>
          </w:rPrChange>
        </w:rPr>
        <w:t>Hallback</w:t>
      </w:r>
      <w:proofErr w:type="spellEnd"/>
      <w:r w:rsidRPr="00122397">
        <w:rPr>
          <w:rFonts w:ascii="Times New Roman" w:hAnsi="Times New Roman" w:cs="Times New Roman"/>
          <w:sz w:val="24"/>
          <w:szCs w:val="24"/>
          <w:rPrChange w:id="2954" w:author="Someone" w:date="2019-06-25T20:41:00Z">
            <w:rPr>
              <w:rFonts w:ascii="Times New Roman" w:hAnsi="Times New Roman" w:cs="Times New Roman"/>
              <w:sz w:val="24"/>
              <w:szCs w:val="24"/>
            </w:rPr>
          </w:rPrChange>
        </w:rPr>
        <w:t xml:space="preserve">, 2011). </w:t>
      </w:r>
      <w:r w:rsidR="00882BCC" w:rsidRPr="00122397">
        <w:rPr>
          <w:rFonts w:ascii="Times New Roman" w:hAnsi="Times New Roman" w:cs="Times New Roman"/>
          <w:sz w:val="24"/>
          <w:szCs w:val="24"/>
          <w:rPrChange w:id="2955" w:author="Someone" w:date="2019-06-25T20:41:00Z">
            <w:rPr>
              <w:rFonts w:ascii="Times New Roman" w:hAnsi="Times New Roman" w:cs="Times New Roman"/>
              <w:sz w:val="24"/>
              <w:szCs w:val="24"/>
            </w:rPr>
          </w:rPrChange>
        </w:rPr>
        <w:t>The</w:t>
      </w:r>
      <w:r w:rsidRPr="00122397">
        <w:rPr>
          <w:rFonts w:ascii="Times New Roman" w:hAnsi="Times New Roman" w:cs="Times New Roman"/>
          <w:sz w:val="24"/>
          <w:szCs w:val="24"/>
          <w:rPrChange w:id="2956" w:author="Someone" w:date="2019-06-25T20:41:00Z">
            <w:rPr>
              <w:rFonts w:ascii="Times New Roman" w:hAnsi="Times New Roman" w:cs="Times New Roman"/>
              <w:sz w:val="24"/>
              <w:szCs w:val="24"/>
            </w:rPr>
          </w:rPrChange>
        </w:rPr>
        <w:t xml:space="preserve"> failure to understand the</w:t>
      </w:r>
      <w:r w:rsidR="00882BCC" w:rsidRPr="00122397">
        <w:rPr>
          <w:rFonts w:ascii="Times New Roman" w:hAnsi="Times New Roman" w:cs="Times New Roman"/>
          <w:sz w:val="24"/>
          <w:szCs w:val="24"/>
          <w:rPrChange w:id="2957" w:author="Someone" w:date="2019-06-25T20:41:00Z">
            <w:rPr>
              <w:rFonts w:ascii="Times New Roman" w:hAnsi="Times New Roman" w:cs="Times New Roman"/>
              <w:sz w:val="24"/>
              <w:szCs w:val="24"/>
            </w:rPr>
          </w:rPrChange>
        </w:rPr>
        <w:t xml:space="preserve"> required</w:t>
      </w:r>
      <w:r w:rsidRPr="00122397">
        <w:rPr>
          <w:rFonts w:ascii="Times New Roman" w:hAnsi="Times New Roman" w:cs="Times New Roman"/>
          <w:sz w:val="24"/>
          <w:szCs w:val="24"/>
          <w:rPrChange w:id="2958" w:author="Someone" w:date="2019-06-25T20:41:00Z">
            <w:rPr>
              <w:rFonts w:ascii="Times New Roman" w:hAnsi="Times New Roman" w:cs="Times New Roman"/>
              <w:sz w:val="24"/>
              <w:szCs w:val="24"/>
            </w:rPr>
          </w:rPrChange>
        </w:rPr>
        <w:t xml:space="preserve"> investment means that </w:t>
      </w:r>
      <w:r w:rsidR="00882BCC" w:rsidRPr="00122397">
        <w:rPr>
          <w:rFonts w:ascii="Times New Roman" w:hAnsi="Times New Roman" w:cs="Times New Roman"/>
          <w:sz w:val="24"/>
          <w:szCs w:val="24"/>
          <w:rPrChange w:id="2959" w:author="Someone" w:date="2019-06-25T20:41:00Z">
            <w:rPr>
              <w:rFonts w:ascii="Times New Roman" w:hAnsi="Times New Roman" w:cs="Times New Roman"/>
              <w:sz w:val="24"/>
              <w:szCs w:val="24"/>
            </w:rPr>
          </w:rPrChange>
        </w:rPr>
        <w:t>managers</w:t>
      </w:r>
      <w:r w:rsidRPr="00122397">
        <w:rPr>
          <w:rFonts w:ascii="Times New Roman" w:hAnsi="Times New Roman" w:cs="Times New Roman"/>
          <w:sz w:val="24"/>
          <w:szCs w:val="24"/>
          <w:rPrChange w:id="2960" w:author="Someone" w:date="2019-06-25T20:41:00Z">
            <w:rPr>
              <w:rFonts w:ascii="Times New Roman" w:hAnsi="Times New Roman" w:cs="Times New Roman"/>
              <w:sz w:val="24"/>
              <w:szCs w:val="24"/>
            </w:rPr>
          </w:rPrChange>
        </w:rPr>
        <w:t xml:space="preserve"> are less likely to implement CSR. Hence, most</w:t>
      </w:r>
      <w:r w:rsidR="00882BCC" w:rsidRPr="00122397">
        <w:rPr>
          <w:rFonts w:ascii="Times New Roman" w:hAnsi="Times New Roman" w:cs="Times New Roman"/>
          <w:sz w:val="24"/>
          <w:szCs w:val="24"/>
          <w:rPrChange w:id="2961" w:author="Someone" w:date="2019-06-25T20:41:00Z">
            <w:rPr>
              <w:rFonts w:ascii="Times New Roman" w:hAnsi="Times New Roman" w:cs="Times New Roman"/>
              <w:sz w:val="24"/>
              <w:szCs w:val="24"/>
            </w:rPr>
          </w:rPrChange>
        </w:rPr>
        <w:t xml:space="preserve"> of the</w:t>
      </w:r>
      <w:r w:rsidRPr="00122397">
        <w:rPr>
          <w:rFonts w:ascii="Times New Roman" w:hAnsi="Times New Roman" w:cs="Times New Roman"/>
          <w:sz w:val="24"/>
          <w:szCs w:val="24"/>
          <w:rPrChange w:id="2962" w:author="Someone" w:date="2019-06-25T20:41:00Z">
            <w:rPr>
              <w:rFonts w:ascii="Times New Roman" w:hAnsi="Times New Roman" w:cs="Times New Roman"/>
              <w:sz w:val="24"/>
              <w:szCs w:val="24"/>
            </w:rPr>
          </w:rPrChange>
        </w:rPr>
        <w:t xml:space="preserve"> researches have concluded that CSR requires suitable resources</w:t>
      </w:r>
      <w:r w:rsidR="00882BCC" w:rsidRPr="00122397">
        <w:rPr>
          <w:rFonts w:ascii="Times New Roman" w:hAnsi="Times New Roman" w:cs="Times New Roman"/>
          <w:sz w:val="24"/>
          <w:szCs w:val="24"/>
          <w:rPrChange w:id="2963" w:author="Someone" w:date="2019-06-25T20:41:00Z">
            <w:rPr>
              <w:rFonts w:ascii="Times New Roman" w:hAnsi="Times New Roman" w:cs="Times New Roman"/>
              <w:sz w:val="24"/>
              <w:szCs w:val="24"/>
            </w:rPr>
          </w:rPrChange>
        </w:rPr>
        <w:t xml:space="preserve"> and sufficient budget,</w:t>
      </w:r>
      <w:r w:rsidRPr="00122397">
        <w:rPr>
          <w:rFonts w:ascii="Times New Roman" w:hAnsi="Times New Roman" w:cs="Times New Roman"/>
          <w:sz w:val="24"/>
          <w:szCs w:val="24"/>
          <w:rPrChange w:id="2964" w:author="Someone" w:date="2019-06-25T20:41:00Z">
            <w:rPr>
              <w:rFonts w:ascii="Times New Roman" w:hAnsi="Times New Roman" w:cs="Times New Roman"/>
              <w:sz w:val="24"/>
              <w:szCs w:val="24"/>
            </w:rPr>
          </w:rPrChange>
        </w:rPr>
        <w:t xml:space="preserve"> to be termed</w:t>
      </w:r>
      <w:r w:rsidR="00882BCC" w:rsidRPr="00122397">
        <w:rPr>
          <w:rFonts w:ascii="Times New Roman" w:hAnsi="Times New Roman" w:cs="Times New Roman"/>
          <w:sz w:val="24"/>
          <w:szCs w:val="24"/>
          <w:rPrChange w:id="2965" w:author="Someone" w:date="2019-06-25T20:41:00Z">
            <w:rPr>
              <w:rFonts w:ascii="Times New Roman" w:hAnsi="Times New Roman" w:cs="Times New Roman"/>
              <w:sz w:val="24"/>
              <w:szCs w:val="24"/>
            </w:rPr>
          </w:rPrChange>
        </w:rPr>
        <w:t xml:space="preserve"> as</w:t>
      </w:r>
      <w:r w:rsidRPr="00122397">
        <w:rPr>
          <w:rFonts w:ascii="Times New Roman" w:hAnsi="Times New Roman" w:cs="Times New Roman"/>
          <w:sz w:val="24"/>
          <w:szCs w:val="24"/>
          <w:rPrChange w:id="2966" w:author="Someone" w:date="2019-06-25T20:41:00Z">
            <w:rPr>
              <w:rFonts w:ascii="Times New Roman" w:hAnsi="Times New Roman" w:cs="Times New Roman"/>
              <w:sz w:val="24"/>
              <w:szCs w:val="24"/>
            </w:rPr>
          </w:rPrChange>
        </w:rPr>
        <w:t xml:space="preserve"> </w:t>
      </w:r>
      <w:r w:rsidR="00882BCC" w:rsidRPr="00122397">
        <w:rPr>
          <w:rFonts w:ascii="Times New Roman" w:hAnsi="Times New Roman" w:cs="Times New Roman"/>
          <w:sz w:val="24"/>
          <w:szCs w:val="24"/>
          <w:rPrChange w:id="2967" w:author="Someone" w:date="2019-06-25T20:41:00Z">
            <w:rPr>
              <w:rFonts w:ascii="Times New Roman" w:hAnsi="Times New Roman" w:cs="Times New Roman"/>
              <w:sz w:val="24"/>
              <w:szCs w:val="24"/>
            </w:rPr>
          </w:rPrChange>
        </w:rPr>
        <w:t xml:space="preserve">a </w:t>
      </w:r>
      <w:r w:rsidRPr="00122397">
        <w:rPr>
          <w:rFonts w:ascii="Times New Roman" w:hAnsi="Times New Roman" w:cs="Times New Roman"/>
          <w:sz w:val="24"/>
          <w:szCs w:val="24"/>
          <w:rPrChange w:id="2968" w:author="Someone" w:date="2019-06-25T20:41:00Z">
            <w:rPr>
              <w:rFonts w:ascii="Times New Roman" w:hAnsi="Times New Roman" w:cs="Times New Roman"/>
              <w:sz w:val="24"/>
              <w:szCs w:val="24"/>
            </w:rPr>
          </w:rPrChange>
        </w:rPr>
        <w:t xml:space="preserve">successful </w:t>
      </w:r>
      <w:r w:rsidR="00882BCC" w:rsidRPr="00122397">
        <w:rPr>
          <w:rFonts w:ascii="Times New Roman" w:hAnsi="Times New Roman" w:cs="Times New Roman"/>
          <w:sz w:val="24"/>
          <w:szCs w:val="24"/>
          <w:rPrChange w:id="2969" w:author="Someone" w:date="2019-06-25T20:41:00Z">
            <w:rPr>
              <w:rFonts w:ascii="Times New Roman" w:hAnsi="Times New Roman" w:cs="Times New Roman"/>
              <w:sz w:val="24"/>
              <w:szCs w:val="24"/>
            </w:rPr>
          </w:rPrChange>
        </w:rPr>
        <w:t xml:space="preserve">practice </w:t>
      </w:r>
      <w:r w:rsidRPr="00122397">
        <w:rPr>
          <w:rFonts w:ascii="Times New Roman" w:hAnsi="Times New Roman" w:cs="Times New Roman"/>
          <w:sz w:val="24"/>
          <w:szCs w:val="24"/>
          <w:rPrChange w:id="2970" w:author="Someone" w:date="2019-06-25T20:41:00Z">
            <w:rPr>
              <w:rFonts w:ascii="Times New Roman" w:hAnsi="Times New Roman" w:cs="Times New Roman"/>
              <w:sz w:val="24"/>
              <w:szCs w:val="24"/>
            </w:rPr>
          </w:rPrChange>
        </w:rPr>
        <w:t xml:space="preserve">(Lozano, 2013). </w:t>
      </w:r>
    </w:p>
    <w:p w14:paraId="3B7B5D65" w14:textId="77777777" w:rsidR="00B42531" w:rsidRPr="00122397" w:rsidRDefault="00B42531" w:rsidP="00C354E1">
      <w:pPr>
        <w:spacing w:after="0" w:line="480" w:lineRule="auto"/>
        <w:ind w:firstLine="720"/>
        <w:jc w:val="both"/>
        <w:rPr>
          <w:rFonts w:ascii="Times New Roman" w:hAnsi="Times New Roman" w:cs="Times New Roman"/>
          <w:sz w:val="24"/>
          <w:szCs w:val="24"/>
          <w:rPrChange w:id="297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2972" w:author="Someone" w:date="2019-06-25T20:41:00Z">
            <w:rPr>
              <w:rFonts w:ascii="Times New Roman" w:hAnsi="Times New Roman" w:cs="Times New Roman"/>
              <w:sz w:val="24"/>
              <w:szCs w:val="24"/>
            </w:rPr>
          </w:rPrChange>
        </w:rPr>
        <w:t xml:space="preserve"> </w:t>
      </w:r>
      <w:r w:rsidR="00882BCC" w:rsidRPr="00122397">
        <w:rPr>
          <w:rFonts w:ascii="Times New Roman" w:hAnsi="Times New Roman" w:cs="Times New Roman"/>
          <w:sz w:val="24"/>
          <w:szCs w:val="24"/>
          <w:rPrChange w:id="2973" w:author="Someone" w:date="2019-06-25T20:41:00Z">
            <w:rPr>
              <w:rFonts w:ascii="Times New Roman" w:hAnsi="Times New Roman" w:cs="Times New Roman"/>
              <w:sz w:val="24"/>
              <w:szCs w:val="24"/>
            </w:rPr>
          </w:rPrChange>
        </w:rPr>
        <w:t xml:space="preserve">In addition, </w:t>
      </w:r>
      <w:r w:rsidRPr="00122397">
        <w:rPr>
          <w:rFonts w:ascii="Times New Roman" w:hAnsi="Times New Roman" w:cs="Times New Roman"/>
          <w:sz w:val="24"/>
          <w:szCs w:val="24"/>
          <w:rPrChange w:id="2974" w:author="Someone" w:date="2019-06-25T20:41:00Z">
            <w:rPr>
              <w:rFonts w:ascii="Times New Roman" w:hAnsi="Times New Roman" w:cs="Times New Roman"/>
              <w:sz w:val="24"/>
              <w:szCs w:val="24"/>
            </w:rPr>
          </w:rPrChange>
        </w:rPr>
        <w:t xml:space="preserve">CSR practice in India’s textile industry is molded by a framework that mandates the textile firms </w:t>
      </w:r>
      <w:r w:rsidR="00882BCC" w:rsidRPr="00122397">
        <w:rPr>
          <w:rFonts w:ascii="Times New Roman" w:hAnsi="Times New Roman" w:cs="Times New Roman"/>
          <w:sz w:val="24"/>
          <w:szCs w:val="24"/>
          <w:rPrChange w:id="2975" w:author="Someone" w:date="2019-06-25T20:41:00Z">
            <w:rPr>
              <w:rFonts w:ascii="Times New Roman" w:hAnsi="Times New Roman" w:cs="Times New Roman"/>
              <w:sz w:val="24"/>
              <w:szCs w:val="24"/>
            </w:rPr>
          </w:rPrChange>
        </w:rPr>
        <w:t xml:space="preserve">in order </w:t>
      </w:r>
      <w:r w:rsidRPr="00122397">
        <w:rPr>
          <w:rFonts w:ascii="Times New Roman" w:hAnsi="Times New Roman" w:cs="Times New Roman"/>
          <w:sz w:val="24"/>
          <w:szCs w:val="24"/>
          <w:rPrChange w:id="2976" w:author="Someone" w:date="2019-06-25T20:41:00Z">
            <w:rPr>
              <w:rFonts w:ascii="Times New Roman" w:hAnsi="Times New Roman" w:cs="Times New Roman"/>
              <w:sz w:val="24"/>
              <w:szCs w:val="24"/>
            </w:rPr>
          </w:rPrChange>
        </w:rPr>
        <w:t>to focus on their economic and enviro</w:t>
      </w:r>
      <w:r w:rsidR="00411E59" w:rsidRPr="00122397">
        <w:rPr>
          <w:rFonts w:ascii="Times New Roman" w:hAnsi="Times New Roman" w:cs="Times New Roman"/>
          <w:sz w:val="24"/>
          <w:szCs w:val="24"/>
          <w:rPrChange w:id="2977" w:author="Someone" w:date="2019-06-25T20:41:00Z">
            <w:rPr>
              <w:rFonts w:ascii="Times New Roman" w:hAnsi="Times New Roman" w:cs="Times New Roman"/>
              <w:sz w:val="24"/>
              <w:szCs w:val="24"/>
            </w:rPr>
          </w:rPrChange>
        </w:rPr>
        <w:t xml:space="preserve">nmental performances </w:t>
      </w:r>
      <w:r w:rsidRPr="00122397">
        <w:rPr>
          <w:rFonts w:ascii="Times New Roman" w:hAnsi="Times New Roman" w:cs="Times New Roman"/>
          <w:sz w:val="24"/>
          <w:szCs w:val="24"/>
          <w:rPrChange w:id="2978" w:author="Someone" w:date="2019-06-25T20:41:00Z">
            <w:rPr>
              <w:rFonts w:ascii="Times New Roman" w:hAnsi="Times New Roman" w:cs="Times New Roman"/>
              <w:sz w:val="24"/>
              <w:szCs w:val="24"/>
            </w:rPr>
          </w:rPrChange>
        </w:rPr>
        <w:t>(White, Nielsen &amp;</w:t>
      </w:r>
      <w:proofErr w:type="spellStart"/>
      <w:r w:rsidRPr="00122397">
        <w:rPr>
          <w:rFonts w:ascii="Times New Roman" w:hAnsi="Times New Roman" w:cs="Times New Roman"/>
          <w:sz w:val="24"/>
          <w:szCs w:val="24"/>
          <w:rPrChange w:id="2979" w:author="Someone" w:date="2019-06-25T20:41:00Z">
            <w:rPr>
              <w:rFonts w:ascii="Times New Roman" w:hAnsi="Times New Roman" w:cs="Times New Roman"/>
              <w:sz w:val="24"/>
              <w:szCs w:val="24"/>
            </w:rPr>
          </w:rPrChange>
        </w:rPr>
        <w:t>Valentini</w:t>
      </w:r>
      <w:proofErr w:type="spellEnd"/>
      <w:r w:rsidRPr="00122397">
        <w:rPr>
          <w:rFonts w:ascii="Times New Roman" w:hAnsi="Times New Roman" w:cs="Times New Roman"/>
          <w:sz w:val="24"/>
          <w:szCs w:val="24"/>
          <w:rPrChange w:id="2980" w:author="Someone" w:date="2019-06-25T20:41:00Z">
            <w:rPr>
              <w:rFonts w:ascii="Times New Roman" w:hAnsi="Times New Roman" w:cs="Times New Roman"/>
              <w:sz w:val="24"/>
              <w:szCs w:val="24"/>
            </w:rPr>
          </w:rPrChange>
        </w:rPr>
        <w:t xml:space="preserve">, 2017). </w:t>
      </w:r>
      <w:r w:rsidR="00882BCC" w:rsidRPr="00122397">
        <w:rPr>
          <w:rFonts w:ascii="Times New Roman" w:hAnsi="Times New Roman" w:cs="Times New Roman"/>
          <w:sz w:val="24"/>
          <w:szCs w:val="24"/>
          <w:rPrChange w:id="2981" w:author="Someone" w:date="2019-06-25T20:41:00Z">
            <w:rPr>
              <w:rFonts w:ascii="Times New Roman" w:hAnsi="Times New Roman" w:cs="Times New Roman"/>
              <w:sz w:val="24"/>
              <w:szCs w:val="24"/>
            </w:rPr>
          </w:rPrChange>
        </w:rPr>
        <w:t>Under this framework</w:t>
      </w:r>
      <w:r w:rsidRPr="00122397">
        <w:rPr>
          <w:rFonts w:ascii="Times New Roman" w:hAnsi="Times New Roman" w:cs="Times New Roman"/>
          <w:sz w:val="24"/>
          <w:szCs w:val="24"/>
          <w:rPrChange w:id="2982" w:author="Someone" w:date="2019-06-25T20:41:00Z">
            <w:rPr>
              <w:rFonts w:ascii="Times New Roman" w:hAnsi="Times New Roman" w:cs="Times New Roman"/>
              <w:sz w:val="24"/>
              <w:szCs w:val="24"/>
            </w:rPr>
          </w:rPrChange>
        </w:rPr>
        <w:t xml:space="preserve">, they have relegated CSR </w:t>
      </w:r>
      <w:r w:rsidR="00882BCC" w:rsidRPr="00122397">
        <w:rPr>
          <w:rFonts w:ascii="Times New Roman" w:hAnsi="Times New Roman" w:cs="Times New Roman"/>
          <w:sz w:val="24"/>
          <w:szCs w:val="24"/>
          <w:rPrChange w:id="2983" w:author="Someone" w:date="2019-06-25T20:41:00Z">
            <w:rPr>
              <w:rFonts w:ascii="Times New Roman" w:hAnsi="Times New Roman" w:cs="Times New Roman"/>
              <w:sz w:val="24"/>
              <w:szCs w:val="24"/>
            </w:rPr>
          </w:rPrChange>
        </w:rPr>
        <w:t>reporting to the</w:t>
      </w:r>
      <w:r w:rsidRPr="00122397">
        <w:rPr>
          <w:rFonts w:ascii="Times New Roman" w:hAnsi="Times New Roman" w:cs="Times New Roman"/>
          <w:sz w:val="24"/>
          <w:szCs w:val="24"/>
          <w:rPrChange w:id="2984" w:author="Someone" w:date="2019-06-25T20:41:00Z">
            <w:rPr>
              <w:rFonts w:ascii="Times New Roman" w:hAnsi="Times New Roman" w:cs="Times New Roman"/>
              <w:sz w:val="24"/>
              <w:szCs w:val="24"/>
            </w:rPr>
          </w:rPrChange>
        </w:rPr>
        <w:t xml:space="preserve"> public relations departments instead of revenue centers under the management of accountants (White et al., 2017). Despite the promotion of CSR</w:t>
      </w:r>
      <w:r w:rsidR="00411E59" w:rsidRPr="00122397">
        <w:rPr>
          <w:rFonts w:ascii="Times New Roman" w:hAnsi="Times New Roman" w:cs="Times New Roman"/>
          <w:sz w:val="24"/>
          <w:szCs w:val="24"/>
          <w:rPrChange w:id="2985" w:author="Someone" w:date="2019-06-25T20:41:00Z">
            <w:rPr>
              <w:rFonts w:ascii="Times New Roman" w:hAnsi="Times New Roman" w:cs="Times New Roman"/>
              <w:sz w:val="24"/>
              <w:szCs w:val="24"/>
            </w:rPr>
          </w:rPrChange>
        </w:rPr>
        <w:t xml:space="preserve"> principles</w:t>
      </w:r>
      <w:r w:rsidRPr="00122397">
        <w:rPr>
          <w:rFonts w:ascii="Times New Roman" w:hAnsi="Times New Roman" w:cs="Times New Roman"/>
          <w:sz w:val="24"/>
          <w:szCs w:val="24"/>
          <w:rPrChange w:id="2986" w:author="Someone" w:date="2019-06-25T20:41:00Z">
            <w:rPr>
              <w:rFonts w:ascii="Times New Roman" w:hAnsi="Times New Roman" w:cs="Times New Roman"/>
              <w:sz w:val="24"/>
              <w:szCs w:val="24"/>
            </w:rPr>
          </w:rPrChange>
        </w:rPr>
        <w:t xml:space="preserve"> in the industry, researches linking CSR disclosure to </w:t>
      </w:r>
      <w:r w:rsidR="00BF5721" w:rsidRPr="00122397">
        <w:rPr>
          <w:rFonts w:ascii="Times New Roman" w:hAnsi="Times New Roman" w:cs="Times New Roman"/>
          <w:sz w:val="24"/>
          <w:szCs w:val="24"/>
          <w:rPrChange w:id="2987" w:author="Someone" w:date="2019-06-25T20:41:00Z">
            <w:rPr>
              <w:rFonts w:ascii="Times New Roman" w:hAnsi="Times New Roman" w:cs="Times New Roman"/>
              <w:sz w:val="24"/>
              <w:szCs w:val="24"/>
            </w:rPr>
          </w:rPrChange>
        </w:rPr>
        <w:t xml:space="preserve">those </w:t>
      </w:r>
      <w:r w:rsidRPr="00122397">
        <w:rPr>
          <w:rFonts w:ascii="Times New Roman" w:hAnsi="Times New Roman" w:cs="Times New Roman"/>
          <w:sz w:val="24"/>
          <w:szCs w:val="24"/>
          <w:rPrChange w:id="2988" w:author="Someone" w:date="2019-06-25T20:41:00Z">
            <w:rPr>
              <w:rFonts w:ascii="Times New Roman" w:hAnsi="Times New Roman" w:cs="Times New Roman"/>
              <w:sz w:val="24"/>
              <w:szCs w:val="24"/>
            </w:rPr>
          </w:rPrChange>
        </w:rPr>
        <w:t>practice</w:t>
      </w:r>
      <w:r w:rsidR="00BF5721" w:rsidRPr="00122397">
        <w:rPr>
          <w:rFonts w:ascii="Times New Roman" w:hAnsi="Times New Roman" w:cs="Times New Roman"/>
          <w:sz w:val="24"/>
          <w:szCs w:val="24"/>
          <w:rPrChange w:id="2989" w:author="Someone" w:date="2019-06-25T20:41:00Z">
            <w:rPr>
              <w:rFonts w:ascii="Times New Roman" w:hAnsi="Times New Roman" w:cs="Times New Roman"/>
              <w:sz w:val="24"/>
              <w:szCs w:val="24"/>
            </w:rPr>
          </w:rPrChange>
        </w:rPr>
        <w:t>s which</w:t>
      </w:r>
      <w:r w:rsidRPr="00122397">
        <w:rPr>
          <w:rFonts w:ascii="Times New Roman" w:hAnsi="Times New Roman" w:cs="Times New Roman"/>
          <w:sz w:val="24"/>
          <w:szCs w:val="24"/>
          <w:rPrChange w:id="2990" w:author="Someone" w:date="2019-06-25T20:41:00Z">
            <w:rPr>
              <w:rFonts w:ascii="Times New Roman" w:hAnsi="Times New Roman" w:cs="Times New Roman"/>
              <w:sz w:val="24"/>
              <w:szCs w:val="24"/>
            </w:rPr>
          </w:rPrChange>
        </w:rPr>
        <w:t xml:space="preserve"> have been inconsistent, </w:t>
      </w:r>
      <w:r w:rsidR="00BF5721" w:rsidRPr="00122397">
        <w:rPr>
          <w:rFonts w:ascii="Times New Roman" w:hAnsi="Times New Roman" w:cs="Times New Roman"/>
          <w:sz w:val="24"/>
          <w:szCs w:val="24"/>
          <w:rPrChange w:id="2991" w:author="Someone" w:date="2019-06-25T20:41:00Z">
            <w:rPr>
              <w:rFonts w:ascii="Times New Roman" w:hAnsi="Times New Roman" w:cs="Times New Roman"/>
              <w:sz w:val="24"/>
              <w:szCs w:val="24"/>
            </w:rPr>
          </w:rPrChange>
        </w:rPr>
        <w:t xml:space="preserve">while the </w:t>
      </w:r>
      <w:r w:rsidRPr="00122397">
        <w:rPr>
          <w:rFonts w:ascii="Times New Roman" w:hAnsi="Times New Roman" w:cs="Times New Roman"/>
          <w:sz w:val="24"/>
          <w:szCs w:val="24"/>
          <w:rPrChange w:id="2992" w:author="Someone" w:date="2019-06-25T20:41:00Z">
            <w:rPr>
              <w:rFonts w:ascii="Times New Roman" w:hAnsi="Times New Roman" w:cs="Times New Roman"/>
              <w:sz w:val="24"/>
              <w:szCs w:val="24"/>
            </w:rPr>
          </w:rPrChange>
        </w:rPr>
        <w:t>fact</w:t>
      </w:r>
      <w:r w:rsidR="00BF5721" w:rsidRPr="00122397">
        <w:rPr>
          <w:rFonts w:ascii="Times New Roman" w:hAnsi="Times New Roman" w:cs="Times New Roman"/>
          <w:sz w:val="24"/>
          <w:szCs w:val="24"/>
          <w:rPrChange w:id="2993" w:author="Someone" w:date="2019-06-25T20:41:00Z">
            <w:rPr>
              <w:rFonts w:ascii="Times New Roman" w:hAnsi="Times New Roman" w:cs="Times New Roman"/>
              <w:sz w:val="24"/>
              <w:szCs w:val="24"/>
            </w:rPr>
          </w:rPrChange>
        </w:rPr>
        <w:t xml:space="preserve"> is</w:t>
      </w:r>
      <w:r w:rsidRPr="00122397">
        <w:rPr>
          <w:rFonts w:ascii="Times New Roman" w:hAnsi="Times New Roman" w:cs="Times New Roman"/>
          <w:sz w:val="24"/>
          <w:szCs w:val="24"/>
          <w:rPrChange w:id="2994" w:author="Someone" w:date="2019-06-25T20:41:00Z">
            <w:rPr>
              <w:rFonts w:ascii="Times New Roman" w:hAnsi="Times New Roman" w:cs="Times New Roman"/>
              <w:sz w:val="24"/>
              <w:szCs w:val="24"/>
            </w:rPr>
          </w:rPrChange>
        </w:rPr>
        <w:t xml:space="preserve"> that managers in India</w:t>
      </w:r>
      <w:r w:rsidR="00BF5721" w:rsidRPr="00122397">
        <w:rPr>
          <w:rFonts w:ascii="Times New Roman" w:hAnsi="Times New Roman" w:cs="Times New Roman"/>
          <w:sz w:val="24"/>
          <w:szCs w:val="24"/>
          <w:rPrChange w:id="2995" w:author="Someone" w:date="2019-06-25T20:41:00Z">
            <w:rPr>
              <w:rFonts w:ascii="Times New Roman" w:hAnsi="Times New Roman" w:cs="Times New Roman"/>
              <w:sz w:val="24"/>
              <w:szCs w:val="24"/>
            </w:rPr>
          </w:rPrChange>
        </w:rPr>
        <w:t>n</w:t>
      </w:r>
      <w:r w:rsidRPr="00122397">
        <w:rPr>
          <w:rFonts w:ascii="Times New Roman" w:hAnsi="Times New Roman" w:cs="Times New Roman"/>
          <w:sz w:val="24"/>
          <w:szCs w:val="24"/>
          <w:rPrChange w:id="2996" w:author="Someone" w:date="2019-06-25T20:41:00Z">
            <w:rPr>
              <w:rFonts w:ascii="Times New Roman" w:hAnsi="Times New Roman" w:cs="Times New Roman"/>
              <w:sz w:val="24"/>
              <w:szCs w:val="24"/>
            </w:rPr>
          </w:rPrChange>
        </w:rPr>
        <w:t xml:space="preserve"> textile firms do not give CSR equal attention. </w:t>
      </w:r>
      <w:r w:rsidR="00BF5721" w:rsidRPr="00122397">
        <w:rPr>
          <w:rFonts w:ascii="Times New Roman" w:hAnsi="Times New Roman" w:cs="Times New Roman"/>
          <w:sz w:val="24"/>
          <w:szCs w:val="24"/>
          <w:rPrChange w:id="2997" w:author="Someone" w:date="2019-06-25T20:41:00Z">
            <w:rPr>
              <w:rFonts w:ascii="Times New Roman" w:hAnsi="Times New Roman" w:cs="Times New Roman"/>
              <w:sz w:val="24"/>
              <w:szCs w:val="24"/>
            </w:rPr>
          </w:rPrChange>
        </w:rPr>
        <w:t>The reason is that they</w:t>
      </w:r>
      <w:r w:rsidRPr="00122397">
        <w:rPr>
          <w:rFonts w:ascii="Times New Roman" w:hAnsi="Times New Roman" w:cs="Times New Roman"/>
          <w:sz w:val="24"/>
          <w:szCs w:val="24"/>
          <w:rPrChange w:id="2998" w:author="Someone" w:date="2019-06-25T20:41:00Z">
            <w:rPr>
              <w:rFonts w:ascii="Times New Roman" w:hAnsi="Times New Roman" w:cs="Times New Roman"/>
              <w:sz w:val="24"/>
              <w:szCs w:val="24"/>
            </w:rPr>
          </w:rPrChange>
        </w:rPr>
        <w:t xml:space="preserve"> </w:t>
      </w:r>
      <w:r w:rsidR="00BF5721" w:rsidRPr="00122397">
        <w:rPr>
          <w:rFonts w:ascii="Times New Roman" w:hAnsi="Times New Roman" w:cs="Times New Roman"/>
          <w:sz w:val="24"/>
          <w:szCs w:val="24"/>
          <w:rPrChange w:id="2999" w:author="Someone" w:date="2019-06-25T20:41:00Z">
            <w:rPr>
              <w:rFonts w:ascii="Times New Roman" w:hAnsi="Times New Roman" w:cs="Times New Roman"/>
              <w:sz w:val="24"/>
              <w:szCs w:val="24"/>
            </w:rPr>
          </w:rPrChange>
        </w:rPr>
        <w:t>show</w:t>
      </w:r>
      <w:r w:rsidRPr="00122397">
        <w:rPr>
          <w:rFonts w:ascii="Times New Roman" w:hAnsi="Times New Roman" w:cs="Times New Roman"/>
          <w:sz w:val="24"/>
          <w:szCs w:val="24"/>
          <w:rPrChange w:id="3000" w:author="Someone" w:date="2019-06-25T20:41:00Z">
            <w:rPr>
              <w:rFonts w:ascii="Times New Roman" w:hAnsi="Times New Roman" w:cs="Times New Roman"/>
              <w:sz w:val="24"/>
              <w:szCs w:val="24"/>
            </w:rPr>
          </w:rPrChange>
        </w:rPr>
        <w:t xml:space="preserve"> </w:t>
      </w:r>
      <w:r w:rsidR="00BF5721" w:rsidRPr="00122397">
        <w:rPr>
          <w:rFonts w:ascii="Times New Roman" w:hAnsi="Times New Roman" w:cs="Times New Roman"/>
          <w:sz w:val="24"/>
          <w:szCs w:val="24"/>
          <w:rPrChange w:id="3001" w:author="Someone" w:date="2019-06-25T20:41:00Z">
            <w:rPr>
              <w:rFonts w:ascii="Times New Roman" w:hAnsi="Times New Roman" w:cs="Times New Roman"/>
              <w:sz w:val="24"/>
              <w:szCs w:val="24"/>
            </w:rPr>
          </w:rPrChange>
        </w:rPr>
        <w:t>unwillingness</w:t>
      </w:r>
      <w:r w:rsidRPr="00122397">
        <w:rPr>
          <w:rFonts w:ascii="Times New Roman" w:hAnsi="Times New Roman" w:cs="Times New Roman"/>
          <w:sz w:val="24"/>
          <w:szCs w:val="24"/>
          <w:rPrChange w:id="3002" w:author="Someone" w:date="2019-06-25T20:41:00Z">
            <w:rPr>
              <w:rFonts w:ascii="Times New Roman" w:hAnsi="Times New Roman" w:cs="Times New Roman"/>
              <w:sz w:val="24"/>
              <w:szCs w:val="24"/>
            </w:rPr>
          </w:rPrChange>
        </w:rPr>
        <w:t xml:space="preserve"> </w:t>
      </w:r>
      <w:r w:rsidR="00BF5721" w:rsidRPr="00122397">
        <w:rPr>
          <w:rFonts w:ascii="Times New Roman" w:hAnsi="Times New Roman" w:cs="Times New Roman"/>
          <w:sz w:val="24"/>
          <w:szCs w:val="24"/>
          <w:rPrChange w:id="3003" w:author="Someone" w:date="2019-06-25T20:41:00Z">
            <w:rPr>
              <w:rFonts w:ascii="Times New Roman" w:hAnsi="Times New Roman" w:cs="Times New Roman"/>
              <w:sz w:val="24"/>
              <w:szCs w:val="24"/>
            </w:rPr>
          </w:rPrChange>
        </w:rPr>
        <w:t>to bear the</w:t>
      </w:r>
      <w:r w:rsidRPr="00122397">
        <w:rPr>
          <w:rFonts w:ascii="Times New Roman" w:hAnsi="Times New Roman" w:cs="Times New Roman"/>
          <w:sz w:val="24"/>
          <w:szCs w:val="24"/>
          <w:rPrChange w:id="3004" w:author="Someone" w:date="2019-06-25T20:41:00Z">
            <w:rPr>
              <w:rFonts w:ascii="Times New Roman" w:hAnsi="Times New Roman" w:cs="Times New Roman"/>
              <w:sz w:val="24"/>
              <w:szCs w:val="24"/>
            </w:rPr>
          </w:rPrChange>
        </w:rPr>
        <w:t xml:space="preserve"> financial imposts of CSR </w:t>
      </w:r>
      <w:r w:rsidR="00BF5721" w:rsidRPr="00122397">
        <w:rPr>
          <w:rFonts w:ascii="Times New Roman" w:hAnsi="Times New Roman" w:cs="Times New Roman"/>
          <w:sz w:val="24"/>
          <w:szCs w:val="24"/>
          <w:rPrChange w:id="3005" w:author="Someone" w:date="2019-06-25T20:41:00Z">
            <w:rPr>
              <w:rFonts w:ascii="Times New Roman" w:hAnsi="Times New Roman" w:cs="Times New Roman"/>
              <w:sz w:val="24"/>
              <w:szCs w:val="24"/>
            </w:rPr>
          </w:rPrChange>
        </w:rPr>
        <w:t>as</w:t>
      </w:r>
      <w:r w:rsidRPr="00122397">
        <w:rPr>
          <w:rFonts w:ascii="Times New Roman" w:hAnsi="Times New Roman" w:cs="Times New Roman"/>
          <w:sz w:val="24"/>
          <w:szCs w:val="24"/>
          <w:rPrChange w:id="3006" w:author="Someone" w:date="2019-06-25T20:41:00Z">
            <w:rPr>
              <w:rFonts w:ascii="Times New Roman" w:hAnsi="Times New Roman" w:cs="Times New Roman"/>
              <w:sz w:val="24"/>
              <w:szCs w:val="24"/>
            </w:rPr>
          </w:rPrChange>
        </w:rPr>
        <w:t xml:space="preserve"> they are not sure </w:t>
      </w:r>
      <w:r w:rsidR="00BF5721" w:rsidRPr="00122397">
        <w:rPr>
          <w:rFonts w:ascii="Times New Roman" w:hAnsi="Times New Roman" w:cs="Times New Roman"/>
          <w:sz w:val="24"/>
          <w:szCs w:val="24"/>
          <w:rPrChange w:id="3007" w:author="Someone" w:date="2019-06-25T20:41:00Z">
            <w:rPr>
              <w:rFonts w:ascii="Times New Roman" w:hAnsi="Times New Roman" w:cs="Times New Roman"/>
              <w:sz w:val="24"/>
              <w:szCs w:val="24"/>
            </w:rPr>
          </w:rPrChange>
        </w:rPr>
        <w:t xml:space="preserve">about </w:t>
      </w:r>
      <w:r w:rsidRPr="00122397">
        <w:rPr>
          <w:rFonts w:ascii="Times New Roman" w:hAnsi="Times New Roman" w:cs="Times New Roman"/>
          <w:sz w:val="24"/>
          <w:szCs w:val="24"/>
          <w:rPrChange w:id="3008" w:author="Someone" w:date="2019-06-25T20:41:00Z">
            <w:rPr>
              <w:rFonts w:ascii="Times New Roman" w:hAnsi="Times New Roman" w:cs="Times New Roman"/>
              <w:sz w:val="24"/>
              <w:szCs w:val="24"/>
            </w:rPr>
          </w:rPrChange>
        </w:rPr>
        <w:t>the benefits they will get in return.</w:t>
      </w:r>
    </w:p>
    <w:p w14:paraId="06BAB952" w14:textId="77777777" w:rsidR="00B42531" w:rsidRPr="00122397" w:rsidRDefault="00B42531" w:rsidP="00C354E1">
      <w:pPr>
        <w:spacing w:after="0" w:line="480" w:lineRule="auto"/>
        <w:ind w:firstLine="720"/>
        <w:jc w:val="both"/>
        <w:rPr>
          <w:rFonts w:ascii="Times New Roman" w:hAnsi="Times New Roman" w:cs="Times New Roman"/>
          <w:sz w:val="24"/>
          <w:szCs w:val="24"/>
          <w:rPrChange w:id="300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010" w:author="Someone" w:date="2019-06-25T20:41:00Z">
            <w:rPr>
              <w:rFonts w:ascii="Times New Roman" w:hAnsi="Times New Roman" w:cs="Times New Roman"/>
              <w:sz w:val="24"/>
              <w:szCs w:val="24"/>
            </w:rPr>
          </w:rPrChange>
        </w:rPr>
        <w:t xml:space="preserve"> </w:t>
      </w:r>
      <w:r w:rsidR="00BF5721" w:rsidRPr="00122397">
        <w:rPr>
          <w:rFonts w:ascii="Times New Roman" w:hAnsi="Times New Roman" w:cs="Times New Roman"/>
          <w:sz w:val="24"/>
          <w:szCs w:val="24"/>
          <w:rPrChange w:id="3011" w:author="Someone" w:date="2019-06-25T20:41:00Z">
            <w:rPr>
              <w:rFonts w:ascii="Times New Roman" w:hAnsi="Times New Roman" w:cs="Times New Roman"/>
              <w:sz w:val="24"/>
              <w:szCs w:val="24"/>
            </w:rPr>
          </w:rPrChange>
        </w:rPr>
        <w:t>However</w:t>
      </w:r>
      <w:r w:rsidRPr="00122397">
        <w:rPr>
          <w:rFonts w:ascii="Times New Roman" w:hAnsi="Times New Roman" w:cs="Times New Roman"/>
          <w:sz w:val="24"/>
          <w:szCs w:val="24"/>
          <w:rPrChange w:id="3012" w:author="Someone" w:date="2019-06-25T20:41:00Z">
            <w:rPr>
              <w:rFonts w:ascii="Times New Roman" w:hAnsi="Times New Roman" w:cs="Times New Roman"/>
              <w:sz w:val="24"/>
              <w:szCs w:val="24"/>
            </w:rPr>
          </w:rPrChange>
        </w:rPr>
        <w:t xml:space="preserve">, textile firms in the </w:t>
      </w:r>
      <w:r w:rsidR="00BF5721" w:rsidRPr="00122397">
        <w:rPr>
          <w:rFonts w:ascii="Times New Roman" w:hAnsi="Times New Roman" w:cs="Times New Roman"/>
          <w:sz w:val="24"/>
          <w:szCs w:val="24"/>
          <w:rPrChange w:id="3013" w:author="Someone" w:date="2019-06-25T20:41:00Z">
            <w:rPr>
              <w:rFonts w:ascii="Times New Roman" w:hAnsi="Times New Roman" w:cs="Times New Roman"/>
              <w:sz w:val="24"/>
              <w:szCs w:val="24"/>
            </w:rPr>
          </w:rPrChange>
        </w:rPr>
        <w:t xml:space="preserve">India </w:t>
      </w:r>
      <w:r w:rsidRPr="00122397">
        <w:rPr>
          <w:rFonts w:ascii="Times New Roman" w:hAnsi="Times New Roman" w:cs="Times New Roman"/>
          <w:sz w:val="24"/>
          <w:szCs w:val="24"/>
          <w:rPrChange w:id="3014" w:author="Someone" w:date="2019-06-25T20:41:00Z">
            <w:rPr>
              <w:rFonts w:ascii="Times New Roman" w:hAnsi="Times New Roman" w:cs="Times New Roman"/>
              <w:sz w:val="24"/>
              <w:szCs w:val="24"/>
            </w:rPr>
          </w:rPrChange>
        </w:rPr>
        <w:t xml:space="preserve">are compelled to </w:t>
      </w:r>
      <w:r w:rsidR="00BF5721" w:rsidRPr="00122397">
        <w:rPr>
          <w:rFonts w:ascii="Times New Roman" w:hAnsi="Times New Roman" w:cs="Times New Roman"/>
          <w:sz w:val="24"/>
          <w:szCs w:val="24"/>
          <w:rPrChange w:id="3015" w:author="Someone" w:date="2019-06-25T20:41:00Z">
            <w:rPr>
              <w:rFonts w:ascii="Times New Roman" w:hAnsi="Times New Roman" w:cs="Times New Roman"/>
              <w:sz w:val="24"/>
              <w:szCs w:val="24"/>
            </w:rPr>
          </w:rPrChange>
        </w:rPr>
        <w:t xml:space="preserve">adopt CSR strategies in </w:t>
      </w:r>
      <w:r w:rsidRPr="00122397">
        <w:rPr>
          <w:rFonts w:ascii="Times New Roman" w:hAnsi="Times New Roman" w:cs="Times New Roman"/>
          <w:sz w:val="24"/>
          <w:szCs w:val="24"/>
          <w:rPrChange w:id="3016" w:author="Someone" w:date="2019-06-25T20:41:00Z">
            <w:rPr>
              <w:rFonts w:ascii="Times New Roman" w:hAnsi="Times New Roman" w:cs="Times New Roman"/>
              <w:sz w:val="24"/>
              <w:szCs w:val="24"/>
            </w:rPr>
          </w:rPrChange>
        </w:rPr>
        <w:t>react</w:t>
      </w:r>
      <w:r w:rsidR="00BF5721" w:rsidRPr="00122397">
        <w:rPr>
          <w:rFonts w:ascii="Times New Roman" w:hAnsi="Times New Roman" w:cs="Times New Roman"/>
          <w:sz w:val="24"/>
          <w:szCs w:val="24"/>
          <w:rPrChange w:id="3017" w:author="Someone" w:date="2019-06-25T20:41:00Z">
            <w:rPr>
              <w:rFonts w:ascii="Times New Roman" w:hAnsi="Times New Roman" w:cs="Times New Roman"/>
              <w:sz w:val="24"/>
              <w:szCs w:val="24"/>
            </w:rPr>
          </w:rPrChange>
        </w:rPr>
        <w:t>ion</w:t>
      </w:r>
      <w:r w:rsidRPr="00122397">
        <w:rPr>
          <w:rFonts w:ascii="Times New Roman" w:hAnsi="Times New Roman" w:cs="Times New Roman"/>
          <w:sz w:val="24"/>
          <w:szCs w:val="24"/>
          <w:rPrChange w:id="3018" w:author="Someone" w:date="2019-06-25T20:41:00Z">
            <w:rPr>
              <w:rFonts w:ascii="Times New Roman" w:hAnsi="Times New Roman" w:cs="Times New Roman"/>
              <w:sz w:val="24"/>
              <w:szCs w:val="24"/>
            </w:rPr>
          </w:rPrChange>
        </w:rPr>
        <w:t xml:space="preserve"> to </w:t>
      </w:r>
      <w:r w:rsidR="00BF5721" w:rsidRPr="00122397">
        <w:rPr>
          <w:rFonts w:ascii="Times New Roman" w:hAnsi="Times New Roman" w:cs="Times New Roman"/>
          <w:sz w:val="24"/>
          <w:szCs w:val="24"/>
          <w:rPrChange w:id="3019" w:author="Someone" w:date="2019-06-25T20:41:00Z">
            <w:rPr>
              <w:rFonts w:ascii="Times New Roman" w:hAnsi="Times New Roman" w:cs="Times New Roman"/>
              <w:sz w:val="24"/>
              <w:szCs w:val="24"/>
            </w:rPr>
          </w:rPrChange>
        </w:rPr>
        <w:t xml:space="preserve">competitors because </w:t>
      </w:r>
      <w:r w:rsidRPr="00122397">
        <w:rPr>
          <w:rFonts w:ascii="Times New Roman" w:hAnsi="Times New Roman" w:cs="Times New Roman"/>
          <w:sz w:val="24"/>
          <w:szCs w:val="24"/>
          <w:rPrChange w:id="3020" w:author="Someone" w:date="2019-06-25T20:41:00Z">
            <w:rPr>
              <w:rFonts w:ascii="Times New Roman" w:hAnsi="Times New Roman" w:cs="Times New Roman"/>
              <w:sz w:val="24"/>
              <w:szCs w:val="24"/>
            </w:rPr>
          </w:rPrChange>
        </w:rPr>
        <w:t>they believe that failing to do so</w:t>
      </w:r>
      <w:r w:rsidR="00BF5721" w:rsidRPr="00122397">
        <w:rPr>
          <w:rFonts w:ascii="Times New Roman" w:hAnsi="Times New Roman" w:cs="Times New Roman"/>
          <w:sz w:val="24"/>
          <w:szCs w:val="24"/>
          <w:rPrChange w:id="3021"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3022" w:author="Someone" w:date="2019-06-25T20:41:00Z">
            <w:rPr>
              <w:rFonts w:ascii="Times New Roman" w:hAnsi="Times New Roman" w:cs="Times New Roman"/>
              <w:sz w:val="24"/>
              <w:szCs w:val="24"/>
            </w:rPr>
          </w:rPrChange>
        </w:rPr>
        <w:t xml:space="preserve"> may disadvantage them irrespective of their market positioning (Verma, 2017). There is a trend whereby a firm establishes and implements its CSR framework and other firms in the industry are likely to imitate the strategy because they view the costs and impacts of not doing so as worse (Verma, 2017). Thus, the majority of players in the textile industry sectors will be compelled to set their CSR frameworks with the objective of remaining competitively relevant and keeping up with the industry’s trending cultures. </w:t>
      </w:r>
    </w:p>
    <w:p w14:paraId="44643929" w14:textId="77777777" w:rsidR="00B42531" w:rsidRPr="00122397" w:rsidRDefault="00B42531" w:rsidP="00717337">
      <w:pPr>
        <w:spacing w:after="0" w:line="480" w:lineRule="auto"/>
        <w:jc w:val="both"/>
        <w:rPr>
          <w:rFonts w:ascii="Times New Roman" w:hAnsi="Times New Roman" w:cs="Times New Roman"/>
          <w:i/>
          <w:sz w:val="24"/>
          <w:szCs w:val="24"/>
          <w:rPrChange w:id="3023" w:author="Someone" w:date="2019-06-25T20:41:00Z">
            <w:rPr>
              <w:rFonts w:ascii="Times New Roman" w:hAnsi="Times New Roman" w:cs="Times New Roman"/>
              <w:i/>
              <w:sz w:val="24"/>
              <w:szCs w:val="24"/>
            </w:rPr>
          </w:rPrChange>
        </w:rPr>
      </w:pPr>
      <w:r w:rsidRPr="00122397">
        <w:rPr>
          <w:rFonts w:ascii="Times New Roman" w:hAnsi="Times New Roman" w:cs="Times New Roman"/>
          <w:i/>
          <w:sz w:val="24"/>
          <w:szCs w:val="24"/>
          <w:rPrChange w:id="3024" w:author="Someone" w:date="2019-06-25T20:41:00Z">
            <w:rPr>
              <w:rFonts w:ascii="Times New Roman" w:hAnsi="Times New Roman" w:cs="Times New Roman"/>
              <w:i/>
              <w:sz w:val="24"/>
              <w:szCs w:val="24"/>
            </w:rPr>
          </w:rPrChange>
        </w:rPr>
        <w:t xml:space="preserve">RP 8: Organization’s internal policies </w:t>
      </w:r>
      <w:r w:rsidR="00717337" w:rsidRPr="00122397">
        <w:rPr>
          <w:rFonts w:ascii="Times New Roman" w:hAnsi="Times New Roman" w:cs="Times New Roman"/>
          <w:i/>
          <w:sz w:val="24"/>
          <w:szCs w:val="24"/>
          <w:rPrChange w:id="3025" w:author="Someone" w:date="2019-06-25T20:41:00Z">
            <w:rPr>
              <w:rFonts w:ascii="Times New Roman" w:hAnsi="Times New Roman" w:cs="Times New Roman"/>
              <w:i/>
              <w:sz w:val="24"/>
              <w:szCs w:val="24"/>
            </w:rPr>
          </w:rPrChange>
        </w:rPr>
        <w:t>and values act as driver of CSR</w:t>
      </w:r>
      <w:r w:rsidRPr="00122397">
        <w:rPr>
          <w:rFonts w:ascii="Times New Roman" w:hAnsi="Times New Roman" w:cs="Times New Roman"/>
          <w:sz w:val="24"/>
          <w:szCs w:val="24"/>
          <w:rPrChange w:id="3026" w:author="Someone" w:date="2019-06-25T20:41:00Z">
            <w:rPr>
              <w:rFonts w:ascii="Times New Roman" w:hAnsi="Times New Roman" w:cs="Times New Roman"/>
              <w:sz w:val="24"/>
              <w:szCs w:val="24"/>
            </w:rPr>
          </w:rPrChange>
        </w:rPr>
        <w:t xml:space="preserve">  </w:t>
      </w:r>
    </w:p>
    <w:p w14:paraId="53F1A07A" w14:textId="32222918" w:rsidR="00B42531" w:rsidRPr="00122397" w:rsidRDefault="008F4176" w:rsidP="00C354E1">
      <w:pPr>
        <w:pStyle w:val="Heading2"/>
        <w:spacing w:line="480" w:lineRule="auto"/>
        <w:rPr>
          <w:rFonts w:ascii="Times New Roman" w:hAnsi="Times New Roman" w:cs="Times New Roman"/>
          <w:color w:val="auto"/>
          <w:sz w:val="24"/>
          <w:szCs w:val="24"/>
          <w:rPrChange w:id="3027" w:author="Someone" w:date="2019-06-25T20:41:00Z">
            <w:rPr>
              <w:rFonts w:ascii="Times New Roman" w:hAnsi="Times New Roman" w:cs="Times New Roman"/>
              <w:color w:val="auto"/>
              <w:sz w:val="24"/>
              <w:szCs w:val="24"/>
            </w:rPr>
          </w:rPrChange>
        </w:rPr>
      </w:pPr>
      <w:bookmarkStart w:id="3028" w:name="_Toc12387667"/>
      <w:r w:rsidRPr="00122397">
        <w:rPr>
          <w:rFonts w:ascii="Times New Roman" w:hAnsi="Times New Roman" w:cs="Times New Roman"/>
          <w:color w:val="auto"/>
          <w:sz w:val="24"/>
          <w:szCs w:val="24"/>
          <w:rPrChange w:id="3029" w:author="Someone" w:date="2019-06-25T20:41:00Z">
            <w:rPr>
              <w:rFonts w:ascii="Times New Roman" w:hAnsi="Times New Roman" w:cs="Times New Roman"/>
              <w:color w:val="auto"/>
              <w:sz w:val="24"/>
              <w:szCs w:val="24"/>
            </w:rPr>
          </w:rPrChange>
        </w:rPr>
        <w:lastRenderedPageBreak/>
        <w:t>2.</w:t>
      </w:r>
      <w:r w:rsidR="00D45BD8" w:rsidRPr="00122397">
        <w:rPr>
          <w:rFonts w:ascii="Times New Roman" w:hAnsi="Times New Roman" w:cs="Times New Roman"/>
          <w:color w:val="auto"/>
          <w:sz w:val="24"/>
          <w:szCs w:val="24"/>
          <w:rPrChange w:id="3030" w:author="Someone" w:date="2019-06-25T20:41:00Z">
            <w:rPr>
              <w:rFonts w:ascii="Times New Roman" w:hAnsi="Times New Roman" w:cs="Times New Roman"/>
              <w:color w:val="auto"/>
              <w:sz w:val="24"/>
              <w:szCs w:val="24"/>
            </w:rPr>
          </w:rPrChange>
        </w:rPr>
        <w:t>5</w:t>
      </w:r>
      <w:r w:rsidRPr="00122397">
        <w:rPr>
          <w:rFonts w:ascii="Times New Roman" w:hAnsi="Times New Roman" w:cs="Times New Roman"/>
          <w:color w:val="auto"/>
          <w:sz w:val="24"/>
          <w:szCs w:val="24"/>
          <w:rPrChange w:id="3031" w:author="Someone" w:date="2019-06-25T20:41:00Z">
            <w:rPr>
              <w:rFonts w:ascii="Times New Roman" w:hAnsi="Times New Roman" w:cs="Times New Roman"/>
              <w:color w:val="auto"/>
              <w:sz w:val="24"/>
              <w:szCs w:val="24"/>
            </w:rPr>
          </w:rPrChange>
        </w:rPr>
        <w:t xml:space="preserve"> </w:t>
      </w:r>
      <w:r w:rsidR="00B42531" w:rsidRPr="00122397">
        <w:rPr>
          <w:rFonts w:ascii="Times New Roman" w:hAnsi="Times New Roman" w:cs="Times New Roman"/>
          <w:color w:val="auto"/>
          <w:sz w:val="24"/>
          <w:szCs w:val="24"/>
          <w:rPrChange w:id="3032" w:author="Someone" w:date="2019-06-25T20:41:00Z">
            <w:rPr>
              <w:rFonts w:ascii="Times New Roman" w:hAnsi="Times New Roman" w:cs="Times New Roman"/>
              <w:color w:val="auto"/>
              <w:sz w:val="24"/>
              <w:szCs w:val="24"/>
            </w:rPr>
          </w:rPrChange>
        </w:rPr>
        <w:t>Inhibitors/Barriers to Corporate Social Responsibility in the Indian Textile Industry</w:t>
      </w:r>
      <w:bookmarkEnd w:id="3028"/>
    </w:p>
    <w:p w14:paraId="77A64634" w14:textId="61BA3C6B" w:rsidR="00B42531" w:rsidRPr="00122397" w:rsidRDefault="00B42531" w:rsidP="00C5322F">
      <w:pPr>
        <w:spacing w:after="0" w:line="480" w:lineRule="auto"/>
        <w:ind w:firstLine="720"/>
        <w:jc w:val="both"/>
        <w:rPr>
          <w:rFonts w:ascii="Times New Roman" w:hAnsi="Times New Roman" w:cs="Times New Roman"/>
          <w:sz w:val="24"/>
          <w:szCs w:val="24"/>
          <w:rPrChange w:id="303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034" w:author="Someone" w:date="2019-06-25T20:41:00Z">
            <w:rPr>
              <w:rFonts w:ascii="Times New Roman" w:hAnsi="Times New Roman" w:cs="Times New Roman"/>
              <w:sz w:val="24"/>
              <w:szCs w:val="24"/>
            </w:rPr>
          </w:rPrChange>
        </w:rPr>
        <w:t xml:space="preserve">Factors that act as inhibitors and impede the implementation of CSR </w:t>
      </w:r>
      <w:r w:rsidRPr="00122397">
        <w:rPr>
          <w:rFonts w:ascii="Times New Roman" w:hAnsi="Times New Roman" w:cs="Times New Roman"/>
          <w:noProof/>
          <w:sz w:val="24"/>
          <w:szCs w:val="24"/>
          <w:rPrChange w:id="3035" w:author="Someone" w:date="2019-06-25T20:41:00Z">
            <w:rPr>
              <w:rFonts w:ascii="Times New Roman" w:hAnsi="Times New Roman" w:cs="Times New Roman"/>
              <w:noProof/>
              <w:sz w:val="24"/>
              <w:szCs w:val="24"/>
            </w:rPr>
          </w:rPrChange>
        </w:rPr>
        <w:t xml:space="preserve">are refered to as </w:t>
      </w:r>
      <w:r w:rsidRPr="00122397">
        <w:rPr>
          <w:rFonts w:ascii="Times New Roman" w:hAnsi="Times New Roman" w:cs="Times New Roman"/>
          <w:sz w:val="24"/>
          <w:szCs w:val="24"/>
          <w:rPrChange w:id="3036" w:author="Someone" w:date="2019-06-25T20:41:00Z">
            <w:rPr>
              <w:rFonts w:ascii="Times New Roman" w:hAnsi="Times New Roman" w:cs="Times New Roman"/>
              <w:sz w:val="24"/>
              <w:szCs w:val="24"/>
            </w:rPr>
          </w:rPrChange>
        </w:rPr>
        <w:t>barriers (Shen et. al, 2015). These barriers negatively influence the CSR adoption in the textile and apparel industry in India (</w:t>
      </w:r>
      <w:proofErr w:type="spellStart"/>
      <w:r w:rsidRPr="00122397">
        <w:rPr>
          <w:rFonts w:ascii="Times New Roman" w:hAnsi="Times New Roman" w:cs="Times New Roman"/>
          <w:sz w:val="24"/>
          <w:szCs w:val="24"/>
          <w:rPrChange w:id="3037" w:author="Someone" w:date="2019-06-25T20:41:00Z">
            <w:rPr>
              <w:rFonts w:ascii="Times New Roman" w:hAnsi="Times New Roman" w:cs="Times New Roman"/>
              <w:sz w:val="24"/>
              <w:szCs w:val="24"/>
            </w:rPr>
          </w:rPrChange>
        </w:rPr>
        <w:t>Govindasamy</w:t>
      </w:r>
      <w:proofErr w:type="spellEnd"/>
      <w:r w:rsidRPr="00122397">
        <w:rPr>
          <w:rFonts w:ascii="Times New Roman" w:hAnsi="Times New Roman" w:cs="Times New Roman"/>
          <w:sz w:val="24"/>
          <w:szCs w:val="24"/>
          <w:rPrChange w:id="3038" w:author="Someone" w:date="2019-06-25T20:41:00Z">
            <w:rPr>
              <w:rFonts w:ascii="Times New Roman" w:hAnsi="Times New Roman" w:cs="Times New Roman"/>
              <w:sz w:val="24"/>
              <w:szCs w:val="24"/>
            </w:rPr>
          </w:rPrChange>
        </w:rPr>
        <w:t xml:space="preserve"> &amp; Suresh, 2017) although an increasing number of textile companies have engaged in CSR. Some of the challenges of CSR in the Indian apparel sector </w:t>
      </w:r>
      <w:r w:rsidRPr="00122397">
        <w:rPr>
          <w:rFonts w:ascii="Times New Roman" w:hAnsi="Times New Roman" w:cs="Times New Roman"/>
          <w:noProof/>
          <w:sz w:val="24"/>
          <w:szCs w:val="24"/>
          <w:rPrChange w:id="3039" w:author="Someone" w:date="2019-06-25T20:41:00Z">
            <w:rPr>
              <w:rFonts w:ascii="Times New Roman" w:hAnsi="Times New Roman" w:cs="Times New Roman"/>
              <w:noProof/>
              <w:sz w:val="24"/>
              <w:szCs w:val="24"/>
            </w:rPr>
          </w:rPrChange>
        </w:rPr>
        <w:t>include</w:t>
      </w:r>
      <w:r w:rsidRPr="00122397">
        <w:rPr>
          <w:rFonts w:ascii="Times New Roman" w:hAnsi="Times New Roman" w:cs="Times New Roman"/>
          <w:sz w:val="24"/>
          <w:szCs w:val="24"/>
          <w:rPrChange w:id="3040" w:author="Someone" w:date="2019-06-25T20:41:00Z">
            <w:rPr>
              <w:rFonts w:ascii="Times New Roman" w:hAnsi="Times New Roman" w:cs="Times New Roman"/>
              <w:sz w:val="24"/>
              <w:szCs w:val="24"/>
            </w:rPr>
          </w:rPrChange>
        </w:rPr>
        <w:t xml:space="preserve"> government regulations, lack of training, financial constraints, confusion between CSR and PR, lack of top management commitment and lack of stakeholder awareness (Shen, </w:t>
      </w:r>
      <w:proofErr w:type="spellStart"/>
      <w:r w:rsidRPr="00122397">
        <w:rPr>
          <w:rFonts w:ascii="Times New Roman" w:hAnsi="Times New Roman" w:cs="Times New Roman"/>
          <w:sz w:val="24"/>
          <w:szCs w:val="24"/>
          <w:rPrChange w:id="3041" w:author="Someone" w:date="2019-06-25T20:41:00Z">
            <w:rPr>
              <w:rFonts w:ascii="Times New Roman" w:hAnsi="Times New Roman" w:cs="Times New Roman"/>
              <w:sz w:val="24"/>
              <w:szCs w:val="24"/>
            </w:rPr>
          </w:rPrChange>
        </w:rPr>
        <w:t>Govinda</w:t>
      </w:r>
      <w:proofErr w:type="spellEnd"/>
      <w:r w:rsidRPr="00122397">
        <w:rPr>
          <w:rFonts w:ascii="Times New Roman" w:hAnsi="Times New Roman" w:cs="Times New Roman"/>
          <w:sz w:val="24"/>
          <w:szCs w:val="24"/>
          <w:rPrChange w:id="3042"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noProof/>
          <w:sz w:val="24"/>
          <w:szCs w:val="24"/>
          <w:rPrChange w:id="3043" w:author="Someone" w:date="2019-06-25T20:41:00Z">
            <w:rPr>
              <w:rFonts w:ascii="Times New Roman" w:hAnsi="Times New Roman" w:cs="Times New Roman"/>
              <w:noProof/>
              <w:sz w:val="24"/>
              <w:szCs w:val="24"/>
            </w:rPr>
          </w:rPrChange>
        </w:rPr>
        <w:t>&amp;</w:t>
      </w:r>
      <w:r w:rsidRPr="00122397">
        <w:rPr>
          <w:rFonts w:ascii="Times New Roman" w:hAnsi="Times New Roman" w:cs="Times New Roman"/>
          <w:sz w:val="24"/>
          <w:szCs w:val="24"/>
          <w:rPrChange w:id="3044" w:author="Someone" w:date="2019-06-25T20:41:00Z">
            <w:rPr>
              <w:rFonts w:ascii="Times New Roman" w:hAnsi="Times New Roman" w:cs="Times New Roman"/>
              <w:sz w:val="24"/>
              <w:szCs w:val="24"/>
            </w:rPr>
          </w:rPrChange>
        </w:rPr>
        <w:t xml:space="preserve"> Shankar, 2015). Let’s explore some of these major </w:t>
      </w:r>
      <w:r w:rsidRPr="00122397">
        <w:rPr>
          <w:rFonts w:ascii="Times New Roman" w:hAnsi="Times New Roman" w:cs="Times New Roman"/>
          <w:noProof/>
          <w:sz w:val="24"/>
          <w:szCs w:val="24"/>
          <w:rPrChange w:id="3045" w:author="Someone" w:date="2019-06-25T20:41:00Z">
            <w:rPr>
              <w:rFonts w:ascii="Times New Roman" w:hAnsi="Times New Roman" w:cs="Times New Roman"/>
              <w:noProof/>
              <w:sz w:val="24"/>
              <w:szCs w:val="24"/>
            </w:rPr>
          </w:rPrChange>
        </w:rPr>
        <w:t>barriers</w:t>
      </w:r>
      <w:r w:rsidRPr="00122397">
        <w:rPr>
          <w:rFonts w:ascii="Times New Roman" w:hAnsi="Times New Roman" w:cs="Times New Roman"/>
          <w:sz w:val="24"/>
          <w:szCs w:val="24"/>
          <w:rPrChange w:id="3046" w:author="Someone" w:date="2019-06-25T20:41:00Z">
            <w:rPr>
              <w:rFonts w:ascii="Times New Roman" w:hAnsi="Times New Roman" w:cs="Times New Roman"/>
              <w:sz w:val="24"/>
              <w:szCs w:val="24"/>
            </w:rPr>
          </w:rPrChange>
        </w:rPr>
        <w:t xml:space="preserve"> that hamper the implementation of CSR practices </w:t>
      </w:r>
      <w:r w:rsidR="00C5322F" w:rsidRPr="00122397">
        <w:rPr>
          <w:rFonts w:ascii="Times New Roman" w:hAnsi="Times New Roman" w:cs="Times New Roman"/>
          <w:sz w:val="24"/>
          <w:szCs w:val="24"/>
          <w:rPrChange w:id="3047" w:author="Someone" w:date="2019-06-25T20:41:00Z">
            <w:rPr>
              <w:rFonts w:ascii="Times New Roman" w:hAnsi="Times New Roman" w:cs="Times New Roman"/>
              <w:sz w:val="24"/>
              <w:szCs w:val="24"/>
            </w:rPr>
          </w:rPrChange>
        </w:rPr>
        <w:t>in the Indian textile industry.</w:t>
      </w:r>
    </w:p>
    <w:p w14:paraId="40E02995" w14:textId="738DA574" w:rsidR="00B42531" w:rsidRPr="00122397" w:rsidRDefault="008F4176" w:rsidP="00C5322F">
      <w:pPr>
        <w:pStyle w:val="Heading3"/>
        <w:spacing w:line="480" w:lineRule="auto"/>
        <w:rPr>
          <w:rFonts w:ascii="Times New Roman" w:hAnsi="Times New Roman" w:cs="Times New Roman"/>
          <w:color w:val="auto"/>
          <w:sz w:val="24"/>
          <w:szCs w:val="24"/>
          <w:rPrChange w:id="3048" w:author="Someone" w:date="2019-06-25T20:41:00Z">
            <w:rPr>
              <w:rFonts w:ascii="Times New Roman" w:hAnsi="Times New Roman" w:cs="Times New Roman"/>
              <w:color w:val="auto"/>
              <w:sz w:val="24"/>
              <w:szCs w:val="24"/>
            </w:rPr>
          </w:rPrChange>
        </w:rPr>
      </w:pPr>
      <w:bookmarkStart w:id="3049" w:name="_Toc12387668"/>
      <w:r w:rsidRPr="00122397">
        <w:rPr>
          <w:rFonts w:ascii="Times New Roman" w:hAnsi="Times New Roman" w:cs="Times New Roman"/>
          <w:color w:val="auto"/>
          <w:sz w:val="24"/>
          <w:szCs w:val="24"/>
          <w:rPrChange w:id="3050"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3051" w:author="Someone" w:date="2019-06-25T20:41:00Z">
            <w:rPr>
              <w:rFonts w:ascii="Times New Roman" w:hAnsi="Times New Roman" w:cs="Times New Roman"/>
              <w:color w:val="auto"/>
              <w:sz w:val="24"/>
              <w:szCs w:val="24"/>
            </w:rPr>
          </w:rPrChange>
        </w:rPr>
        <w:t>5</w:t>
      </w:r>
      <w:r w:rsidRPr="00122397">
        <w:rPr>
          <w:rFonts w:ascii="Times New Roman" w:hAnsi="Times New Roman" w:cs="Times New Roman"/>
          <w:color w:val="auto"/>
          <w:sz w:val="24"/>
          <w:szCs w:val="24"/>
          <w:rPrChange w:id="3052" w:author="Someone" w:date="2019-06-25T20:41:00Z">
            <w:rPr>
              <w:rFonts w:ascii="Times New Roman" w:hAnsi="Times New Roman" w:cs="Times New Roman"/>
              <w:color w:val="auto"/>
              <w:sz w:val="24"/>
              <w:szCs w:val="24"/>
            </w:rPr>
          </w:rPrChange>
        </w:rPr>
        <w:t xml:space="preserve">.1 </w:t>
      </w:r>
      <w:r w:rsidR="00B42531" w:rsidRPr="00122397">
        <w:rPr>
          <w:rFonts w:ascii="Times New Roman" w:hAnsi="Times New Roman" w:cs="Times New Roman"/>
          <w:color w:val="auto"/>
          <w:sz w:val="24"/>
          <w:szCs w:val="24"/>
          <w:rPrChange w:id="3053" w:author="Someone" w:date="2019-06-25T20:41:00Z">
            <w:rPr>
              <w:rFonts w:ascii="Times New Roman" w:hAnsi="Times New Roman" w:cs="Times New Roman"/>
              <w:color w:val="auto"/>
              <w:sz w:val="24"/>
              <w:szCs w:val="24"/>
            </w:rPr>
          </w:rPrChange>
        </w:rPr>
        <w:t>Lack of Consumer Awareness</w:t>
      </w:r>
      <w:bookmarkEnd w:id="3049"/>
    </w:p>
    <w:p w14:paraId="72A81A29" w14:textId="77777777" w:rsidR="00B42531" w:rsidRPr="00122397" w:rsidRDefault="00B42531" w:rsidP="00C354E1">
      <w:pPr>
        <w:autoSpaceDE w:val="0"/>
        <w:autoSpaceDN w:val="0"/>
        <w:adjustRightInd w:val="0"/>
        <w:spacing w:after="0" w:line="480" w:lineRule="auto"/>
        <w:ind w:firstLine="720"/>
        <w:jc w:val="both"/>
        <w:rPr>
          <w:rFonts w:ascii="Times New Roman" w:hAnsi="Times New Roman" w:cs="Times New Roman"/>
          <w:sz w:val="24"/>
          <w:szCs w:val="24"/>
          <w:rPrChange w:id="305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055" w:author="Someone" w:date="2019-06-25T20:41:00Z">
            <w:rPr>
              <w:rFonts w:ascii="Times New Roman" w:hAnsi="Times New Roman" w:cs="Times New Roman"/>
              <w:sz w:val="24"/>
              <w:szCs w:val="24"/>
            </w:rPr>
          </w:rPrChange>
        </w:rPr>
        <w:t xml:space="preserve">Lack of consumer awareness is defined as a lack of knowledge about CSR </w:t>
      </w:r>
      <w:r w:rsidR="00C5322F" w:rsidRPr="00122397">
        <w:rPr>
          <w:rFonts w:ascii="Times New Roman" w:hAnsi="Times New Roman" w:cs="Times New Roman"/>
          <w:sz w:val="24"/>
          <w:szCs w:val="24"/>
          <w:rPrChange w:id="3056" w:author="Someone" w:date="2019-06-25T20:41:00Z">
            <w:rPr>
              <w:rFonts w:ascii="Times New Roman" w:hAnsi="Times New Roman" w:cs="Times New Roman"/>
              <w:sz w:val="24"/>
              <w:szCs w:val="24"/>
            </w:rPr>
          </w:rPrChange>
        </w:rPr>
        <w:t xml:space="preserve">among </w:t>
      </w:r>
      <w:r w:rsidRPr="00122397">
        <w:rPr>
          <w:rFonts w:ascii="Times New Roman" w:hAnsi="Times New Roman" w:cs="Times New Roman"/>
          <w:sz w:val="24"/>
          <w:szCs w:val="24"/>
          <w:rPrChange w:id="3057" w:author="Someone" w:date="2019-06-25T20:41:00Z">
            <w:rPr>
              <w:rFonts w:ascii="Times New Roman" w:hAnsi="Times New Roman" w:cs="Times New Roman"/>
              <w:sz w:val="24"/>
              <w:szCs w:val="24"/>
            </w:rPr>
          </w:rPrChange>
        </w:rPr>
        <w:t>various stakeholders of the compan</w:t>
      </w:r>
      <w:r w:rsidR="00C5322F" w:rsidRPr="00122397">
        <w:rPr>
          <w:rFonts w:ascii="Times New Roman" w:hAnsi="Times New Roman" w:cs="Times New Roman"/>
          <w:sz w:val="24"/>
          <w:szCs w:val="24"/>
          <w:rPrChange w:id="3058" w:author="Someone" w:date="2019-06-25T20:41:00Z">
            <w:rPr>
              <w:rFonts w:ascii="Times New Roman" w:hAnsi="Times New Roman" w:cs="Times New Roman"/>
              <w:sz w:val="24"/>
              <w:szCs w:val="24"/>
            </w:rPr>
          </w:rPrChange>
        </w:rPr>
        <w:t>y such as</w:t>
      </w:r>
      <w:r w:rsidRPr="00122397">
        <w:rPr>
          <w:rFonts w:ascii="Times New Roman" w:hAnsi="Times New Roman" w:cs="Times New Roman"/>
          <w:sz w:val="24"/>
          <w:szCs w:val="24"/>
          <w:rPrChange w:id="3059" w:author="Someone" w:date="2019-06-25T20:41:00Z">
            <w:rPr>
              <w:rFonts w:ascii="Times New Roman" w:hAnsi="Times New Roman" w:cs="Times New Roman"/>
              <w:sz w:val="24"/>
              <w:szCs w:val="24"/>
            </w:rPr>
          </w:rPrChange>
        </w:rPr>
        <w:t xml:space="preserve"> consumers, shareholders and employees. In developing countries like India, Bangladesh and Pakistan, the lack of transparency in CSR establishment </w:t>
      </w:r>
      <w:r w:rsidR="00C5322F" w:rsidRPr="00122397">
        <w:rPr>
          <w:rFonts w:ascii="Times New Roman" w:hAnsi="Times New Roman" w:cs="Times New Roman"/>
          <w:sz w:val="24"/>
          <w:szCs w:val="24"/>
          <w:rPrChange w:id="3060" w:author="Someone" w:date="2019-06-25T20:41:00Z">
            <w:rPr>
              <w:rFonts w:ascii="Times New Roman" w:hAnsi="Times New Roman" w:cs="Times New Roman"/>
              <w:sz w:val="24"/>
              <w:szCs w:val="24"/>
            </w:rPr>
          </w:rPrChange>
        </w:rPr>
        <w:t>and unawareness</w:t>
      </w:r>
      <w:r w:rsidRPr="00122397">
        <w:rPr>
          <w:rFonts w:ascii="Times New Roman" w:hAnsi="Times New Roman" w:cs="Times New Roman"/>
          <w:sz w:val="24"/>
          <w:szCs w:val="24"/>
          <w:rPrChange w:id="3061" w:author="Someone" w:date="2019-06-25T20:41:00Z">
            <w:rPr>
              <w:rFonts w:ascii="Times New Roman" w:hAnsi="Times New Roman" w:cs="Times New Roman"/>
              <w:sz w:val="24"/>
              <w:szCs w:val="24"/>
            </w:rPr>
          </w:rPrChange>
        </w:rPr>
        <w:t xml:space="preserve"> of ethical responsibilit</w:t>
      </w:r>
      <w:r w:rsidR="00C5322F" w:rsidRPr="00122397">
        <w:rPr>
          <w:rFonts w:ascii="Times New Roman" w:hAnsi="Times New Roman" w:cs="Times New Roman"/>
          <w:sz w:val="24"/>
          <w:szCs w:val="24"/>
          <w:rPrChange w:id="3062" w:author="Someone" w:date="2019-06-25T20:41:00Z">
            <w:rPr>
              <w:rFonts w:ascii="Times New Roman" w:hAnsi="Times New Roman" w:cs="Times New Roman"/>
              <w:sz w:val="24"/>
              <w:szCs w:val="24"/>
            </w:rPr>
          </w:rPrChange>
        </w:rPr>
        <w:t>ies</w:t>
      </w:r>
      <w:r w:rsidRPr="00122397">
        <w:rPr>
          <w:rFonts w:ascii="Times New Roman" w:hAnsi="Times New Roman" w:cs="Times New Roman"/>
          <w:sz w:val="24"/>
          <w:szCs w:val="24"/>
          <w:rPrChange w:id="3063" w:author="Someone" w:date="2019-06-25T20:41:00Z">
            <w:rPr>
              <w:rFonts w:ascii="Times New Roman" w:hAnsi="Times New Roman" w:cs="Times New Roman"/>
              <w:sz w:val="24"/>
              <w:szCs w:val="24"/>
            </w:rPr>
          </w:rPrChange>
        </w:rPr>
        <w:t xml:space="preserve"> of companies leave the consumers and other stakeholders uninformed as to CSR implementation (Shen et. al., 2015). </w:t>
      </w:r>
      <w:r w:rsidR="00C5322F" w:rsidRPr="00122397">
        <w:rPr>
          <w:rFonts w:ascii="Times New Roman" w:hAnsi="Times New Roman" w:cs="Times New Roman"/>
          <w:sz w:val="24"/>
          <w:szCs w:val="24"/>
          <w:rPrChange w:id="3064" w:author="Someone" w:date="2019-06-25T20:41:00Z">
            <w:rPr>
              <w:rFonts w:ascii="Times New Roman" w:hAnsi="Times New Roman" w:cs="Times New Roman"/>
              <w:sz w:val="24"/>
              <w:szCs w:val="24"/>
            </w:rPr>
          </w:rPrChange>
        </w:rPr>
        <w:t>In order</w:t>
      </w:r>
      <w:r w:rsidRPr="00122397">
        <w:rPr>
          <w:rFonts w:ascii="Times New Roman" w:hAnsi="Times New Roman" w:cs="Times New Roman"/>
          <w:sz w:val="24"/>
          <w:szCs w:val="24"/>
          <w:rPrChange w:id="3065" w:author="Someone" w:date="2019-06-25T20:41:00Z">
            <w:rPr>
              <w:rFonts w:ascii="Times New Roman" w:hAnsi="Times New Roman" w:cs="Times New Roman"/>
              <w:sz w:val="24"/>
              <w:szCs w:val="24"/>
            </w:rPr>
          </w:rPrChange>
        </w:rPr>
        <w:t xml:space="preserve"> to implement the CSR in their organizations, </w:t>
      </w:r>
      <w:r w:rsidR="00C5322F" w:rsidRPr="00122397">
        <w:rPr>
          <w:rFonts w:ascii="Times New Roman" w:hAnsi="Times New Roman" w:cs="Times New Roman"/>
          <w:sz w:val="24"/>
          <w:szCs w:val="24"/>
          <w:rPrChange w:id="3066" w:author="Someone" w:date="2019-06-25T20:41:00Z">
            <w:rPr>
              <w:rFonts w:ascii="Times New Roman" w:hAnsi="Times New Roman" w:cs="Times New Roman"/>
              <w:sz w:val="24"/>
              <w:szCs w:val="24"/>
            </w:rPr>
          </w:rPrChange>
        </w:rPr>
        <w:t>firms</w:t>
      </w:r>
      <w:r w:rsidRPr="00122397">
        <w:rPr>
          <w:rFonts w:ascii="Times New Roman" w:hAnsi="Times New Roman" w:cs="Times New Roman"/>
          <w:sz w:val="24"/>
          <w:szCs w:val="24"/>
          <w:rPrChange w:id="3067" w:author="Someone" w:date="2019-06-25T20:41:00Z">
            <w:rPr>
              <w:rFonts w:ascii="Times New Roman" w:hAnsi="Times New Roman" w:cs="Times New Roman"/>
              <w:sz w:val="24"/>
              <w:szCs w:val="24"/>
            </w:rPr>
          </w:rPrChange>
        </w:rPr>
        <w:t xml:space="preserve"> must ensure that their managers and other employees have </w:t>
      </w:r>
      <w:r w:rsidR="00C5322F" w:rsidRPr="00122397">
        <w:rPr>
          <w:rFonts w:ascii="Times New Roman" w:hAnsi="Times New Roman" w:cs="Times New Roman"/>
          <w:sz w:val="24"/>
          <w:szCs w:val="24"/>
          <w:rPrChange w:id="3068" w:author="Someone" w:date="2019-06-25T20:41:00Z">
            <w:rPr>
              <w:rFonts w:ascii="Times New Roman" w:hAnsi="Times New Roman" w:cs="Times New Roman"/>
              <w:sz w:val="24"/>
              <w:szCs w:val="24"/>
            </w:rPr>
          </w:rPrChange>
        </w:rPr>
        <w:t xml:space="preserve">a </w:t>
      </w:r>
      <w:r w:rsidRPr="00122397">
        <w:rPr>
          <w:rFonts w:ascii="Times New Roman" w:hAnsi="Times New Roman" w:cs="Times New Roman"/>
          <w:sz w:val="24"/>
          <w:szCs w:val="24"/>
          <w:rPrChange w:id="3069" w:author="Someone" w:date="2019-06-25T20:41:00Z">
            <w:rPr>
              <w:rFonts w:ascii="Times New Roman" w:hAnsi="Times New Roman" w:cs="Times New Roman"/>
              <w:sz w:val="24"/>
              <w:szCs w:val="24"/>
            </w:rPr>
          </w:rPrChange>
        </w:rPr>
        <w:t xml:space="preserve">proper training </w:t>
      </w:r>
      <w:r w:rsidR="00C5322F" w:rsidRPr="00122397">
        <w:rPr>
          <w:rFonts w:ascii="Times New Roman" w:hAnsi="Times New Roman" w:cs="Times New Roman"/>
          <w:sz w:val="24"/>
          <w:szCs w:val="24"/>
          <w:rPrChange w:id="3070" w:author="Someone" w:date="2019-06-25T20:41:00Z">
            <w:rPr>
              <w:rFonts w:ascii="Times New Roman" w:hAnsi="Times New Roman" w:cs="Times New Roman"/>
              <w:sz w:val="24"/>
              <w:szCs w:val="24"/>
            </w:rPr>
          </w:rPrChange>
        </w:rPr>
        <w:t>related to CSR</w:t>
      </w:r>
      <w:r w:rsidRPr="00122397">
        <w:rPr>
          <w:rFonts w:ascii="Times New Roman" w:hAnsi="Times New Roman" w:cs="Times New Roman"/>
          <w:sz w:val="24"/>
          <w:szCs w:val="24"/>
          <w:rPrChange w:id="3071" w:author="Someone" w:date="2019-06-25T20:41:00Z">
            <w:rPr>
              <w:rFonts w:ascii="Times New Roman" w:hAnsi="Times New Roman" w:cs="Times New Roman"/>
              <w:sz w:val="24"/>
              <w:szCs w:val="24"/>
            </w:rPr>
          </w:rPrChange>
        </w:rPr>
        <w:t xml:space="preserve">. There is </w:t>
      </w:r>
      <w:r w:rsidR="00C5322F" w:rsidRPr="00122397">
        <w:rPr>
          <w:rFonts w:ascii="Times New Roman" w:hAnsi="Times New Roman" w:cs="Times New Roman"/>
          <w:sz w:val="24"/>
          <w:szCs w:val="24"/>
          <w:rPrChange w:id="3072" w:author="Someone" w:date="2019-06-25T20:41:00Z">
            <w:rPr>
              <w:rFonts w:ascii="Times New Roman" w:hAnsi="Times New Roman" w:cs="Times New Roman"/>
              <w:sz w:val="24"/>
              <w:szCs w:val="24"/>
            </w:rPr>
          </w:rPrChange>
        </w:rPr>
        <w:t xml:space="preserve">an </w:t>
      </w:r>
      <w:r w:rsidRPr="00122397">
        <w:rPr>
          <w:rFonts w:ascii="Times New Roman" w:hAnsi="Times New Roman" w:cs="Times New Roman"/>
          <w:sz w:val="24"/>
          <w:szCs w:val="24"/>
          <w:rPrChange w:id="3073" w:author="Someone" w:date="2019-06-25T20:41:00Z">
            <w:rPr>
              <w:rFonts w:ascii="Times New Roman" w:hAnsi="Times New Roman" w:cs="Times New Roman"/>
              <w:sz w:val="24"/>
              <w:szCs w:val="24"/>
            </w:rPr>
          </w:rPrChange>
        </w:rPr>
        <w:t>evidence that Indian customers negatively contribute to CSR practices in the textile sector. The</w:t>
      </w:r>
      <w:r w:rsidR="001F240B" w:rsidRPr="00122397">
        <w:rPr>
          <w:rFonts w:ascii="Times New Roman" w:hAnsi="Times New Roman" w:cs="Times New Roman"/>
          <w:sz w:val="24"/>
          <w:szCs w:val="24"/>
          <w:rPrChange w:id="3074" w:author="Someone" w:date="2019-06-25T20:41:00Z">
            <w:rPr>
              <w:rFonts w:ascii="Times New Roman" w:hAnsi="Times New Roman" w:cs="Times New Roman"/>
              <w:sz w:val="24"/>
              <w:szCs w:val="24"/>
            </w:rPr>
          </w:rPrChange>
        </w:rPr>
        <w:t>se</w:t>
      </w:r>
      <w:r w:rsidRPr="00122397">
        <w:rPr>
          <w:rFonts w:ascii="Times New Roman" w:hAnsi="Times New Roman" w:cs="Times New Roman"/>
          <w:sz w:val="24"/>
          <w:szCs w:val="24"/>
          <w:rPrChange w:id="3075" w:author="Someone" w:date="2019-06-25T20:41:00Z">
            <w:rPr>
              <w:rFonts w:ascii="Times New Roman" w:hAnsi="Times New Roman" w:cs="Times New Roman"/>
              <w:sz w:val="24"/>
              <w:szCs w:val="24"/>
            </w:rPr>
          </w:rPrChange>
        </w:rPr>
        <w:t xml:space="preserve"> customers lack in-depth awareness of CSR, </w:t>
      </w:r>
      <w:r w:rsidR="001F240B" w:rsidRPr="00122397">
        <w:rPr>
          <w:rFonts w:ascii="Times New Roman" w:hAnsi="Times New Roman" w:cs="Times New Roman"/>
          <w:sz w:val="24"/>
          <w:szCs w:val="24"/>
          <w:rPrChange w:id="3076" w:author="Someone" w:date="2019-06-25T20:41:00Z">
            <w:rPr>
              <w:rFonts w:ascii="Times New Roman" w:hAnsi="Times New Roman" w:cs="Times New Roman"/>
              <w:sz w:val="24"/>
              <w:szCs w:val="24"/>
            </w:rPr>
          </w:rPrChange>
        </w:rPr>
        <w:t>which makes</w:t>
      </w:r>
      <w:r w:rsidRPr="00122397">
        <w:rPr>
          <w:rFonts w:ascii="Times New Roman" w:hAnsi="Times New Roman" w:cs="Times New Roman"/>
          <w:sz w:val="24"/>
          <w:szCs w:val="24"/>
          <w:rPrChange w:id="3077" w:author="Someone" w:date="2019-06-25T20:41:00Z">
            <w:rPr>
              <w:rFonts w:ascii="Times New Roman" w:hAnsi="Times New Roman" w:cs="Times New Roman"/>
              <w:sz w:val="24"/>
              <w:szCs w:val="24"/>
            </w:rPr>
          </w:rPrChange>
        </w:rPr>
        <w:t xml:space="preserve"> them more likely to be economical when</w:t>
      </w:r>
      <w:r w:rsidR="001F240B" w:rsidRPr="00122397">
        <w:rPr>
          <w:rFonts w:ascii="Times New Roman" w:hAnsi="Times New Roman" w:cs="Times New Roman"/>
          <w:sz w:val="24"/>
          <w:szCs w:val="24"/>
          <w:rPrChange w:id="3078" w:author="Someone" w:date="2019-06-25T20:41:00Z">
            <w:rPr>
              <w:rFonts w:ascii="Times New Roman" w:hAnsi="Times New Roman" w:cs="Times New Roman"/>
              <w:sz w:val="24"/>
              <w:szCs w:val="24"/>
            </w:rPr>
          </w:rPrChange>
        </w:rPr>
        <w:t xml:space="preserve"> they are</w:t>
      </w:r>
      <w:r w:rsidRPr="00122397">
        <w:rPr>
          <w:rFonts w:ascii="Times New Roman" w:hAnsi="Times New Roman" w:cs="Times New Roman"/>
          <w:sz w:val="24"/>
          <w:szCs w:val="24"/>
          <w:rPrChange w:id="3079" w:author="Someone" w:date="2019-06-25T20:41:00Z">
            <w:rPr>
              <w:rFonts w:ascii="Times New Roman" w:hAnsi="Times New Roman" w:cs="Times New Roman"/>
              <w:sz w:val="24"/>
              <w:szCs w:val="24"/>
            </w:rPr>
          </w:rPrChange>
        </w:rPr>
        <w:t xml:space="preserve"> buying products (Shen et al., 2015). As a result, consumers ignore the role of quality and social responsibility issues, making the compani</w:t>
      </w:r>
      <w:r w:rsidR="001F240B" w:rsidRPr="00122397">
        <w:rPr>
          <w:rFonts w:ascii="Times New Roman" w:hAnsi="Times New Roman" w:cs="Times New Roman"/>
          <w:sz w:val="24"/>
          <w:szCs w:val="24"/>
          <w:rPrChange w:id="3080" w:author="Someone" w:date="2019-06-25T20:41:00Z">
            <w:rPr>
              <w:rFonts w:ascii="Times New Roman" w:hAnsi="Times New Roman" w:cs="Times New Roman"/>
              <w:sz w:val="24"/>
              <w:szCs w:val="24"/>
            </w:rPr>
          </w:rPrChange>
        </w:rPr>
        <w:t>es concentrate more on their profits instead of concentrating</w:t>
      </w:r>
      <w:r w:rsidRPr="00122397">
        <w:rPr>
          <w:rFonts w:ascii="Times New Roman" w:hAnsi="Times New Roman" w:cs="Times New Roman"/>
          <w:sz w:val="24"/>
          <w:szCs w:val="24"/>
          <w:rPrChange w:id="3081" w:author="Someone" w:date="2019-06-25T20:41:00Z">
            <w:rPr>
              <w:rFonts w:ascii="Times New Roman" w:hAnsi="Times New Roman" w:cs="Times New Roman"/>
              <w:sz w:val="24"/>
              <w:szCs w:val="24"/>
            </w:rPr>
          </w:rPrChange>
        </w:rPr>
        <w:t xml:space="preserve"> on solving societal problems (Shen et al., 2015</w:t>
      </w:r>
      <w:r w:rsidR="00ED1DC7" w:rsidRPr="00122397">
        <w:rPr>
          <w:rFonts w:ascii="Times New Roman" w:hAnsi="Times New Roman" w:cs="Times New Roman"/>
          <w:sz w:val="24"/>
          <w:szCs w:val="24"/>
          <w:rPrChange w:id="3082" w:author="Someone" w:date="2019-06-25T20:41:00Z">
            <w:rPr>
              <w:rFonts w:ascii="Times New Roman" w:hAnsi="Times New Roman" w:cs="Times New Roman"/>
              <w:sz w:val="24"/>
              <w:szCs w:val="24"/>
            </w:rPr>
          </w:rPrChange>
        </w:rPr>
        <w:t>).</w:t>
      </w:r>
      <w:r w:rsidR="00ED1DC7" w:rsidRPr="00122397">
        <w:rPr>
          <w:rFonts w:ascii="Times New Roman" w:eastAsia="Times New Roman" w:hAnsi="Times New Roman" w:cs="Times New Roman"/>
          <w:sz w:val="24"/>
          <w:szCs w:val="24"/>
          <w:lang w:eastAsia="en-IN"/>
          <w:rPrChange w:id="3083" w:author="Someone" w:date="2019-06-25T20:41:00Z">
            <w:rPr>
              <w:rFonts w:ascii="Times New Roman" w:eastAsia="Times New Roman" w:hAnsi="Times New Roman" w:cs="Times New Roman"/>
              <w:sz w:val="24"/>
              <w:szCs w:val="24"/>
              <w:lang w:eastAsia="en-IN"/>
            </w:rPr>
          </w:rPrChange>
        </w:rPr>
        <w:t xml:space="preserve"> Generally</w:t>
      </w:r>
      <w:r w:rsidR="001F240B" w:rsidRPr="00122397">
        <w:rPr>
          <w:rFonts w:ascii="Times New Roman" w:eastAsia="Times New Roman" w:hAnsi="Times New Roman" w:cs="Times New Roman"/>
          <w:sz w:val="24"/>
          <w:szCs w:val="24"/>
          <w:lang w:eastAsia="en-IN"/>
          <w:rPrChange w:id="3084" w:author="Someone" w:date="2019-06-25T20:41:00Z">
            <w:rPr>
              <w:rFonts w:ascii="Times New Roman" w:eastAsia="Times New Roman" w:hAnsi="Times New Roman" w:cs="Times New Roman"/>
              <w:sz w:val="24"/>
              <w:szCs w:val="24"/>
              <w:lang w:eastAsia="en-IN"/>
            </w:rPr>
          </w:rPrChange>
        </w:rPr>
        <w:t xml:space="preserve">, </w:t>
      </w:r>
      <w:r w:rsidRPr="00122397">
        <w:rPr>
          <w:rFonts w:ascii="Times New Roman" w:eastAsia="Times New Roman" w:hAnsi="Times New Roman" w:cs="Times New Roman"/>
          <w:sz w:val="24"/>
          <w:szCs w:val="24"/>
          <w:lang w:eastAsia="en-IN"/>
          <w:rPrChange w:id="3085" w:author="Someone" w:date="2019-06-25T20:41:00Z">
            <w:rPr>
              <w:rFonts w:ascii="Times New Roman" w:eastAsia="Times New Roman" w:hAnsi="Times New Roman" w:cs="Times New Roman"/>
              <w:sz w:val="24"/>
              <w:szCs w:val="24"/>
              <w:lang w:eastAsia="en-IN"/>
            </w:rPr>
          </w:rPrChange>
        </w:rPr>
        <w:t xml:space="preserve">every </w:t>
      </w:r>
      <w:r w:rsidRPr="00122397">
        <w:rPr>
          <w:rFonts w:ascii="Times New Roman" w:eastAsia="Times New Roman" w:hAnsi="Times New Roman" w:cs="Times New Roman"/>
          <w:noProof/>
          <w:sz w:val="24"/>
          <w:szCs w:val="24"/>
          <w:lang w:eastAsia="en-IN"/>
          <w:rPrChange w:id="3086" w:author="Someone" w:date="2019-06-25T20:41:00Z">
            <w:rPr>
              <w:rFonts w:ascii="Times New Roman" w:eastAsia="Times New Roman" w:hAnsi="Times New Roman" w:cs="Times New Roman"/>
              <w:noProof/>
              <w:sz w:val="24"/>
              <w:szCs w:val="24"/>
              <w:lang w:eastAsia="en-IN"/>
            </w:rPr>
          </w:rPrChange>
        </w:rPr>
        <w:t>company</w:t>
      </w:r>
      <w:r w:rsidR="001F240B" w:rsidRPr="00122397">
        <w:rPr>
          <w:rFonts w:ascii="Times New Roman" w:eastAsia="Times New Roman" w:hAnsi="Times New Roman" w:cs="Times New Roman"/>
          <w:noProof/>
          <w:sz w:val="24"/>
          <w:szCs w:val="24"/>
          <w:lang w:eastAsia="en-IN"/>
          <w:rPrChange w:id="3087" w:author="Someone" w:date="2019-06-25T20:41:00Z">
            <w:rPr>
              <w:rFonts w:ascii="Times New Roman" w:eastAsia="Times New Roman" w:hAnsi="Times New Roman" w:cs="Times New Roman"/>
              <w:noProof/>
              <w:sz w:val="24"/>
              <w:szCs w:val="24"/>
              <w:lang w:eastAsia="en-IN"/>
            </w:rPr>
          </w:rPrChange>
        </w:rPr>
        <w:t xml:space="preserve"> including textile industries</w:t>
      </w:r>
      <w:r w:rsidRPr="00122397">
        <w:rPr>
          <w:rFonts w:ascii="Times New Roman" w:eastAsia="Times New Roman" w:hAnsi="Times New Roman" w:cs="Times New Roman"/>
          <w:sz w:val="24"/>
          <w:szCs w:val="24"/>
          <w:lang w:eastAsia="en-IN"/>
          <w:rPrChange w:id="3088" w:author="Someone" w:date="2019-06-25T20:41:00Z">
            <w:rPr>
              <w:rFonts w:ascii="Times New Roman" w:eastAsia="Times New Roman" w:hAnsi="Times New Roman" w:cs="Times New Roman"/>
              <w:sz w:val="24"/>
              <w:szCs w:val="24"/>
              <w:lang w:eastAsia="en-IN"/>
            </w:rPr>
          </w:rPrChange>
        </w:rPr>
        <w:t xml:space="preserve"> </w:t>
      </w:r>
      <w:r w:rsidR="001F240B" w:rsidRPr="00122397">
        <w:rPr>
          <w:rFonts w:ascii="Times New Roman" w:eastAsia="Times New Roman" w:hAnsi="Times New Roman" w:cs="Times New Roman"/>
          <w:sz w:val="24"/>
          <w:szCs w:val="24"/>
          <w:lang w:eastAsia="en-IN"/>
          <w:rPrChange w:id="3089" w:author="Someone" w:date="2019-06-25T20:41:00Z">
            <w:rPr>
              <w:rFonts w:ascii="Times New Roman" w:eastAsia="Times New Roman" w:hAnsi="Times New Roman" w:cs="Times New Roman"/>
              <w:sz w:val="24"/>
              <w:szCs w:val="24"/>
              <w:lang w:eastAsia="en-IN"/>
            </w:rPr>
          </w:rPrChange>
        </w:rPr>
        <w:t>are</w:t>
      </w:r>
      <w:r w:rsidRPr="00122397">
        <w:rPr>
          <w:rFonts w:ascii="Times New Roman" w:eastAsia="Times New Roman" w:hAnsi="Times New Roman" w:cs="Times New Roman"/>
          <w:sz w:val="24"/>
          <w:szCs w:val="24"/>
          <w:lang w:eastAsia="en-IN"/>
          <w:rPrChange w:id="3090" w:author="Someone" w:date="2019-06-25T20:41:00Z">
            <w:rPr>
              <w:rFonts w:ascii="Times New Roman" w:eastAsia="Times New Roman" w:hAnsi="Times New Roman" w:cs="Times New Roman"/>
              <w:sz w:val="24"/>
              <w:szCs w:val="24"/>
              <w:lang w:eastAsia="en-IN"/>
            </w:rPr>
          </w:rPrChange>
        </w:rPr>
        <w:t xml:space="preserve"> required to operate in</w:t>
      </w:r>
      <w:r w:rsidR="001F240B" w:rsidRPr="00122397">
        <w:rPr>
          <w:rFonts w:ascii="Times New Roman" w:eastAsia="Times New Roman" w:hAnsi="Times New Roman" w:cs="Times New Roman"/>
          <w:sz w:val="24"/>
          <w:szCs w:val="24"/>
          <w:lang w:eastAsia="en-IN"/>
          <w:rPrChange w:id="3091" w:author="Someone" w:date="2019-06-25T20:41:00Z">
            <w:rPr>
              <w:rFonts w:ascii="Times New Roman" w:eastAsia="Times New Roman" w:hAnsi="Times New Roman" w:cs="Times New Roman"/>
              <w:sz w:val="24"/>
              <w:szCs w:val="24"/>
              <w:lang w:eastAsia="en-IN"/>
            </w:rPr>
          </w:rPrChange>
        </w:rPr>
        <w:t xml:space="preserve"> such</w:t>
      </w:r>
      <w:r w:rsidRPr="00122397">
        <w:rPr>
          <w:rFonts w:ascii="Times New Roman" w:eastAsia="Times New Roman" w:hAnsi="Times New Roman" w:cs="Times New Roman"/>
          <w:sz w:val="24"/>
          <w:szCs w:val="24"/>
          <w:lang w:eastAsia="en-IN"/>
          <w:rPrChange w:id="3092" w:author="Someone" w:date="2019-06-25T20:41:00Z">
            <w:rPr>
              <w:rFonts w:ascii="Times New Roman" w:eastAsia="Times New Roman" w:hAnsi="Times New Roman" w:cs="Times New Roman"/>
              <w:sz w:val="24"/>
              <w:szCs w:val="24"/>
              <w:lang w:eastAsia="en-IN"/>
            </w:rPr>
          </w:rPrChange>
        </w:rPr>
        <w:t xml:space="preserve"> a manner </w:t>
      </w:r>
      <w:r w:rsidR="001F240B" w:rsidRPr="00122397">
        <w:rPr>
          <w:rFonts w:ascii="Times New Roman" w:eastAsia="Times New Roman" w:hAnsi="Times New Roman" w:cs="Times New Roman"/>
          <w:sz w:val="24"/>
          <w:szCs w:val="24"/>
          <w:lang w:eastAsia="en-IN"/>
          <w:rPrChange w:id="3093" w:author="Someone" w:date="2019-06-25T20:41:00Z">
            <w:rPr>
              <w:rFonts w:ascii="Times New Roman" w:eastAsia="Times New Roman" w:hAnsi="Times New Roman" w:cs="Times New Roman"/>
              <w:sz w:val="24"/>
              <w:szCs w:val="24"/>
              <w:lang w:eastAsia="en-IN"/>
            </w:rPr>
          </w:rPrChange>
        </w:rPr>
        <w:t>that</w:t>
      </w:r>
      <w:r w:rsidRPr="00122397">
        <w:rPr>
          <w:rFonts w:ascii="Times New Roman" w:eastAsia="Times New Roman" w:hAnsi="Times New Roman" w:cs="Times New Roman"/>
          <w:sz w:val="24"/>
          <w:szCs w:val="24"/>
          <w:lang w:eastAsia="en-IN"/>
          <w:rPrChange w:id="3094" w:author="Someone" w:date="2019-06-25T20:41:00Z">
            <w:rPr>
              <w:rFonts w:ascii="Times New Roman" w:eastAsia="Times New Roman" w:hAnsi="Times New Roman" w:cs="Times New Roman"/>
              <w:sz w:val="24"/>
              <w:szCs w:val="24"/>
              <w:lang w:eastAsia="en-IN"/>
            </w:rPr>
          </w:rPrChange>
        </w:rPr>
        <w:t xml:space="preserve"> customers </w:t>
      </w:r>
      <w:r w:rsidRPr="00122397">
        <w:rPr>
          <w:rFonts w:ascii="Times New Roman" w:eastAsia="Times New Roman" w:hAnsi="Times New Roman" w:cs="Times New Roman"/>
          <w:sz w:val="24"/>
          <w:szCs w:val="24"/>
          <w:lang w:eastAsia="en-IN"/>
          <w:rPrChange w:id="3095" w:author="Someone" w:date="2019-06-25T20:41:00Z">
            <w:rPr>
              <w:rFonts w:ascii="Times New Roman" w:eastAsia="Times New Roman" w:hAnsi="Times New Roman" w:cs="Times New Roman"/>
              <w:sz w:val="24"/>
              <w:szCs w:val="24"/>
              <w:lang w:eastAsia="en-IN"/>
            </w:rPr>
          </w:rPrChange>
        </w:rPr>
        <w:lastRenderedPageBreak/>
        <w:t>get w</w:t>
      </w:r>
      <w:r w:rsidRPr="00122397">
        <w:rPr>
          <w:rFonts w:ascii="Times New Roman" w:hAnsi="Times New Roman" w:cs="Times New Roman"/>
          <w:sz w:val="24"/>
          <w:szCs w:val="24"/>
          <w:rPrChange w:id="3096" w:author="Someone" w:date="2019-06-25T20:41:00Z">
            <w:rPr>
              <w:rFonts w:ascii="Times New Roman" w:hAnsi="Times New Roman" w:cs="Times New Roman"/>
              <w:sz w:val="24"/>
              <w:szCs w:val="24"/>
            </w:rPr>
          </w:rPrChange>
        </w:rPr>
        <w:t xml:space="preserve">hat they demand or at least they </w:t>
      </w:r>
      <w:r w:rsidR="001F240B" w:rsidRPr="00122397">
        <w:rPr>
          <w:rFonts w:ascii="Times New Roman" w:hAnsi="Times New Roman" w:cs="Times New Roman"/>
          <w:sz w:val="24"/>
          <w:szCs w:val="24"/>
          <w:rPrChange w:id="3097" w:author="Someone" w:date="2019-06-25T20:41:00Z">
            <w:rPr>
              <w:rFonts w:ascii="Times New Roman" w:hAnsi="Times New Roman" w:cs="Times New Roman"/>
              <w:sz w:val="24"/>
              <w:szCs w:val="24"/>
            </w:rPr>
          </w:rPrChange>
        </w:rPr>
        <w:t xml:space="preserve">are </w:t>
      </w:r>
      <w:r w:rsidRPr="00122397">
        <w:rPr>
          <w:rFonts w:ascii="Times New Roman" w:hAnsi="Times New Roman" w:cs="Times New Roman"/>
          <w:sz w:val="24"/>
          <w:szCs w:val="24"/>
          <w:rPrChange w:id="3098" w:author="Someone" w:date="2019-06-25T20:41:00Z">
            <w:rPr>
              <w:rFonts w:ascii="Times New Roman" w:hAnsi="Times New Roman" w:cs="Times New Roman"/>
              <w:sz w:val="24"/>
              <w:szCs w:val="24"/>
            </w:rPr>
          </w:rPrChange>
        </w:rPr>
        <w:t>n</w:t>
      </w:r>
      <w:r w:rsidR="001F240B" w:rsidRPr="00122397">
        <w:rPr>
          <w:rFonts w:ascii="Times New Roman" w:hAnsi="Times New Roman" w:cs="Times New Roman"/>
          <w:sz w:val="24"/>
          <w:szCs w:val="24"/>
          <w:rPrChange w:id="3099" w:author="Someone" w:date="2019-06-25T20:41:00Z">
            <w:rPr>
              <w:rFonts w:ascii="Times New Roman" w:hAnsi="Times New Roman" w:cs="Times New Roman"/>
              <w:sz w:val="24"/>
              <w:szCs w:val="24"/>
            </w:rPr>
          </w:rPrChange>
        </w:rPr>
        <w:t>ot dissatisfied with the products</w:t>
      </w:r>
      <w:r w:rsidRPr="00122397">
        <w:rPr>
          <w:rFonts w:ascii="Times New Roman" w:eastAsia="Times New Roman" w:hAnsi="Times New Roman" w:cs="Times New Roman"/>
          <w:sz w:val="24"/>
          <w:szCs w:val="24"/>
          <w:lang w:eastAsia="en-IN"/>
          <w:rPrChange w:id="3100" w:author="Someone" w:date="2019-06-25T20:41:00Z">
            <w:rPr>
              <w:rFonts w:ascii="Times New Roman" w:eastAsia="Times New Roman" w:hAnsi="Times New Roman" w:cs="Times New Roman"/>
              <w:sz w:val="24"/>
              <w:szCs w:val="24"/>
              <w:lang w:eastAsia="en-IN"/>
            </w:rPr>
          </w:rPrChange>
        </w:rPr>
        <w:t xml:space="preserve"> </w:t>
      </w:r>
      <w:r w:rsidRPr="00122397">
        <w:rPr>
          <w:rFonts w:ascii="Times New Roman" w:hAnsi="Times New Roman" w:cs="Times New Roman"/>
          <w:sz w:val="24"/>
          <w:szCs w:val="24"/>
          <w:rPrChange w:id="3101" w:author="Someone" w:date="2019-06-25T20:41:00Z">
            <w:rPr>
              <w:rFonts w:ascii="Times New Roman" w:hAnsi="Times New Roman" w:cs="Times New Roman"/>
              <w:sz w:val="24"/>
              <w:szCs w:val="24"/>
            </w:rPr>
          </w:rPrChange>
        </w:rPr>
        <w:t>(</w:t>
      </w:r>
      <w:proofErr w:type="spellStart"/>
      <w:r w:rsidRPr="00122397">
        <w:rPr>
          <w:rFonts w:ascii="Times New Roman" w:hAnsi="Times New Roman" w:cs="Times New Roman"/>
          <w:sz w:val="24"/>
          <w:szCs w:val="24"/>
          <w:rPrChange w:id="3102" w:author="Someone" w:date="2019-06-25T20:41:00Z">
            <w:rPr>
              <w:rFonts w:ascii="Times New Roman" w:hAnsi="Times New Roman" w:cs="Times New Roman"/>
              <w:sz w:val="24"/>
              <w:szCs w:val="24"/>
            </w:rPr>
          </w:rPrChange>
        </w:rPr>
        <w:t>Hamidu</w:t>
      </w:r>
      <w:proofErr w:type="spellEnd"/>
      <w:r w:rsidRPr="00122397">
        <w:rPr>
          <w:rFonts w:ascii="Times New Roman" w:hAnsi="Times New Roman" w:cs="Times New Roman"/>
          <w:sz w:val="24"/>
          <w:szCs w:val="24"/>
          <w:rPrChange w:id="3103" w:author="Someone" w:date="2019-06-25T20:41:00Z">
            <w:rPr>
              <w:rFonts w:ascii="Times New Roman" w:hAnsi="Times New Roman" w:cs="Times New Roman"/>
              <w:sz w:val="24"/>
              <w:szCs w:val="24"/>
            </w:rPr>
          </w:rPrChange>
        </w:rPr>
        <w:t xml:space="preserve">, Md </w:t>
      </w:r>
      <w:proofErr w:type="spellStart"/>
      <w:r w:rsidRPr="00122397">
        <w:rPr>
          <w:rFonts w:ascii="Times New Roman" w:hAnsi="Times New Roman" w:cs="Times New Roman"/>
          <w:sz w:val="24"/>
          <w:szCs w:val="24"/>
          <w:rPrChange w:id="3104" w:author="Someone" w:date="2019-06-25T20:41:00Z">
            <w:rPr>
              <w:rFonts w:ascii="Times New Roman" w:hAnsi="Times New Roman" w:cs="Times New Roman"/>
              <w:sz w:val="24"/>
              <w:szCs w:val="24"/>
            </w:rPr>
          </w:rPrChange>
        </w:rPr>
        <w:t>Haron</w:t>
      </w:r>
      <w:proofErr w:type="spellEnd"/>
      <w:r w:rsidRPr="00122397">
        <w:rPr>
          <w:rFonts w:ascii="Times New Roman" w:hAnsi="Times New Roman" w:cs="Times New Roman"/>
          <w:sz w:val="24"/>
          <w:szCs w:val="24"/>
          <w:rPrChange w:id="3105" w:author="Someone" w:date="2019-06-25T20:41:00Z">
            <w:rPr>
              <w:rFonts w:ascii="Times New Roman" w:hAnsi="Times New Roman" w:cs="Times New Roman"/>
              <w:sz w:val="24"/>
              <w:szCs w:val="24"/>
            </w:rPr>
          </w:rPrChange>
        </w:rPr>
        <w:t xml:space="preserve"> &amp; </w:t>
      </w:r>
      <w:proofErr w:type="spellStart"/>
      <w:r w:rsidRPr="00122397">
        <w:rPr>
          <w:rFonts w:ascii="Times New Roman" w:hAnsi="Times New Roman" w:cs="Times New Roman"/>
          <w:sz w:val="24"/>
          <w:szCs w:val="24"/>
          <w:rPrChange w:id="3106" w:author="Someone" w:date="2019-06-25T20:41:00Z">
            <w:rPr>
              <w:rFonts w:ascii="Times New Roman" w:hAnsi="Times New Roman" w:cs="Times New Roman"/>
              <w:sz w:val="24"/>
              <w:szCs w:val="24"/>
            </w:rPr>
          </w:rPrChange>
        </w:rPr>
        <w:t>Amran</w:t>
      </w:r>
      <w:proofErr w:type="spellEnd"/>
      <w:r w:rsidRPr="00122397">
        <w:rPr>
          <w:rFonts w:ascii="Times New Roman" w:hAnsi="Times New Roman" w:cs="Times New Roman"/>
          <w:sz w:val="24"/>
          <w:szCs w:val="24"/>
          <w:rPrChange w:id="3107" w:author="Someone" w:date="2019-06-25T20:41:00Z">
            <w:rPr>
              <w:rFonts w:ascii="Times New Roman" w:hAnsi="Times New Roman" w:cs="Times New Roman"/>
              <w:sz w:val="24"/>
              <w:szCs w:val="24"/>
            </w:rPr>
          </w:rPrChange>
        </w:rPr>
        <w:t>, 2015)</w:t>
      </w:r>
      <w:r w:rsidRPr="00122397">
        <w:rPr>
          <w:rFonts w:ascii="Times New Roman" w:eastAsia="Times New Roman" w:hAnsi="Times New Roman" w:cs="Times New Roman"/>
          <w:sz w:val="24"/>
          <w:szCs w:val="24"/>
          <w:lang w:eastAsia="en-IN"/>
          <w:rPrChange w:id="3108" w:author="Someone" w:date="2019-06-25T20:41:00Z">
            <w:rPr>
              <w:rFonts w:ascii="Times New Roman" w:eastAsia="Times New Roman" w:hAnsi="Times New Roman" w:cs="Times New Roman"/>
              <w:sz w:val="24"/>
              <w:szCs w:val="24"/>
              <w:lang w:eastAsia="en-IN"/>
            </w:rPr>
          </w:rPrChange>
        </w:rPr>
        <w:t>.</w:t>
      </w:r>
    </w:p>
    <w:p w14:paraId="3600795A" w14:textId="77777777" w:rsidR="0001193C" w:rsidRPr="00122397" w:rsidRDefault="00B42531" w:rsidP="0001193C">
      <w:pPr>
        <w:autoSpaceDE w:val="0"/>
        <w:autoSpaceDN w:val="0"/>
        <w:adjustRightInd w:val="0"/>
        <w:spacing w:after="0" w:line="480" w:lineRule="auto"/>
        <w:ind w:firstLine="720"/>
        <w:jc w:val="both"/>
        <w:rPr>
          <w:rFonts w:ascii="Times New Roman" w:hAnsi="Times New Roman" w:cs="Times New Roman"/>
          <w:sz w:val="24"/>
          <w:szCs w:val="24"/>
          <w:rPrChange w:id="310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110" w:author="Someone" w:date="2019-06-25T20:41:00Z">
            <w:rPr>
              <w:rFonts w:ascii="Times New Roman" w:hAnsi="Times New Roman" w:cs="Times New Roman"/>
              <w:sz w:val="24"/>
              <w:szCs w:val="24"/>
            </w:rPr>
          </w:rPrChange>
        </w:rPr>
        <w:t>India</w:t>
      </w:r>
      <w:r w:rsidR="001F240B" w:rsidRPr="00122397">
        <w:rPr>
          <w:rFonts w:ascii="Times New Roman" w:hAnsi="Times New Roman" w:cs="Times New Roman"/>
          <w:sz w:val="24"/>
          <w:szCs w:val="24"/>
          <w:rPrChange w:id="3111" w:author="Someone" w:date="2019-06-25T20:41:00Z">
            <w:rPr>
              <w:rFonts w:ascii="Times New Roman" w:hAnsi="Times New Roman" w:cs="Times New Roman"/>
              <w:sz w:val="24"/>
              <w:szCs w:val="24"/>
            </w:rPr>
          </w:rPrChange>
        </w:rPr>
        <w:t>n consumers are primarily price-</w:t>
      </w:r>
      <w:r w:rsidRPr="00122397">
        <w:rPr>
          <w:rFonts w:ascii="Times New Roman" w:hAnsi="Times New Roman" w:cs="Times New Roman"/>
          <w:sz w:val="24"/>
          <w:szCs w:val="24"/>
          <w:rPrChange w:id="3112" w:author="Someone" w:date="2019-06-25T20:41:00Z">
            <w:rPr>
              <w:rFonts w:ascii="Times New Roman" w:hAnsi="Times New Roman" w:cs="Times New Roman"/>
              <w:sz w:val="24"/>
              <w:szCs w:val="24"/>
            </w:rPr>
          </w:rPrChange>
        </w:rPr>
        <w:t xml:space="preserve">driven which means </w:t>
      </w:r>
      <w:r w:rsidR="001F240B" w:rsidRPr="00122397">
        <w:rPr>
          <w:rFonts w:ascii="Times New Roman" w:hAnsi="Times New Roman" w:cs="Times New Roman"/>
          <w:sz w:val="24"/>
          <w:szCs w:val="24"/>
          <w:rPrChange w:id="3113" w:author="Someone" w:date="2019-06-25T20:41:00Z">
            <w:rPr>
              <w:rFonts w:ascii="Times New Roman" w:hAnsi="Times New Roman" w:cs="Times New Roman"/>
              <w:sz w:val="24"/>
              <w:szCs w:val="24"/>
            </w:rPr>
          </w:rPrChange>
        </w:rPr>
        <w:t xml:space="preserve">that </w:t>
      </w:r>
      <w:r w:rsidRPr="00122397">
        <w:rPr>
          <w:rFonts w:ascii="Times New Roman" w:hAnsi="Times New Roman" w:cs="Times New Roman"/>
          <w:sz w:val="24"/>
          <w:szCs w:val="24"/>
          <w:rPrChange w:id="3114" w:author="Someone" w:date="2019-06-25T20:41:00Z">
            <w:rPr>
              <w:rFonts w:ascii="Times New Roman" w:hAnsi="Times New Roman" w:cs="Times New Roman"/>
              <w:sz w:val="24"/>
              <w:szCs w:val="24"/>
            </w:rPr>
          </w:rPrChange>
        </w:rPr>
        <w:t>they will give</w:t>
      </w:r>
      <w:r w:rsidR="001F240B" w:rsidRPr="00122397">
        <w:rPr>
          <w:rFonts w:ascii="Times New Roman" w:hAnsi="Times New Roman" w:cs="Times New Roman"/>
          <w:sz w:val="24"/>
          <w:szCs w:val="24"/>
          <w:rPrChange w:id="3115" w:author="Someone" w:date="2019-06-25T20:41:00Z">
            <w:rPr>
              <w:rFonts w:ascii="Times New Roman" w:hAnsi="Times New Roman" w:cs="Times New Roman"/>
              <w:sz w:val="24"/>
              <w:szCs w:val="24"/>
            </w:rPr>
          </w:rPrChange>
        </w:rPr>
        <w:t xml:space="preserve"> preference to</w:t>
      </w:r>
      <w:r w:rsidRPr="00122397">
        <w:rPr>
          <w:rFonts w:ascii="Times New Roman" w:hAnsi="Times New Roman" w:cs="Times New Roman"/>
          <w:sz w:val="24"/>
          <w:szCs w:val="24"/>
          <w:rPrChange w:id="3116" w:author="Someone" w:date="2019-06-25T20:41:00Z">
            <w:rPr>
              <w:rFonts w:ascii="Times New Roman" w:hAnsi="Times New Roman" w:cs="Times New Roman"/>
              <w:sz w:val="24"/>
              <w:szCs w:val="24"/>
            </w:rPr>
          </w:rPrChange>
        </w:rPr>
        <w:t xml:space="preserve"> economic profit over ethical or social </w:t>
      </w:r>
      <w:r w:rsidR="001F240B" w:rsidRPr="00122397">
        <w:rPr>
          <w:rFonts w:ascii="Times New Roman" w:hAnsi="Times New Roman" w:cs="Times New Roman"/>
          <w:sz w:val="24"/>
          <w:szCs w:val="24"/>
          <w:rPrChange w:id="3117" w:author="Someone" w:date="2019-06-25T20:41:00Z">
            <w:rPr>
              <w:rFonts w:ascii="Times New Roman" w:hAnsi="Times New Roman" w:cs="Times New Roman"/>
              <w:sz w:val="24"/>
              <w:szCs w:val="24"/>
            </w:rPr>
          </w:rPrChange>
        </w:rPr>
        <w:t>gains</w:t>
      </w:r>
      <w:r w:rsidRPr="00122397">
        <w:rPr>
          <w:rFonts w:ascii="Times New Roman" w:hAnsi="Times New Roman" w:cs="Times New Roman"/>
          <w:sz w:val="24"/>
          <w:szCs w:val="24"/>
          <w:rPrChange w:id="3118" w:author="Someone" w:date="2019-06-25T20:41:00Z">
            <w:rPr>
              <w:rFonts w:ascii="Times New Roman" w:hAnsi="Times New Roman" w:cs="Times New Roman"/>
              <w:sz w:val="24"/>
              <w:szCs w:val="24"/>
            </w:rPr>
          </w:rPrChange>
        </w:rPr>
        <w:t xml:space="preserve"> (Shen, Govindan, and Shankar, 2015). According to </w:t>
      </w:r>
      <w:r w:rsidR="001F240B" w:rsidRPr="00122397">
        <w:rPr>
          <w:rFonts w:ascii="Times New Roman" w:hAnsi="Times New Roman" w:cs="Times New Roman"/>
          <w:sz w:val="24"/>
          <w:szCs w:val="24"/>
          <w:rPrChange w:id="3119" w:author="Someone" w:date="2019-06-25T20:41:00Z">
            <w:rPr>
              <w:rFonts w:ascii="Times New Roman" w:hAnsi="Times New Roman" w:cs="Times New Roman"/>
              <w:sz w:val="24"/>
              <w:szCs w:val="24"/>
            </w:rPr>
          </w:rPrChange>
        </w:rPr>
        <w:t>a</w:t>
      </w:r>
      <w:r w:rsidRPr="00122397">
        <w:rPr>
          <w:rFonts w:ascii="Times New Roman" w:hAnsi="Times New Roman" w:cs="Times New Roman"/>
          <w:sz w:val="24"/>
          <w:szCs w:val="24"/>
          <w:rPrChange w:id="3120" w:author="Someone" w:date="2019-06-25T20:41:00Z">
            <w:rPr>
              <w:rFonts w:ascii="Times New Roman" w:hAnsi="Times New Roman" w:cs="Times New Roman"/>
              <w:sz w:val="24"/>
              <w:szCs w:val="24"/>
            </w:rPr>
          </w:rPrChange>
        </w:rPr>
        <w:t xml:space="preserve"> study conducted by Arevalo and Aravind (2011), it revealed that implementation and adoption of CSR by companies was largely based on demand of willingness of the consumers, because CSR activities increase the cost of the product, and this additional </w:t>
      </w:r>
      <w:r w:rsidR="001F240B" w:rsidRPr="00122397">
        <w:rPr>
          <w:rFonts w:ascii="Times New Roman" w:hAnsi="Times New Roman" w:cs="Times New Roman"/>
          <w:sz w:val="24"/>
          <w:szCs w:val="24"/>
          <w:rPrChange w:id="3121" w:author="Someone" w:date="2019-06-25T20:41:00Z">
            <w:rPr>
              <w:rFonts w:ascii="Times New Roman" w:hAnsi="Times New Roman" w:cs="Times New Roman"/>
              <w:sz w:val="24"/>
              <w:szCs w:val="24"/>
            </w:rPr>
          </w:rPrChange>
        </w:rPr>
        <w:t>cost is borne by the consumers. Moreover, the c</w:t>
      </w:r>
      <w:r w:rsidRPr="00122397">
        <w:rPr>
          <w:rFonts w:ascii="Times New Roman" w:hAnsi="Times New Roman" w:cs="Times New Roman"/>
          <w:sz w:val="24"/>
          <w:szCs w:val="24"/>
          <w:rPrChange w:id="3122" w:author="Someone" w:date="2019-06-25T20:41:00Z">
            <w:rPr>
              <w:rFonts w:ascii="Times New Roman" w:hAnsi="Times New Roman" w:cs="Times New Roman"/>
              <w:sz w:val="24"/>
              <w:szCs w:val="24"/>
            </w:rPr>
          </w:rPrChange>
        </w:rPr>
        <w:t xml:space="preserve">onsumers from metropolitan cities are aware of </w:t>
      </w:r>
      <w:r w:rsidR="001F240B" w:rsidRPr="00122397">
        <w:rPr>
          <w:rFonts w:ascii="Times New Roman" w:hAnsi="Times New Roman" w:cs="Times New Roman"/>
          <w:sz w:val="24"/>
          <w:szCs w:val="24"/>
          <w:rPrChange w:id="3123" w:author="Someone" w:date="2019-06-25T20:41:00Z">
            <w:rPr>
              <w:rFonts w:ascii="Times New Roman" w:hAnsi="Times New Roman" w:cs="Times New Roman"/>
              <w:sz w:val="24"/>
              <w:szCs w:val="24"/>
            </w:rPr>
          </w:rPrChange>
        </w:rPr>
        <w:t xml:space="preserve">the </w:t>
      </w:r>
      <w:r w:rsidRPr="00122397">
        <w:rPr>
          <w:rFonts w:ascii="Times New Roman" w:hAnsi="Times New Roman" w:cs="Times New Roman"/>
          <w:sz w:val="24"/>
          <w:szCs w:val="24"/>
          <w:rPrChange w:id="3124" w:author="Someone" w:date="2019-06-25T20:41:00Z">
            <w:rPr>
              <w:rFonts w:ascii="Times New Roman" w:hAnsi="Times New Roman" w:cs="Times New Roman"/>
              <w:sz w:val="24"/>
              <w:szCs w:val="24"/>
            </w:rPr>
          </w:rPrChange>
        </w:rPr>
        <w:t>impact of various</w:t>
      </w:r>
      <w:r w:rsidR="001F240B" w:rsidRPr="00122397">
        <w:rPr>
          <w:rFonts w:ascii="Times New Roman" w:hAnsi="Times New Roman" w:cs="Times New Roman"/>
          <w:sz w:val="24"/>
          <w:szCs w:val="24"/>
          <w:rPrChange w:id="3125" w:author="Someone" w:date="2019-06-25T20:41:00Z">
            <w:rPr>
              <w:rFonts w:ascii="Times New Roman" w:hAnsi="Times New Roman" w:cs="Times New Roman"/>
              <w:sz w:val="24"/>
              <w:szCs w:val="24"/>
            </w:rPr>
          </w:rPrChange>
        </w:rPr>
        <w:t xml:space="preserve"> company</w:t>
      </w:r>
      <w:r w:rsidRPr="00122397">
        <w:rPr>
          <w:rFonts w:ascii="Times New Roman" w:hAnsi="Times New Roman" w:cs="Times New Roman"/>
          <w:sz w:val="24"/>
          <w:szCs w:val="24"/>
          <w:rPrChange w:id="3126" w:author="Someone" w:date="2019-06-25T20:41:00Z">
            <w:rPr>
              <w:rFonts w:ascii="Times New Roman" w:hAnsi="Times New Roman" w:cs="Times New Roman"/>
              <w:sz w:val="24"/>
              <w:szCs w:val="24"/>
            </w:rPr>
          </w:rPrChange>
        </w:rPr>
        <w:t xml:space="preserve"> processes on the environment, and society or the plight of the workers</w:t>
      </w:r>
      <w:r w:rsidR="0037617E" w:rsidRPr="00122397">
        <w:rPr>
          <w:rFonts w:ascii="Times New Roman" w:hAnsi="Times New Roman" w:cs="Times New Roman"/>
          <w:sz w:val="24"/>
          <w:szCs w:val="24"/>
          <w:rPrChange w:id="3127"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3128" w:author="Someone" w:date="2019-06-25T20:41:00Z">
            <w:rPr>
              <w:rFonts w:ascii="Times New Roman" w:hAnsi="Times New Roman" w:cs="Times New Roman"/>
              <w:sz w:val="24"/>
              <w:szCs w:val="24"/>
            </w:rPr>
          </w:rPrChange>
        </w:rPr>
        <w:t xml:space="preserve"> </w:t>
      </w:r>
      <w:r w:rsidR="0037617E" w:rsidRPr="00122397">
        <w:rPr>
          <w:rFonts w:ascii="Times New Roman" w:hAnsi="Times New Roman" w:cs="Times New Roman"/>
          <w:sz w:val="24"/>
          <w:szCs w:val="24"/>
          <w:rPrChange w:id="3129" w:author="Someone" w:date="2019-06-25T20:41:00Z">
            <w:rPr>
              <w:rFonts w:ascii="Times New Roman" w:hAnsi="Times New Roman" w:cs="Times New Roman"/>
              <w:sz w:val="24"/>
              <w:szCs w:val="24"/>
            </w:rPr>
          </w:rPrChange>
        </w:rPr>
        <w:t>On the other side,</w:t>
      </w:r>
      <w:r w:rsidRPr="00122397">
        <w:rPr>
          <w:rFonts w:ascii="Times New Roman" w:hAnsi="Times New Roman" w:cs="Times New Roman"/>
          <w:sz w:val="24"/>
          <w:szCs w:val="24"/>
          <w:rPrChange w:id="3130" w:author="Someone" w:date="2019-06-25T20:41:00Z">
            <w:rPr>
              <w:rFonts w:ascii="Times New Roman" w:hAnsi="Times New Roman" w:cs="Times New Roman"/>
              <w:sz w:val="24"/>
              <w:szCs w:val="24"/>
            </w:rPr>
          </w:rPrChange>
        </w:rPr>
        <w:t xml:space="preserve"> the consumers from the tier II or tier III cities don’t have any idea of impact of companies on </w:t>
      </w:r>
      <w:r w:rsidR="0037617E" w:rsidRPr="00122397">
        <w:rPr>
          <w:rFonts w:ascii="Times New Roman" w:hAnsi="Times New Roman" w:cs="Times New Roman"/>
          <w:sz w:val="24"/>
          <w:szCs w:val="24"/>
          <w:rPrChange w:id="3131" w:author="Someone" w:date="2019-06-25T20:41:00Z">
            <w:rPr>
              <w:rFonts w:ascii="Times New Roman" w:hAnsi="Times New Roman" w:cs="Times New Roman"/>
              <w:sz w:val="24"/>
              <w:szCs w:val="24"/>
            </w:rPr>
          </w:rPrChange>
        </w:rPr>
        <w:t>its workers, society and the environment. Moreover,</w:t>
      </w:r>
      <w:r w:rsidRPr="00122397">
        <w:rPr>
          <w:rFonts w:ascii="Times New Roman" w:hAnsi="Times New Roman" w:cs="Times New Roman"/>
          <w:sz w:val="24"/>
          <w:szCs w:val="24"/>
          <w:rPrChange w:id="3132" w:author="Someone" w:date="2019-06-25T20:41:00Z">
            <w:rPr>
              <w:rFonts w:ascii="Times New Roman" w:hAnsi="Times New Roman" w:cs="Times New Roman"/>
              <w:sz w:val="24"/>
              <w:szCs w:val="24"/>
            </w:rPr>
          </w:rPrChange>
        </w:rPr>
        <w:t xml:space="preserve"> </w:t>
      </w:r>
      <w:r w:rsidR="0037617E" w:rsidRPr="00122397">
        <w:rPr>
          <w:rFonts w:ascii="Times New Roman" w:hAnsi="Times New Roman" w:cs="Times New Roman"/>
          <w:sz w:val="24"/>
          <w:szCs w:val="24"/>
          <w:rPrChange w:id="3133" w:author="Someone" w:date="2019-06-25T20:41:00Z">
            <w:rPr>
              <w:rFonts w:ascii="Times New Roman" w:hAnsi="Times New Roman" w:cs="Times New Roman"/>
              <w:sz w:val="24"/>
              <w:szCs w:val="24"/>
            </w:rPr>
          </w:rPrChange>
        </w:rPr>
        <w:t>a</w:t>
      </w:r>
      <w:r w:rsidRPr="00122397">
        <w:rPr>
          <w:rFonts w:ascii="Times New Roman" w:hAnsi="Times New Roman" w:cs="Times New Roman"/>
          <w:sz w:val="24"/>
          <w:szCs w:val="24"/>
          <w:rPrChange w:id="3134" w:author="Someone" w:date="2019-06-25T20:41:00Z">
            <w:rPr>
              <w:rFonts w:ascii="Times New Roman" w:hAnsi="Times New Roman" w:cs="Times New Roman"/>
              <w:sz w:val="24"/>
              <w:szCs w:val="24"/>
            </w:rPr>
          </w:rPrChange>
        </w:rPr>
        <w:t xml:space="preserve"> study</w:t>
      </w:r>
      <w:r w:rsidR="0037617E" w:rsidRPr="00122397">
        <w:rPr>
          <w:rFonts w:ascii="Times New Roman" w:hAnsi="Times New Roman" w:cs="Times New Roman"/>
          <w:sz w:val="24"/>
          <w:szCs w:val="24"/>
          <w:rPrChange w:id="3135" w:author="Someone" w:date="2019-06-25T20:41:00Z">
            <w:rPr>
              <w:rFonts w:ascii="Times New Roman" w:hAnsi="Times New Roman" w:cs="Times New Roman"/>
              <w:sz w:val="24"/>
              <w:szCs w:val="24"/>
            </w:rPr>
          </w:rPrChange>
        </w:rPr>
        <w:t xml:space="preserve"> was</w:t>
      </w:r>
      <w:r w:rsidRPr="00122397">
        <w:rPr>
          <w:rFonts w:ascii="Times New Roman" w:hAnsi="Times New Roman" w:cs="Times New Roman"/>
          <w:sz w:val="24"/>
          <w:szCs w:val="24"/>
          <w:rPrChange w:id="3136" w:author="Someone" w:date="2019-06-25T20:41:00Z">
            <w:rPr>
              <w:rFonts w:ascii="Times New Roman" w:hAnsi="Times New Roman" w:cs="Times New Roman"/>
              <w:sz w:val="24"/>
              <w:szCs w:val="24"/>
            </w:rPr>
          </w:rPrChange>
        </w:rPr>
        <w:t xml:space="preserve"> conducted by Pradhan (2018) to understand the role of</w:t>
      </w:r>
      <w:r w:rsidR="0037617E" w:rsidRPr="00122397">
        <w:rPr>
          <w:rFonts w:ascii="Times New Roman" w:hAnsi="Times New Roman" w:cs="Times New Roman"/>
          <w:sz w:val="24"/>
          <w:szCs w:val="24"/>
          <w:rPrChange w:id="3137" w:author="Someone" w:date="2019-06-25T20:41:00Z">
            <w:rPr>
              <w:rFonts w:ascii="Times New Roman" w:hAnsi="Times New Roman" w:cs="Times New Roman"/>
              <w:sz w:val="24"/>
              <w:szCs w:val="24"/>
            </w:rPr>
          </w:rPrChange>
        </w:rPr>
        <w:t xml:space="preserve"> CSR in consumer buying process and</w:t>
      </w:r>
      <w:r w:rsidRPr="00122397">
        <w:rPr>
          <w:rFonts w:ascii="Times New Roman" w:hAnsi="Times New Roman" w:cs="Times New Roman"/>
          <w:sz w:val="24"/>
          <w:szCs w:val="24"/>
          <w:rPrChange w:id="3138" w:author="Someone" w:date="2019-06-25T20:41:00Z">
            <w:rPr>
              <w:rFonts w:ascii="Times New Roman" w:hAnsi="Times New Roman" w:cs="Times New Roman"/>
              <w:sz w:val="24"/>
              <w:szCs w:val="24"/>
            </w:rPr>
          </w:rPrChange>
        </w:rPr>
        <w:t xml:space="preserve"> it was seen that for different consumers, CSR has different meaning and value. </w:t>
      </w:r>
    </w:p>
    <w:p w14:paraId="4B3C3F3F" w14:textId="77777777" w:rsidR="00B42531" w:rsidRPr="00122397" w:rsidRDefault="0037617E" w:rsidP="0001193C">
      <w:pPr>
        <w:autoSpaceDE w:val="0"/>
        <w:autoSpaceDN w:val="0"/>
        <w:adjustRightInd w:val="0"/>
        <w:spacing w:after="0" w:line="480" w:lineRule="auto"/>
        <w:ind w:firstLine="720"/>
        <w:jc w:val="both"/>
        <w:rPr>
          <w:rFonts w:ascii="Times New Roman" w:hAnsi="Times New Roman" w:cs="Times New Roman"/>
          <w:sz w:val="24"/>
          <w:szCs w:val="24"/>
          <w:rPrChange w:id="313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140" w:author="Someone" w:date="2019-06-25T20:41:00Z">
            <w:rPr>
              <w:rFonts w:ascii="Times New Roman" w:hAnsi="Times New Roman" w:cs="Times New Roman"/>
              <w:sz w:val="24"/>
              <w:szCs w:val="24"/>
            </w:rPr>
          </w:rPrChange>
        </w:rPr>
        <w:t>However, s</w:t>
      </w:r>
      <w:r w:rsidR="00B42531" w:rsidRPr="00122397">
        <w:rPr>
          <w:rFonts w:ascii="Times New Roman" w:hAnsi="Times New Roman" w:cs="Times New Roman"/>
          <w:sz w:val="24"/>
          <w:szCs w:val="24"/>
          <w:rPrChange w:id="3141" w:author="Someone" w:date="2019-06-25T20:41:00Z">
            <w:rPr>
              <w:rFonts w:ascii="Times New Roman" w:hAnsi="Times New Roman" w:cs="Times New Roman"/>
              <w:sz w:val="24"/>
              <w:szCs w:val="24"/>
            </w:rPr>
          </w:rPrChange>
        </w:rPr>
        <w:t>ome of the companies follow</w:t>
      </w:r>
      <w:r w:rsidR="0001193C" w:rsidRPr="00122397">
        <w:rPr>
          <w:rFonts w:ascii="Times New Roman" w:hAnsi="Times New Roman" w:cs="Times New Roman"/>
          <w:sz w:val="24"/>
          <w:szCs w:val="24"/>
          <w:rPrChange w:id="3142" w:author="Someone" w:date="2019-06-25T20:41:00Z">
            <w:rPr>
              <w:rFonts w:ascii="Times New Roman" w:hAnsi="Times New Roman" w:cs="Times New Roman"/>
              <w:sz w:val="24"/>
              <w:szCs w:val="24"/>
            </w:rPr>
          </w:rPrChange>
        </w:rPr>
        <w:t>ed</w:t>
      </w:r>
      <w:r w:rsidR="00B42531" w:rsidRPr="00122397">
        <w:rPr>
          <w:rFonts w:ascii="Times New Roman" w:hAnsi="Times New Roman" w:cs="Times New Roman"/>
          <w:sz w:val="24"/>
          <w:szCs w:val="24"/>
          <w:rPrChange w:id="3143" w:author="Someone" w:date="2019-06-25T20:41:00Z">
            <w:rPr>
              <w:rFonts w:ascii="Times New Roman" w:hAnsi="Times New Roman" w:cs="Times New Roman"/>
              <w:sz w:val="24"/>
              <w:szCs w:val="24"/>
            </w:rPr>
          </w:rPrChange>
        </w:rPr>
        <w:t xml:space="preserve"> and implement</w:t>
      </w:r>
      <w:r w:rsidR="0001193C" w:rsidRPr="00122397">
        <w:rPr>
          <w:rFonts w:ascii="Times New Roman" w:hAnsi="Times New Roman" w:cs="Times New Roman"/>
          <w:sz w:val="24"/>
          <w:szCs w:val="24"/>
          <w:rPrChange w:id="3144" w:author="Someone" w:date="2019-06-25T20:41:00Z">
            <w:rPr>
              <w:rFonts w:ascii="Times New Roman" w:hAnsi="Times New Roman" w:cs="Times New Roman"/>
              <w:sz w:val="24"/>
              <w:szCs w:val="24"/>
            </w:rPr>
          </w:rPrChange>
        </w:rPr>
        <w:t>ed</w:t>
      </w:r>
      <w:r w:rsidR="00B42531" w:rsidRPr="00122397">
        <w:rPr>
          <w:rFonts w:ascii="Times New Roman" w:hAnsi="Times New Roman" w:cs="Times New Roman"/>
          <w:sz w:val="24"/>
          <w:szCs w:val="24"/>
          <w:rPrChange w:id="3145" w:author="Someone" w:date="2019-06-25T20:41:00Z">
            <w:rPr>
              <w:rFonts w:ascii="Times New Roman" w:hAnsi="Times New Roman" w:cs="Times New Roman"/>
              <w:sz w:val="24"/>
              <w:szCs w:val="24"/>
            </w:rPr>
          </w:rPrChange>
        </w:rPr>
        <w:t xml:space="preserve"> CSR practices while there were others who opposed the idea of CSR b</w:t>
      </w:r>
      <w:r w:rsidR="0001193C" w:rsidRPr="00122397">
        <w:rPr>
          <w:rFonts w:ascii="Times New Roman" w:hAnsi="Times New Roman" w:cs="Times New Roman"/>
          <w:sz w:val="24"/>
          <w:szCs w:val="24"/>
          <w:rPrChange w:id="3146" w:author="Someone" w:date="2019-06-25T20:41:00Z">
            <w:rPr>
              <w:rFonts w:ascii="Times New Roman" w:hAnsi="Times New Roman" w:cs="Times New Roman"/>
              <w:sz w:val="24"/>
              <w:szCs w:val="24"/>
            </w:rPr>
          </w:rPrChange>
        </w:rPr>
        <w:t>ecause</w:t>
      </w:r>
      <w:r w:rsidRPr="00122397">
        <w:rPr>
          <w:rFonts w:ascii="Times New Roman" w:hAnsi="Times New Roman" w:cs="Times New Roman"/>
          <w:sz w:val="24"/>
          <w:szCs w:val="24"/>
          <w:rPrChange w:id="3147" w:author="Someone" w:date="2019-06-25T20:41:00Z">
            <w:rPr>
              <w:rFonts w:ascii="Times New Roman" w:hAnsi="Times New Roman" w:cs="Times New Roman"/>
              <w:sz w:val="24"/>
              <w:szCs w:val="24"/>
            </w:rPr>
          </w:rPrChange>
        </w:rPr>
        <w:t xml:space="preserve"> for them,</w:t>
      </w:r>
      <w:r w:rsidR="0001193C" w:rsidRPr="00122397">
        <w:rPr>
          <w:rFonts w:ascii="Times New Roman" w:hAnsi="Times New Roman" w:cs="Times New Roman"/>
          <w:sz w:val="24"/>
          <w:szCs w:val="24"/>
          <w:rPrChange w:id="3148" w:author="Someone" w:date="2019-06-25T20:41:00Z">
            <w:rPr>
              <w:rFonts w:ascii="Times New Roman" w:hAnsi="Times New Roman" w:cs="Times New Roman"/>
              <w:sz w:val="24"/>
              <w:szCs w:val="24"/>
            </w:rPr>
          </w:rPrChange>
        </w:rPr>
        <w:t xml:space="preserve"> spending on CSR increased</w:t>
      </w:r>
      <w:r w:rsidR="00B42531" w:rsidRPr="00122397">
        <w:rPr>
          <w:rFonts w:ascii="Times New Roman" w:hAnsi="Times New Roman" w:cs="Times New Roman"/>
          <w:sz w:val="24"/>
          <w:szCs w:val="24"/>
          <w:rPrChange w:id="3149" w:author="Someone" w:date="2019-06-25T20:41:00Z">
            <w:rPr>
              <w:rFonts w:ascii="Times New Roman" w:hAnsi="Times New Roman" w:cs="Times New Roman"/>
              <w:sz w:val="24"/>
              <w:szCs w:val="24"/>
            </w:rPr>
          </w:rPrChange>
        </w:rPr>
        <w:t xml:space="preserve"> the cost of production and </w:t>
      </w:r>
      <w:r w:rsidRPr="00122397">
        <w:rPr>
          <w:rFonts w:ascii="Times New Roman" w:hAnsi="Times New Roman" w:cs="Times New Roman"/>
          <w:sz w:val="24"/>
          <w:szCs w:val="24"/>
          <w:rPrChange w:id="3150" w:author="Someone" w:date="2019-06-25T20:41:00Z">
            <w:rPr>
              <w:rFonts w:ascii="Times New Roman" w:hAnsi="Times New Roman" w:cs="Times New Roman"/>
              <w:sz w:val="24"/>
              <w:szCs w:val="24"/>
            </w:rPr>
          </w:rPrChange>
        </w:rPr>
        <w:t>also</w:t>
      </w:r>
      <w:r w:rsidR="00B42531" w:rsidRPr="00122397">
        <w:rPr>
          <w:rFonts w:ascii="Times New Roman" w:hAnsi="Times New Roman" w:cs="Times New Roman"/>
          <w:sz w:val="24"/>
          <w:szCs w:val="24"/>
          <w:rPrChange w:id="3151" w:author="Someone" w:date="2019-06-25T20:41:00Z">
            <w:rPr>
              <w:rFonts w:ascii="Times New Roman" w:hAnsi="Times New Roman" w:cs="Times New Roman"/>
              <w:sz w:val="24"/>
              <w:szCs w:val="24"/>
            </w:rPr>
          </w:rPrChange>
        </w:rPr>
        <w:t xml:space="preserve"> increase</w:t>
      </w:r>
      <w:r w:rsidR="0001193C" w:rsidRPr="00122397">
        <w:rPr>
          <w:rFonts w:ascii="Times New Roman" w:hAnsi="Times New Roman" w:cs="Times New Roman"/>
          <w:sz w:val="24"/>
          <w:szCs w:val="24"/>
          <w:rPrChange w:id="3152" w:author="Someone" w:date="2019-06-25T20:41:00Z">
            <w:rPr>
              <w:rFonts w:ascii="Times New Roman" w:hAnsi="Times New Roman" w:cs="Times New Roman"/>
              <w:sz w:val="24"/>
              <w:szCs w:val="24"/>
            </w:rPr>
          </w:rPrChange>
        </w:rPr>
        <w:t>d</w:t>
      </w:r>
      <w:r w:rsidR="00B42531" w:rsidRPr="00122397">
        <w:rPr>
          <w:rFonts w:ascii="Times New Roman" w:hAnsi="Times New Roman" w:cs="Times New Roman"/>
          <w:sz w:val="24"/>
          <w:szCs w:val="24"/>
          <w:rPrChange w:id="3153" w:author="Someone" w:date="2019-06-25T20:41:00Z">
            <w:rPr>
              <w:rFonts w:ascii="Times New Roman" w:hAnsi="Times New Roman" w:cs="Times New Roman"/>
              <w:sz w:val="24"/>
              <w:szCs w:val="24"/>
            </w:rPr>
          </w:rPrChange>
        </w:rPr>
        <w:t xml:space="preserve"> the price of the product. </w:t>
      </w:r>
      <w:r w:rsidRPr="00122397">
        <w:rPr>
          <w:rFonts w:ascii="Times New Roman" w:hAnsi="Times New Roman" w:cs="Times New Roman"/>
          <w:sz w:val="24"/>
          <w:szCs w:val="24"/>
          <w:rPrChange w:id="3154" w:author="Someone" w:date="2019-06-25T20:41:00Z">
            <w:rPr>
              <w:rFonts w:ascii="Times New Roman" w:hAnsi="Times New Roman" w:cs="Times New Roman"/>
              <w:sz w:val="24"/>
              <w:szCs w:val="24"/>
            </w:rPr>
          </w:rPrChange>
        </w:rPr>
        <w:t>Sometimes</w:t>
      </w:r>
      <w:r w:rsidR="00B42531" w:rsidRPr="00122397">
        <w:rPr>
          <w:rFonts w:ascii="Times New Roman" w:hAnsi="Times New Roman" w:cs="Times New Roman"/>
          <w:sz w:val="24"/>
          <w:szCs w:val="24"/>
          <w:rPrChange w:id="3155" w:author="Someone" w:date="2019-06-25T20:41:00Z">
            <w:rPr>
              <w:rFonts w:ascii="Times New Roman" w:hAnsi="Times New Roman" w:cs="Times New Roman"/>
              <w:sz w:val="24"/>
              <w:szCs w:val="24"/>
            </w:rPr>
          </w:rPrChange>
        </w:rPr>
        <w:t xml:space="preserve"> the consumers </w:t>
      </w:r>
      <w:r w:rsidRPr="00122397">
        <w:rPr>
          <w:rFonts w:ascii="Times New Roman" w:hAnsi="Times New Roman" w:cs="Times New Roman"/>
          <w:sz w:val="24"/>
          <w:szCs w:val="24"/>
          <w:rPrChange w:id="3156" w:author="Someone" w:date="2019-06-25T20:41:00Z">
            <w:rPr>
              <w:rFonts w:ascii="Times New Roman" w:hAnsi="Times New Roman" w:cs="Times New Roman"/>
              <w:sz w:val="24"/>
              <w:szCs w:val="24"/>
            </w:rPr>
          </w:rPrChange>
        </w:rPr>
        <w:t xml:space="preserve">are </w:t>
      </w:r>
      <w:r w:rsidR="00B42531" w:rsidRPr="00122397">
        <w:rPr>
          <w:rFonts w:ascii="Times New Roman" w:hAnsi="Times New Roman" w:cs="Times New Roman"/>
          <w:sz w:val="24"/>
          <w:szCs w:val="24"/>
          <w:rPrChange w:id="3157" w:author="Someone" w:date="2019-06-25T20:41:00Z">
            <w:rPr>
              <w:rFonts w:ascii="Times New Roman" w:hAnsi="Times New Roman" w:cs="Times New Roman"/>
              <w:sz w:val="24"/>
              <w:szCs w:val="24"/>
            </w:rPr>
          </w:rPrChange>
        </w:rPr>
        <w:t>aware of CSR practices and its impact on the society and environment</w:t>
      </w:r>
      <w:r w:rsidRPr="00122397">
        <w:rPr>
          <w:rFonts w:ascii="Times New Roman" w:hAnsi="Times New Roman" w:cs="Times New Roman"/>
          <w:sz w:val="24"/>
          <w:szCs w:val="24"/>
          <w:rPrChange w:id="3158" w:author="Someone" w:date="2019-06-25T20:41:00Z">
            <w:rPr>
              <w:rFonts w:ascii="Times New Roman" w:hAnsi="Times New Roman" w:cs="Times New Roman"/>
              <w:sz w:val="24"/>
              <w:szCs w:val="24"/>
            </w:rPr>
          </w:rPrChange>
        </w:rPr>
        <w:t>,</w:t>
      </w:r>
      <w:r w:rsidR="00B42531" w:rsidRPr="00122397">
        <w:rPr>
          <w:rFonts w:ascii="Times New Roman" w:hAnsi="Times New Roman" w:cs="Times New Roman"/>
          <w:sz w:val="24"/>
          <w:szCs w:val="24"/>
          <w:rPrChange w:id="3159" w:author="Someone" w:date="2019-06-25T20:41:00Z">
            <w:rPr>
              <w:rFonts w:ascii="Times New Roman" w:hAnsi="Times New Roman" w:cs="Times New Roman"/>
              <w:sz w:val="24"/>
              <w:szCs w:val="24"/>
            </w:rPr>
          </w:rPrChange>
        </w:rPr>
        <w:t xml:space="preserve"> but </w:t>
      </w:r>
      <w:r w:rsidRPr="00122397">
        <w:rPr>
          <w:rFonts w:ascii="Times New Roman" w:hAnsi="Times New Roman" w:cs="Times New Roman"/>
          <w:sz w:val="24"/>
          <w:szCs w:val="24"/>
          <w:rPrChange w:id="3160" w:author="Someone" w:date="2019-06-25T20:41:00Z">
            <w:rPr>
              <w:rFonts w:ascii="Times New Roman" w:hAnsi="Times New Roman" w:cs="Times New Roman"/>
              <w:sz w:val="24"/>
              <w:szCs w:val="24"/>
            </w:rPr>
          </w:rPrChange>
        </w:rPr>
        <w:t>they preferred the price while purchasing a product</w:t>
      </w:r>
      <w:r w:rsidR="00B42531" w:rsidRPr="00122397">
        <w:rPr>
          <w:rFonts w:ascii="Times New Roman" w:hAnsi="Times New Roman" w:cs="Times New Roman"/>
          <w:sz w:val="24"/>
          <w:szCs w:val="24"/>
          <w:rPrChange w:id="3161" w:author="Someone" w:date="2019-06-25T20:41:00Z">
            <w:rPr>
              <w:rFonts w:ascii="Times New Roman" w:hAnsi="Times New Roman" w:cs="Times New Roman"/>
              <w:sz w:val="24"/>
              <w:szCs w:val="24"/>
            </w:rPr>
          </w:rPrChange>
        </w:rPr>
        <w:t xml:space="preserve"> (Pradhan, 2018). </w:t>
      </w:r>
      <w:r w:rsidR="0057344F" w:rsidRPr="00122397">
        <w:rPr>
          <w:rFonts w:ascii="Times New Roman" w:hAnsi="Times New Roman" w:cs="Times New Roman"/>
          <w:sz w:val="24"/>
          <w:szCs w:val="24"/>
          <w:rPrChange w:id="3162" w:author="Someone" w:date="2019-06-25T20:41:00Z">
            <w:rPr>
              <w:rFonts w:ascii="Times New Roman" w:hAnsi="Times New Roman" w:cs="Times New Roman"/>
              <w:sz w:val="24"/>
              <w:szCs w:val="24"/>
            </w:rPr>
          </w:rPrChange>
        </w:rPr>
        <w:t>For</w:t>
      </w:r>
      <w:r w:rsidR="00B42531" w:rsidRPr="00122397">
        <w:rPr>
          <w:rFonts w:ascii="Times New Roman" w:hAnsi="Times New Roman" w:cs="Times New Roman"/>
          <w:sz w:val="24"/>
          <w:szCs w:val="24"/>
          <w:rPrChange w:id="3163" w:author="Someone" w:date="2019-06-25T20:41:00Z">
            <w:rPr>
              <w:rFonts w:ascii="Times New Roman" w:hAnsi="Times New Roman" w:cs="Times New Roman"/>
              <w:sz w:val="24"/>
              <w:szCs w:val="24"/>
            </w:rPr>
          </w:rPrChange>
        </w:rPr>
        <w:t xml:space="preserve"> an Indian consumer, price plays </w:t>
      </w:r>
      <w:r w:rsidRPr="00122397">
        <w:rPr>
          <w:rFonts w:ascii="Times New Roman" w:hAnsi="Times New Roman" w:cs="Times New Roman"/>
          <w:sz w:val="24"/>
          <w:szCs w:val="24"/>
          <w:rPrChange w:id="3164" w:author="Someone" w:date="2019-06-25T20:41:00Z">
            <w:rPr>
              <w:rFonts w:ascii="Times New Roman" w:hAnsi="Times New Roman" w:cs="Times New Roman"/>
              <w:sz w:val="24"/>
              <w:szCs w:val="24"/>
            </w:rPr>
          </w:rPrChange>
        </w:rPr>
        <w:t>an</w:t>
      </w:r>
      <w:r w:rsidR="00B42531" w:rsidRPr="00122397">
        <w:rPr>
          <w:rFonts w:ascii="Times New Roman" w:hAnsi="Times New Roman" w:cs="Times New Roman"/>
          <w:sz w:val="24"/>
          <w:szCs w:val="24"/>
          <w:rPrChange w:id="3165" w:author="Someone" w:date="2019-06-25T20:41:00Z">
            <w:rPr>
              <w:rFonts w:ascii="Times New Roman" w:hAnsi="Times New Roman" w:cs="Times New Roman"/>
              <w:sz w:val="24"/>
              <w:szCs w:val="24"/>
            </w:rPr>
          </w:rPrChange>
        </w:rPr>
        <w:t xml:space="preserve"> important role</w:t>
      </w:r>
      <w:r w:rsidRPr="00122397">
        <w:rPr>
          <w:rFonts w:ascii="Times New Roman" w:hAnsi="Times New Roman" w:cs="Times New Roman"/>
          <w:sz w:val="24"/>
          <w:szCs w:val="24"/>
          <w:rPrChange w:id="3166" w:author="Someone" w:date="2019-06-25T20:41:00Z">
            <w:rPr>
              <w:rFonts w:ascii="Times New Roman" w:hAnsi="Times New Roman" w:cs="Times New Roman"/>
              <w:sz w:val="24"/>
              <w:szCs w:val="24"/>
            </w:rPr>
          </w:rPrChange>
        </w:rPr>
        <w:t xml:space="preserve"> because in a developing world people are more conscious about their budget</w:t>
      </w:r>
      <w:r w:rsidR="00B42531" w:rsidRPr="00122397">
        <w:rPr>
          <w:rFonts w:ascii="Times New Roman" w:hAnsi="Times New Roman" w:cs="Times New Roman"/>
          <w:sz w:val="24"/>
          <w:szCs w:val="24"/>
          <w:rPrChange w:id="3167" w:author="Someone" w:date="2019-06-25T20:41:00Z">
            <w:rPr>
              <w:rFonts w:ascii="Times New Roman" w:hAnsi="Times New Roman" w:cs="Times New Roman"/>
              <w:sz w:val="24"/>
              <w:szCs w:val="24"/>
            </w:rPr>
          </w:rPrChange>
        </w:rPr>
        <w:t>.</w:t>
      </w:r>
      <w:r w:rsidR="00FF7E15" w:rsidRPr="00122397">
        <w:rPr>
          <w:rFonts w:ascii="Times New Roman" w:hAnsi="Times New Roman" w:cs="Times New Roman"/>
          <w:sz w:val="24"/>
          <w:szCs w:val="24"/>
          <w:rPrChange w:id="3168" w:author="Someone" w:date="2019-06-25T20:41:00Z">
            <w:rPr>
              <w:rFonts w:ascii="Times New Roman" w:hAnsi="Times New Roman" w:cs="Times New Roman"/>
              <w:sz w:val="24"/>
              <w:szCs w:val="24"/>
            </w:rPr>
          </w:rPrChange>
        </w:rPr>
        <w:t xml:space="preserve"> As far as consumers are concern</w:t>
      </w:r>
      <w:r w:rsidR="0057344F" w:rsidRPr="00122397">
        <w:rPr>
          <w:rFonts w:ascii="Times New Roman" w:hAnsi="Times New Roman" w:cs="Times New Roman"/>
          <w:sz w:val="24"/>
          <w:szCs w:val="24"/>
          <w:rPrChange w:id="3169" w:author="Someone" w:date="2019-06-25T20:41:00Z">
            <w:rPr>
              <w:rFonts w:ascii="Times New Roman" w:hAnsi="Times New Roman" w:cs="Times New Roman"/>
              <w:sz w:val="24"/>
              <w:szCs w:val="24"/>
            </w:rPr>
          </w:rPrChange>
        </w:rPr>
        <w:t>ed</w:t>
      </w:r>
      <w:r w:rsidR="00FF7E15" w:rsidRPr="00122397">
        <w:rPr>
          <w:rFonts w:ascii="Times New Roman" w:hAnsi="Times New Roman" w:cs="Times New Roman"/>
          <w:sz w:val="24"/>
          <w:szCs w:val="24"/>
          <w:rPrChange w:id="3170" w:author="Someone" w:date="2019-06-25T20:41:00Z">
            <w:rPr>
              <w:rFonts w:ascii="Times New Roman" w:hAnsi="Times New Roman" w:cs="Times New Roman"/>
              <w:sz w:val="24"/>
              <w:szCs w:val="24"/>
            </w:rPr>
          </w:rPrChange>
        </w:rPr>
        <w:t xml:space="preserve">, they can </w:t>
      </w:r>
      <w:r w:rsidR="00C873F3" w:rsidRPr="00122397">
        <w:rPr>
          <w:rFonts w:ascii="Times New Roman" w:hAnsi="Times New Roman" w:cs="Times New Roman"/>
          <w:sz w:val="24"/>
          <w:szCs w:val="24"/>
          <w:rPrChange w:id="3171" w:author="Someone" w:date="2019-06-25T20:41:00Z">
            <w:rPr>
              <w:rFonts w:ascii="Times New Roman" w:hAnsi="Times New Roman" w:cs="Times New Roman"/>
              <w:sz w:val="24"/>
              <w:szCs w:val="24"/>
            </w:rPr>
          </w:rPrChange>
        </w:rPr>
        <w:t>be drivers</w:t>
      </w:r>
      <w:r w:rsidR="00FF7E15" w:rsidRPr="00122397">
        <w:rPr>
          <w:rFonts w:ascii="Times New Roman" w:hAnsi="Times New Roman" w:cs="Times New Roman"/>
          <w:sz w:val="24"/>
          <w:szCs w:val="24"/>
          <w:rPrChange w:id="3172" w:author="Someone" w:date="2019-06-25T20:41:00Z">
            <w:rPr>
              <w:rFonts w:ascii="Times New Roman" w:hAnsi="Times New Roman" w:cs="Times New Roman"/>
              <w:sz w:val="24"/>
              <w:szCs w:val="24"/>
            </w:rPr>
          </w:rPrChange>
        </w:rPr>
        <w:t xml:space="preserve"> as well as inhibitors, it depends on multiple factors. For instance, if consumers are not communicated properly about the benefits of CSR, they will not take an interest in this case. However, the consumers who are aware of the consequences</w:t>
      </w:r>
      <w:r w:rsidR="0057344F" w:rsidRPr="00122397">
        <w:rPr>
          <w:rFonts w:ascii="Times New Roman" w:hAnsi="Times New Roman" w:cs="Times New Roman"/>
          <w:sz w:val="24"/>
          <w:szCs w:val="24"/>
          <w:rPrChange w:id="3173" w:author="Someone" w:date="2019-06-25T20:41:00Z">
            <w:rPr>
              <w:rFonts w:ascii="Times New Roman" w:hAnsi="Times New Roman" w:cs="Times New Roman"/>
              <w:sz w:val="24"/>
              <w:szCs w:val="24"/>
            </w:rPr>
          </w:rPrChange>
        </w:rPr>
        <w:t xml:space="preserve"> will</w:t>
      </w:r>
      <w:r w:rsidR="00FF7E15" w:rsidRPr="00122397">
        <w:rPr>
          <w:rFonts w:ascii="Times New Roman" w:hAnsi="Times New Roman" w:cs="Times New Roman"/>
          <w:sz w:val="24"/>
          <w:szCs w:val="24"/>
          <w:rPrChange w:id="3174" w:author="Someone" w:date="2019-06-25T20:41:00Z">
            <w:rPr>
              <w:rFonts w:ascii="Times New Roman" w:hAnsi="Times New Roman" w:cs="Times New Roman"/>
              <w:sz w:val="24"/>
              <w:szCs w:val="24"/>
            </w:rPr>
          </w:rPrChange>
        </w:rPr>
        <w:t xml:space="preserve"> prefer those products which are social</w:t>
      </w:r>
      <w:r w:rsidR="0057344F" w:rsidRPr="00122397">
        <w:rPr>
          <w:rFonts w:ascii="Times New Roman" w:hAnsi="Times New Roman" w:cs="Times New Roman"/>
          <w:sz w:val="24"/>
          <w:szCs w:val="24"/>
          <w:rPrChange w:id="3175" w:author="Someone" w:date="2019-06-25T20:41:00Z">
            <w:rPr>
              <w:rFonts w:ascii="Times New Roman" w:hAnsi="Times New Roman" w:cs="Times New Roman"/>
              <w:sz w:val="24"/>
              <w:szCs w:val="24"/>
            </w:rPr>
          </w:rPrChange>
        </w:rPr>
        <w:t>ly</w:t>
      </w:r>
      <w:r w:rsidR="00FF7E15" w:rsidRPr="00122397">
        <w:rPr>
          <w:rFonts w:ascii="Times New Roman" w:hAnsi="Times New Roman" w:cs="Times New Roman"/>
          <w:sz w:val="24"/>
          <w:szCs w:val="24"/>
          <w:rPrChange w:id="3176" w:author="Someone" w:date="2019-06-25T20:41:00Z">
            <w:rPr>
              <w:rFonts w:ascii="Times New Roman" w:hAnsi="Times New Roman" w:cs="Times New Roman"/>
              <w:sz w:val="24"/>
              <w:szCs w:val="24"/>
            </w:rPr>
          </w:rPrChange>
        </w:rPr>
        <w:t xml:space="preserve"> and </w:t>
      </w:r>
      <w:r w:rsidR="0057344F" w:rsidRPr="00122397">
        <w:rPr>
          <w:rFonts w:ascii="Times New Roman" w:hAnsi="Times New Roman" w:cs="Times New Roman"/>
          <w:sz w:val="24"/>
          <w:szCs w:val="24"/>
          <w:rPrChange w:id="3177" w:author="Someone" w:date="2019-06-25T20:41:00Z">
            <w:rPr>
              <w:rFonts w:ascii="Times New Roman" w:hAnsi="Times New Roman" w:cs="Times New Roman"/>
              <w:sz w:val="24"/>
              <w:szCs w:val="24"/>
            </w:rPr>
          </w:rPrChange>
        </w:rPr>
        <w:t>environment-</w:t>
      </w:r>
      <w:r w:rsidR="00FF7E15" w:rsidRPr="00122397">
        <w:rPr>
          <w:rFonts w:ascii="Times New Roman" w:hAnsi="Times New Roman" w:cs="Times New Roman"/>
          <w:sz w:val="24"/>
          <w:szCs w:val="24"/>
          <w:rPrChange w:id="3178" w:author="Someone" w:date="2019-06-25T20:41:00Z">
            <w:rPr>
              <w:rFonts w:ascii="Times New Roman" w:hAnsi="Times New Roman" w:cs="Times New Roman"/>
              <w:sz w:val="24"/>
              <w:szCs w:val="24"/>
            </w:rPr>
          </w:rPrChange>
        </w:rPr>
        <w:t>friendly.</w:t>
      </w:r>
      <w:r w:rsidR="00A42A46" w:rsidRPr="00122397">
        <w:rPr>
          <w:rFonts w:ascii="Times New Roman" w:hAnsi="Times New Roman" w:cs="Times New Roman"/>
          <w:sz w:val="24"/>
          <w:szCs w:val="24"/>
          <w:rPrChange w:id="3179" w:author="Someone" w:date="2019-06-25T20:41:00Z">
            <w:rPr>
              <w:rFonts w:ascii="Times New Roman" w:hAnsi="Times New Roman" w:cs="Times New Roman"/>
              <w:sz w:val="24"/>
              <w:szCs w:val="24"/>
            </w:rPr>
          </w:rPrChange>
        </w:rPr>
        <w:t xml:space="preserve"> On the other side, the preferences of the </w:t>
      </w:r>
      <w:r w:rsidR="00A42A46" w:rsidRPr="00122397">
        <w:rPr>
          <w:rFonts w:ascii="Times New Roman" w:hAnsi="Times New Roman" w:cs="Times New Roman"/>
          <w:sz w:val="24"/>
          <w:szCs w:val="24"/>
          <w:rPrChange w:id="3180" w:author="Someone" w:date="2019-06-25T20:41:00Z">
            <w:rPr>
              <w:rFonts w:ascii="Times New Roman" w:hAnsi="Times New Roman" w:cs="Times New Roman"/>
              <w:sz w:val="24"/>
              <w:szCs w:val="24"/>
            </w:rPr>
          </w:rPrChange>
        </w:rPr>
        <w:lastRenderedPageBreak/>
        <w:t>consumers also depend upon their income.</w:t>
      </w:r>
      <w:r w:rsidR="00FF7E15" w:rsidRPr="00122397">
        <w:rPr>
          <w:rFonts w:ascii="Times New Roman" w:hAnsi="Times New Roman" w:cs="Times New Roman"/>
          <w:sz w:val="24"/>
          <w:szCs w:val="24"/>
          <w:rPrChange w:id="3181" w:author="Someone" w:date="2019-06-25T20:41:00Z">
            <w:rPr>
              <w:rFonts w:ascii="Times New Roman" w:hAnsi="Times New Roman" w:cs="Times New Roman"/>
              <w:sz w:val="24"/>
              <w:szCs w:val="24"/>
            </w:rPr>
          </w:rPrChange>
        </w:rPr>
        <w:t xml:space="preserve">  </w:t>
      </w:r>
      <w:r w:rsidR="00A42A46" w:rsidRPr="00122397">
        <w:rPr>
          <w:rFonts w:ascii="Times New Roman" w:hAnsi="Times New Roman" w:cs="Times New Roman"/>
          <w:sz w:val="24"/>
          <w:szCs w:val="24"/>
          <w:rPrChange w:id="3182" w:author="Someone" w:date="2019-06-25T20:41:00Z">
            <w:rPr>
              <w:rFonts w:ascii="Times New Roman" w:hAnsi="Times New Roman" w:cs="Times New Roman"/>
              <w:sz w:val="24"/>
              <w:szCs w:val="24"/>
            </w:rPr>
          </w:rPrChange>
        </w:rPr>
        <w:t>I</w:t>
      </w:r>
      <w:r w:rsidR="00FF7E15" w:rsidRPr="00122397">
        <w:rPr>
          <w:rFonts w:ascii="Times New Roman" w:hAnsi="Times New Roman" w:cs="Times New Roman"/>
          <w:sz w:val="24"/>
          <w:szCs w:val="24"/>
          <w:rPrChange w:id="3183" w:author="Someone" w:date="2019-06-25T20:41:00Z">
            <w:rPr>
              <w:rFonts w:ascii="Times New Roman" w:hAnsi="Times New Roman" w:cs="Times New Roman"/>
              <w:sz w:val="24"/>
              <w:szCs w:val="24"/>
            </w:rPr>
          </w:rPrChange>
        </w:rPr>
        <w:t>n India most of the people are unaware of CSR practices</w:t>
      </w:r>
      <w:r w:rsidR="00A42A46" w:rsidRPr="00122397">
        <w:rPr>
          <w:rFonts w:ascii="Times New Roman" w:hAnsi="Times New Roman" w:cs="Times New Roman"/>
          <w:sz w:val="24"/>
          <w:szCs w:val="24"/>
          <w:rPrChange w:id="3184" w:author="Someone" w:date="2019-06-25T20:41:00Z">
            <w:rPr>
              <w:rFonts w:ascii="Times New Roman" w:hAnsi="Times New Roman" w:cs="Times New Roman"/>
              <w:sz w:val="24"/>
              <w:szCs w:val="24"/>
            </w:rPr>
          </w:rPrChange>
        </w:rPr>
        <w:t xml:space="preserve"> and people with average income,</w:t>
      </w:r>
      <w:r w:rsidR="00FF7E15" w:rsidRPr="00122397">
        <w:rPr>
          <w:rFonts w:ascii="Times New Roman" w:hAnsi="Times New Roman" w:cs="Times New Roman"/>
          <w:sz w:val="24"/>
          <w:szCs w:val="24"/>
          <w:rPrChange w:id="3185" w:author="Someone" w:date="2019-06-25T20:41:00Z">
            <w:rPr>
              <w:rFonts w:ascii="Times New Roman" w:hAnsi="Times New Roman" w:cs="Times New Roman"/>
              <w:sz w:val="24"/>
              <w:szCs w:val="24"/>
            </w:rPr>
          </w:rPrChange>
        </w:rPr>
        <w:t xml:space="preserve"> </w:t>
      </w:r>
      <w:r w:rsidR="0057344F" w:rsidRPr="00122397">
        <w:rPr>
          <w:rFonts w:ascii="Times New Roman" w:hAnsi="Times New Roman" w:cs="Times New Roman"/>
          <w:sz w:val="24"/>
          <w:szCs w:val="24"/>
          <w:rPrChange w:id="3186" w:author="Someone" w:date="2019-06-25T20:41:00Z">
            <w:rPr>
              <w:rFonts w:ascii="Times New Roman" w:hAnsi="Times New Roman" w:cs="Times New Roman"/>
              <w:sz w:val="24"/>
              <w:szCs w:val="24"/>
            </w:rPr>
          </w:rPrChange>
        </w:rPr>
        <w:t>therefore</w:t>
      </w:r>
      <w:r w:rsidR="00FF7E15" w:rsidRPr="00122397">
        <w:rPr>
          <w:rFonts w:ascii="Times New Roman" w:hAnsi="Times New Roman" w:cs="Times New Roman"/>
          <w:sz w:val="24"/>
          <w:szCs w:val="24"/>
          <w:rPrChange w:id="3187" w:author="Someone" w:date="2019-06-25T20:41:00Z">
            <w:rPr>
              <w:rFonts w:ascii="Times New Roman" w:hAnsi="Times New Roman" w:cs="Times New Roman"/>
              <w:sz w:val="24"/>
              <w:szCs w:val="24"/>
            </w:rPr>
          </w:rPrChange>
        </w:rPr>
        <w:t xml:space="preserve"> the</w:t>
      </w:r>
      <w:r w:rsidR="0057344F" w:rsidRPr="00122397">
        <w:rPr>
          <w:rFonts w:ascii="Times New Roman" w:hAnsi="Times New Roman" w:cs="Times New Roman"/>
          <w:sz w:val="24"/>
          <w:szCs w:val="24"/>
          <w:rPrChange w:id="3188" w:author="Someone" w:date="2019-06-25T20:41:00Z">
            <w:rPr>
              <w:rFonts w:ascii="Times New Roman" w:hAnsi="Times New Roman" w:cs="Times New Roman"/>
              <w:sz w:val="24"/>
              <w:szCs w:val="24"/>
            </w:rPr>
          </w:rPrChange>
        </w:rPr>
        <w:t>y</w:t>
      </w:r>
      <w:r w:rsidR="00FF7E15" w:rsidRPr="00122397">
        <w:rPr>
          <w:rFonts w:ascii="Times New Roman" w:hAnsi="Times New Roman" w:cs="Times New Roman"/>
          <w:sz w:val="24"/>
          <w:szCs w:val="24"/>
          <w:rPrChange w:id="3189" w:author="Someone" w:date="2019-06-25T20:41:00Z">
            <w:rPr>
              <w:rFonts w:ascii="Times New Roman" w:hAnsi="Times New Roman" w:cs="Times New Roman"/>
              <w:sz w:val="24"/>
              <w:szCs w:val="24"/>
            </w:rPr>
          </w:rPrChange>
        </w:rPr>
        <w:t xml:space="preserve"> preferred price friendly products</w:t>
      </w:r>
      <w:r w:rsidR="00A42A46" w:rsidRPr="00122397">
        <w:rPr>
          <w:rFonts w:ascii="Times New Roman" w:hAnsi="Times New Roman" w:cs="Times New Roman"/>
          <w:sz w:val="24"/>
          <w:szCs w:val="24"/>
          <w:rPrChange w:id="3190" w:author="Someone" w:date="2019-06-25T20:41:00Z">
            <w:rPr>
              <w:rFonts w:ascii="Times New Roman" w:hAnsi="Times New Roman" w:cs="Times New Roman"/>
              <w:sz w:val="24"/>
              <w:szCs w:val="24"/>
            </w:rPr>
          </w:rPrChange>
        </w:rPr>
        <w:t>.</w:t>
      </w:r>
    </w:p>
    <w:p w14:paraId="61532DA6" w14:textId="77777777" w:rsidR="00D626BD" w:rsidRPr="00122397" w:rsidRDefault="00A42A46" w:rsidP="00D626BD">
      <w:pPr>
        <w:autoSpaceDE w:val="0"/>
        <w:autoSpaceDN w:val="0"/>
        <w:adjustRightInd w:val="0"/>
        <w:spacing w:after="0" w:line="480" w:lineRule="auto"/>
        <w:ind w:firstLine="720"/>
        <w:jc w:val="both"/>
        <w:rPr>
          <w:rFonts w:ascii="Times New Roman" w:hAnsi="Times New Roman" w:cs="Times New Roman"/>
          <w:sz w:val="24"/>
          <w:szCs w:val="24"/>
          <w:rPrChange w:id="319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192" w:author="Someone" w:date="2019-06-25T20:41:00Z">
            <w:rPr>
              <w:rFonts w:ascii="Times New Roman" w:hAnsi="Times New Roman" w:cs="Times New Roman"/>
              <w:sz w:val="24"/>
              <w:szCs w:val="24"/>
            </w:rPr>
          </w:rPrChange>
        </w:rPr>
        <w:t>A study shows that consumers with</w:t>
      </w:r>
      <w:r w:rsidR="0050154E" w:rsidRPr="00122397">
        <w:rPr>
          <w:rFonts w:ascii="Times New Roman" w:hAnsi="Times New Roman" w:cs="Times New Roman"/>
          <w:sz w:val="24"/>
          <w:szCs w:val="24"/>
          <w:rPrChange w:id="3193" w:author="Someone" w:date="2019-06-25T20:41:00Z">
            <w:rPr>
              <w:rFonts w:ascii="Times New Roman" w:hAnsi="Times New Roman" w:cs="Times New Roman"/>
              <w:sz w:val="24"/>
              <w:szCs w:val="24"/>
            </w:rPr>
          </w:rPrChange>
        </w:rPr>
        <w:t>out</w:t>
      </w:r>
      <w:r w:rsidRPr="00122397">
        <w:rPr>
          <w:rFonts w:ascii="Times New Roman" w:hAnsi="Times New Roman" w:cs="Times New Roman"/>
          <w:sz w:val="24"/>
          <w:szCs w:val="24"/>
          <w:rPrChange w:id="3194" w:author="Someone" w:date="2019-06-25T20:41:00Z">
            <w:rPr>
              <w:rFonts w:ascii="Times New Roman" w:hAnsi="Times New Roman" w:cs="Times New Roman"/>
              <w:sz w:val="24"/>
              <w:szCs w:val="24"/>
            </w:rPr>
          </w:rPrChange>
        </w:rPr>
        <w:t xml:space="preserve"> CSR awareness d</w:t>
      </w:r>
      <w:r w:rsidR="00D626BD" w:rsidRPr="00122397">
        <w:rPr>
          <w:rFonts w:ascii="Times New Roman" w:hAnsi="Times New Roman" w:cs="Times New Roman"/>
          <w:sz w:val="24"/>
          <w:szCs w:val="24"/>
          <w:rPrChange w:id="3195" w:author="Someone" w:date="2019-06-25T20:41:00Z">
            <w:rPr>
              <w:rFonts w:ascii="Times New Roman" w:hAnsi="Times New Roman" w:cs="Times New Roman"/>
              <w:sz w:val="24"/>
              <w:szCs w:val="24"/>
            </w:rPr>
          </w:rPrChange>
        </w:rPr>
        <w:t>id</w:t>
      </w:r>
      <w:r w:rsidRPr="00122397">
        <w:rPr>
          <w:rFonts w:ascii="Times New Roman" w:hAnsi="Times New Roman" w:cs="Times New Roman"/>
          <w:sz w:val="24"/>
          <w:szCs w:val="24"/>
          <w:rPrChange w:id="3196" w:author="Someone" w:date="2019-06-25T20:41:00Z">
            <w:rPr>
              <w:rFonts w:ascii="Times New Roman" w:hAnsi="Times New Roman" w:cs="Times New Roman"/>
              <w:sz w:val="24"/>
              <w:szCs w:val="24"/>
            </w:rPr>
          </w:rPrChange>
        </w:rPr>
        <w:t xml:space="preserve"> not believe in its concept and some of them even oppose</w:t>
      </w:r>
      <w:r w:rsidR="00D626BD" w:rsidRPr="00122397">
        <w:rPr>
          <w:rFonts w:ascii="Times New Roman" w:hAnsi="Times New Roman" w:cs="Times New Roman"/>
          <w:sz w:val="24"/>
          <w:szCs w:val="24"/>
          <w:rPrChange w:id="3197" w:author="Someone" w:date="2019-06-25T20:41:00Z">
            <w:rPr>
              <w:rFonts w:ascii="Times New Roman" w:hAnsi="Times New Roman" w:cs="Times New Roman"/>
              <w:sz w:val="24"/>
              <w:szCs w:val="24"/>
            </w:rPr>
          </w:rPrChange>
        </w:rPr>
        <w:t>d</w:t>
      </w:r>
      <w:r w:rsidRPr="00122397">
        <w:rPr>
          <w:rFonts w:ascii="Times New Roman" w:hAnsi="Times New Roman" w:cs="Times New Roman"/>
          <w:sz w:val="24"/>
          <w:szCs w:val="24"/>
          <w:rPrChange w:id="3198" w:author="Someone" w:date="2019-06-25T20:41:00Z">
            <w:rPr>
              <w:rFonts w:ascii="Times New Roman" w:hAnsi="Times New Roman" w:cs="Times New Roman"/>
              <w:sz w:val="24"/>
              <w:szCs w:val="24"/>
            </w:rPr>
          </w:rPrChange>
        </w:rPr>
        <w:t xml:space="preserve"> the idea of paying premium for CSR practices </w:t>
      </w:r>
      <w:r w:rsidR="00B42531" w:rsidRPr="00122397">
        <w:rPr>
          <w:rFonts w:ascii="Times New Roman" w:hAnsi="Times New Roman" w:cs="Times New Roman"/>
          <w:sz w:val="24"/>
          <w:szCs w:val="24"/>
          <w:rPrChange w:id="3199" w:author="Someone" w:date="2019-06-25T20:41:00Z">
            <w:rPr>
              <w:rFonts w:ascii="Times New Roman" w:hAnsi="Times New Roman" w:cs="Times New Roman"/>
              <w:sz w:val="24"/>
              <w:szCs w:val="24"/>
            </w:rPr>
          </w:rPrChange>
        </w:rPr>
        <w:t>(Pradhan, 2018).</w:t>
      </w:r>
      <w:r w:rsidR="00D626BD" w:rsidRPr="00122397">
        <w:rPr>
          <w:rFonts w:ascii="Times New Roman" w:hAnsi="Times New Roman" w:cs="Times New Roman"/>
          <w:sz w:val="24"/>
          <w:szCs w:val="24"/>
          <w:rPrChange w:id="3200" w:author="Someone" w:date="2019-06-25T20:41:00Z">
            <w:rPr>
              <w:rFonts w:ascii="Times New Roman" w:hAnsi="Times New Roman" w:cs="Times New Roman"/>
              <w:sz w:val="24"/>
              <w:szCs w:val="24"/>
            </w:rPr>
          </w:rPrChange>
        </w:rPr>
        <w:t xml:space="preserve"> In a country like India, lack</w:t>
      </w:r>
      <w:r w:rsidR="00B42531" w:rsidRPr="00122397">
        <w:rPr>
          <w:rFonts w:ascii="Times New Roman" w:hAnsi="Times New Roman" w:cs="Times New Roman"/>
          <w:sz w:val="24"/>
          <w:szCs w:val="24"/>
          <w:rPrChange w:id="3201" w:author="Someone" w:date="2019-06-25T20:41:00Z">
            <w:rPr>
              <w:rFonts w:ascii="Times New Roman" w:hAnsi="Times New Roman" w:cs="Times New Roman"/>
              <w:sz w:val="24"/>
              <w:szCs w:val="24"/>
            </w:rPr>
          </w:rPrChange>
        </w:rPr>
        <w:t xml:space="preserve"> of awareness amongst a large portion </w:t>
      </w:r>
      <w:r w:rsidR="00D626BD" w:rsidRPr="00122397">
        <w:rPr>
          <w:rFonts w:ascii="Times New Roman" w:hAnsi="Times New Roman" w:cs="Times New Roman"/>
          <w:sz w:val="24"/>
          <w:szCs w:val="24"/>
          <w:rPrChange w:id="3202" w:author="Someone" w:date="2019-06-25T20:41:00Z">
            <w:rPr>
              <w:rFonts w:ascii="Times New Roman" w:hAnsi="Times New Roman" w:cs="Times New Roman"/>
              <w:sz w:val="24"/>
              <w:szCs w:val="24"/>
            </w:rPr>
          </w:rPrChange>
        </w:rPr>
        <w:t xml:space="preserve">of their </w:t>
      </w:r>
      <w:r w:rsidR="00B42531" w:rsidRPr="00122397">
        <w:rPr>
          <w:rFonts w:ascii="Times New Roman" w:hAnsi="Times New Roman" w:cs="Times New Roman"/>
          <w:sz w:val="24"/>
          <w:szCs w:val="24"/>
          <w:rPrChange w:id="3203" w:author="Someone" w:date="2019-06-25T20:41:00Z">
            <w:rPr>
              <w:rFonts w:ascii="Times New Roman" w:hAnsi="Times New Roman" w:cs="Times New Roman"/>
              <w:sz w:val="24"/>
              <w:szCs w:val="24"/>
            </w:rPr>
          </w:rPrChange>
        </w:rPr>
        <w:t xml:space="preserve">average consumers can be a key challenge for many textile and apparel companies for adopting CSR. </w:t>
      </w:r>
      <w:r w:rsidR="00D626BD" w:rsidRPr="00122397">
        <w:rPr>
          <w:rFonts w:ascii="Times New Roman" w:hAnsi="Times New Roman" w:cs="Times New Roman"/>
          <w:sz w:val="24"/>
          <w:szCs w:val="24"/>
          <w:rPrChange w:id="3204" w:author="Someone" w:date="2019-06-25T20:41:00Z">
            <w:rPr>
              <w:rFonts w:ascii="Times New Roman" w:hAnsi="Times New Roman" w:cs="Times New Roman"/>
              <w:sz w:val="24"/>
              <w:szCs w:val="24"/>
            </w:rPr>
          </w:rPrChange>
        </w:rPr>
        <w:t>In case the</w:t>
      </w:r>
      <w:r w:rsidR="00B42531" w:rsidRPr="00122397">
        <w:rPr>
          <w:rFonts w:ascii="Times New Roman" w:hAnsi="Times New Roman" w:cs="Times New Roman"/>
          <w:sz w:val="24"/>
          <w:szCs w:val="24"/>
          <w:rPrChange w:id="3205" w:author="Someone" w:date="2019-06-25T20:41:00Z">
            <w:rPr>
              <w:rFonts w:ascii="Times New Roman" w:hAnsi="Times New Roman" w:cs="Times New Roman"/>
              <w:sz w:val="24"/>
              <w:szCs w:val="24"/>
            </w:rPr>
          </w:rPrChange>
        </w:rPr>
        <w:t xml:space="preserve"> consumers are aware of CSR practices, they will act as drivers whereas lack of awareness among consumers may lead as a barrier (</w:t>
      </w:r>
      <w:proofErr w:type="spellStart"/>
      <w:r w:rsidR="00B42531" w:rsidRPr="00122397">
        <w:rPr>
          <w:rFonts w:ascii="Times New Roman" w:hAnsi="Times New Roman" w:cs="Times New Roman"/>
          <w:sz w:val="24"/>
          <w:szCs w:val="24"/>
          <w:rPrChange w:id="3206" w:author="Someone" w:date="2019-06-25T20:41:00Z">
            <w:rPr>
              <w:rFonts w:ascii="Times New Roman" w:hAnsi="Times New Roman" w:cs="Times New Roman"/>
              <w:sz w:val="24"/>
              <w:szCs w:val="24"/>
            </w:rPr>
          </w:rPrChange>
        </w:rPr>
        <w:t>Hejase</w:t>
      </w:r>
      <w:proofErr w:type="spellEnd"/>
      <w:r w:rsidR="00B42531" w:rsidRPr="00122397">
        <w:rPr>
          <w:rFonts w:ascii="Times New Roman" w:hAnsi="Times New Roman" w:cs="Times New Roman"/>
          <w:sz w:val="24"/>
          <w:szCs w:val="24"/>
          <w:rPrChange w:id="3207" w:author="Someone" w:date="2019-06-25T20:41:00Z">
            <w:rPr>
              <w:rFonts w:ascii="Times New Roman" w:hAnsi="Times New Roman" w:cs="Times New Roman"/>
              <w:sz w:val="24"/>
              <w:szCs w:val="24"/>
            </w:rPr>
          </w:rPrChange>
        </w:rPr>
        <w:t xml:space="preserve"> et al., 2017)</w:t>
      </w:r>
      <w:r w:rsidR="00D626BD" w:rsidRPr="00122397">
        <w:rPr>
          <w:rFonts w:ascii="Times New Roman" w:hAnsi="Times New Roman" w:cs="Times New Roman"/>
          <w:sz w:val="24"/>
          <w:szCs w:val="24"/>
          <w:rPrChange w:id="3208" w:author="Someone" w:date="2019-06-25T20:41:00Z">
            <w:rPr>
              <w:rFonts w:ascii="Times New Roman" w:hAnsi="Times New Roman" w:cs="Times New Roman"/>
              <w:sz w:val="24"/>
              <w:szCs w:val="24"/>
            </w:rPr>
          </w:rPrChange>
        </w:rPr>
        <w:t>. Moreover, a</w:t>
      </w:r>
      <w:r w:rsidR="00B42531" w:rsidRPr="00122397">
        <w:rPr>
          <w:rFonts w:ascii="Times New Roman" w:hAnsi="Times New Roman" w:cs="Times New Roman"/>
          <w:sz w:val="24"/>
          <w:szCs w:val="24"/>
          <w:rPrChange w:id="3209" w:author="Someone" w:date="2019-06-25T20:41:00Z">
            <w:rPr>
              <w:rFonts w:ascii="Times New Roman" w:hAnsi="Times New Roman" w:cs="Times New Roman"/>
              <w:sz w:val="24"/>
              <w:szCs w:val="24"/>
            </w:rPr>
          </w:rPrChange>
        </w:rPr>
        <w:t xml:space="preserve"> study conducted on CSR issues facing US and Indian consumers</w:t>
      </w:r>
      <w:r w:rsidR="00D626BD" w:rsidRPr="00122397">
        <w:rPr>
          <w:rFonts w:ascii="Times New Roman" w:hAnsi="Times New Roman" w:cs="Times New Roman"/>
          <w:sz w:val="24"/>
          <w:szCs w:val="24"/>
          <w:rPrChange w:id="3210" w:author="Someone" w:date="2019-06-25T20:41:00Z">
            <w:rPr>
              <w:rFonts w:ascii="Times New Roman" w:hAnsi="Times New Roman" w:cs="Times New Roman"/>
              <w:sz w:val="24"/>
              <w:szCs w:val="24"/>
            </w:rPr>
          </w:rPrChange>
        </w:rPr>
        <w:t>,</w:t>
      </w:r>
      <w:r w:rsidR="00B42531" w:rsidRPr="00122397">
        <w:rPr>
          <w:rFonts w:ascii="Times New Roman" w:hAnsi="Times New Roman" w:cs="Times New Roman"/>
          <w:sz w:val="24"/>
          <w:szCs w:val="24"/>
          <w:rPrChange w:id="3211" w:author="Someone" w:date="2019-06-25T20:41:00Z">
            <w:rPr>
              <w:rFonts w:ascii="Times New Roman" w:hAnsi="Times New Roman" w:cs="Times New Roman"/>
              <w:sz w:val="24"/>
              <w:szCs w:val="24"/>
            </w:rPr>
          </w:rPrChange>
        </w:rPr>
        <w:t xml:space="preserve"> showed that Indian consumers have 12% less willingness towards CSR</w:t>
      </w:r>
      <w:r w:rsidR="00D626BD" w:rsidRPr="00122397">
        <w:rPr>
          <w:rFonts w:ascii="Times New Roman" w:hAnsi="Times New Roman" w:cs="Times New Roman"/>
          <w:sz w:val="24"/>
          <w:szCs w:val="24"/>
          <w:rPrChange w:id="3212" w:author="Someone" w:date="2019-06-25T20:41:00Z">
            <w:rPr>
              <w:rFonts w:ascii="Times New Roman" w:hAnsi="Times New Roman" w:cs="Times New Roman"/>
              <w:sz w:val="24"/>
              <w:szCs w:val="24"/>
            </w:rPr>
          </w:rPrChange>
        </w:rPr>
        <w:t xml:space="preserve"> practices</w:t>
      </w:r>
      <w:r w:rsidR="00B42531" w:rsidRPr="00122397">
        <w:rPr>
          <w:rFonts w:ascii="Times New Roman" w:hAnsi="Times New Roman" w:cs="Times New Roman"/>
          <w:sz w:val="24"/>
          <w:szCs w:val="24"/>
          <w:rPrChange w:id="3213" w:author="Someone" w:date="2019-06-25T20:41:00Z">
            <w:rPr>
              <w:rFonts w:ascii="Times New Roman" w:hAnsi="Times New Roman" w:cs="Times New Roman"/>
              <w:sz w:val="24"/>
              <w:szCs w:val="24"/>
            </w:rPr>
          </w:rPrChange>
        </w:rPr>
        <w:t xml:space="preserve"> as compared to US consumers (Gupta, 2011). There is lack of</w:t>
      </w:r>
      <w:r w:rsidR="00D626BD" w:rsidRPr="00122397">
        <w:rPr>
          <w:rFonts w:ascii="Times New Roman" w:hAnsi="Times New Roman" w:cs="Times New Roman"/>
          <w:sz w:val="24"/>
          <w:szCs w:val="24"/>
          <w:rPrChange w:id="3214" w:author="Someone" w:date="2019-06-25T20:41:00Z">
            <w:rPr>
              <w:rFonts w:ascii="Times New Roman" w:hAnsi="Times New Roman" w:cs="Times New Roman"/>
              <w:sz w:val="24"/>
              <w:szCs w:val="24"/>
            </w:rPr>
          </w:rPrChange>
        </w:rPr>
        <w:t xml:space="preserve"> awareness in Indian consumers about</w:t>
      </w:r>
      <w:r w:rsidR="00B42531" w:rsidRPr="00122397">
        <w:rPr>
          <w:rFonts w:ascii="Times New Roman" w:hAnsi="Times New Roman" w:cs="Times New Roman"/>
          <w:sz w:val="24"/>
          <w:szCs w:val="24"/>
          <w:rPrChange w:id="3215" w:author="Someone" w:date="2019-06-25T20:41:00Z">
            <w:rPr>
              <w:rFonts w:ascii="Times New Roman" w:hAnsi="Times New Roman" w:cs="Times New Roman"/>
              <w:sz w:val="24"/>
              <w:szCs w:val="24"/>
            </w:rPr>
          </w:rPrChange>
        </w:rPr>
        <w:t xml:space="preserve"> the benefits of CSR, so it would be valuable for these consumers to improve their level of social awareness (Gupta, 2011). This leads to our next proposition.</w:t>
      </w:r>
    </w:p>
    <w:p w14:paraId="4F0B2A5F" w14:textId="77777777" w:rsidR="00B42531" w:rsidRPr="00122397" w:rsidRDefault="00B42531" w:rsidP="00C354E1">
      <w:pPr>
        <w:autoSpaceDE w:val="0"/>
        <w:autoSpaceDN w:val="0"/>
        <w:adjustRightInd w:val="0"/>
        <w:spacing w:after="0" w:line="480" w:lineRule="auto"/>
        <w:jc w:val="both"/>
        <w:rPr>
          <w:rFonts w:ascii="Times New Roman" w:hAnsi="Times New Roman" w:cs="Times New Roman"/>
          <w:i/>
          <w:sz w:val="24"/>
          <w:szCs w:val="24"/>
          <w:rPrChange w:id="3216" w:author="Someone" w:date="2019-06-25T20:41:00Z">
            <w:rPr>
              <w:rFonts w:ascii="Times New Roman" w:hAnsi="Times New Roman" w:cs="Times New Roman"/>
              <w:i/>
              <w:sz w:val="24"/>
              <w:szCs w:val="24"/>
            </w:rPr>
          </w:rPrChange>
        </w:rPr>
      </w:pPr>
      <w:r w:rsidRPr="00122397">
        <w:rPr>
          <w:rFonts w:ascii="Times New Roman" w:hAnsi="Times New Roman" w:cs="Times New Roman"/>
          <w:i/>
          <w:sz w:val="24"/>
          <w:szCs w:val="24"/>
          <w:rPrChange w:id="3217" w:author="Someone" w:date="2019-06-25T20:41:00Z">
            <w:rPr>
              <w:rFonts w:ascii="Times New Roman" w:hAnsi="Times New Roman" w:cs="Times New Roman"/>
              <w:i/>
              <w:sz w:val="24"/>
              <w:szCs w:val="24"/>
            </w:rPr>
          </w:rPrChange>
        </w:rPr>
        <w:t xml:space="preserve">RP 9: Lack of awareness amongst the Indian consumers acts as a barrier for CSR </w:t>
      </w:r>
      <w:r w:rsidRPr="00122397">
        <w:rPr>
          <w:rFonts w:ascii="Times New Roman" w:eastAsia="Times New Roman" w:hAnsi="Times New Roman" w:cs="Times New Roman"/>
          <w:i/>
          <w:sz w:val="24"/>
          <w:szCs w:val="24"/>
          <w:lang w:eastAsia="en-IN"/>
          <w:rPrChange w:id="3218" w:author="Someone" w:date="2019-06-25T20:41:00Z">
            <w:rPr>
              <w:rFonts w:ascii="Times New Roman" w:eastAsia="Times New Roman" w:hAnsi="Times New Roman" w:cs="Times New Roman"/>
              <w:i/>
              <w:sz w:val="24"/>
              <w:szCs w:val="24"/>
              <w:lang w:eastAsia="en-IN"/>
            </w:rPr>
          </w:rPrChange>
        </w:rPr>
        <w:t>adoption in the Indian textile companies.</w:t>
      </w:r>
    </w:p>
    <w:p w14:paraId="7A655C05" w14:textId="13EFAC91" w:rsidR="00B42531" w:rsidRPr="00122397" w:rsidRDefault="008F4176" w:rsidP="00DB5B3F">
      <w:pPr>
        <w:pStyle w:val="Heading3"/>
        <w:spacing w:line="480" w:lineRule="auto"/>
        <w:rPr>
          <w:rFonts w:ascii="Times New Roman" w:hAnsi="Times New Roman" w:cs="Times New Roman"/>
          <w:color w:val="auto"/>
          <w:sz w:val="24"/>
          <w:szCs w:val="24"/>
          <w:rPrChange w:id="3219" w:author="Someone" w:date="2019-06-25T20:41:00Z">
            <w:rPr>
              <w:rFonts w:ascii="Times New Roman" w:hAnsi="Times New Roman" w:cs="Times New Roman"/>
              <w:color w:val="auto"/>
              <w:sz w:val="24"/>
              <w:szCs w:val="24"/>
            </w:rPr>
          </w:rPrChange>
        </w:rPr>
      </w:pPr>
      <w:bookmarkStart w:id="3220" w:name="_Toc12387669"/>
      <w:r w:rsidRPr="00122397">
        <w:rPr>
          <w:rFonts w:ascii="Times New Roman" w:hAnsi="Times New Roman" w:cs="Times New Roman"/>
          <w:color w:val="auto"/>
          <w:sz w:val="24"/>
          <w:szCs w:val="24"/>
          <w:rPrChange w:id="3221"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3222" w:author="Someone" w:date="2019-06-25T20:41:00Z">
            <w:rPr>
              <w:rFonts w:ascii="Times New Roman" w:hAnsi="Times New Roman" w:cs="Times New Roman"/>
              <w:color w:val="auto"/>
              <w:sz w:val="24"/>
              <w:szCs w:val="24"/>
            </w:rPr>
          </w:rPrChange>
        </w:rPr>
        <w:t>5</w:t>
      </w:r>
      <w:r w:rsidRPr="00122397">
        <w:rPr>
          <w:rFonts w:ascii="Times New Roman" w:hAnsi="Times New Roman" w:cs="Times New Roman"/>
          <w:color w:val="auto"/>
          <w:sz w:val="24"/>
          <w:szCs w:val="24"/>
          <w:rPrChange w:id="3223" w:author="Someone" w:date="2019-06-25T20:41:00Z">
            <w:rPr>
              <w:rFonts w:ascii="Times New Roman" w:hAnsi="Times New Roman" w:cs="Times New Roman"/>
              <w:color w:val="auto"/>
              <w:sz w:val="24"/>
              <w:szCs w:val="24"/>
            </w:rPr>
          </w:rPrChange>
        </w:rPr>
        <w:t xml:space="preserve">.2 </w:t>
      </w:r>
      <w:r w:rsidR="00B42531" w:rsidRPr="00122397">
        <w:rPr>
          <w:rFonts w:ascii="Times New Roman" w:hAnsi="Times New Roman" w:cs="Times New Roman"/>
          <w:color w:val="auto"/>
          <w:sz w:val="24"/>
          <w:szCs w:val="24"/>
          <w:rPrChange w:id="3224" w:author="Someone" w:date="2019-06-25T20:41:00Z">
            <w:rPr>
              <w:rFonts w:ascii="Times New Roman" w:hAnsi="Times New Roman" w:cs="Times New Roman"/>
              <w:color w:val="auto"/>
              <w:sz w:val="24"/>
              <w:szCs w:val="24"/>
            </w:rPr>
          </w:rPrChange>
        </w:rPr>
        <w:t>Company Human Resources (Lack of Training)</w:t>
      </w:r>
      <w:bookmarkEnd w:id="3220"/>
    </w:p>
    <w:p w14:paraId="1D882008" w14:textId="46B5EEE4" w:rsidR="0001193C" w:rsidRPr="00122397" w:rsidRDefault="00B42531" w:rsidP="00C354E1">
      <w:pPr>
        <w:spacing w:after="0" w:line="480" w:lineRule="auto"/>
        <w:ind w:firstLine="720"/>
        <w:jc w:val="both"/>
        <w:rPr>
          <w:rFonts w:ascii="Times New Roman" w:hAnsi="Times New Roman" w:cs="Times New Roman"/>
          <w:sz w:val="24"/>
          <w:szCs w:val="24"/>
          <w:rPrChange w:id="322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226" w:author="Someone" w:date="2019-06-25T20:41:00Z">
            <w:rPr>
              <w:rFonts w:ascii="Times New Roman" w:hAnsi="Times New Roman" w:cs="Times New Roman"/>
              <w:sz w:val="24"/>
              <w:szCs w:val="24"/>
            </w:rPr>
          </w:rPrChange>
        </w:rPr>
        <w:t>For faster adoption and implementation of CSR in the textile industry in India, internal stakeholders need to have the requisite competencies (</w:t>
      </w:r>
      <w:proofErr w:type="spellStart"/>
      <w:r w:rsidRPr="00122397">
        <w:rPr>
          <w:rFonts w:ascii="Times New Roman" w:hAnsi="Times New Roman" w:cs="Times New Roman"/>
          <w:sz w:val="24"/>
          <w:szCs w:val="24"/>
          <w:rPrChange w:id="3227" w:author="Someone" w:date="2019-06-25T20:41:00Z">
            <w:rPr>
              <w:rFonts w:ascii="Times New Roman" w:hAnsi="Times New Roman" w:cs="Times New Roman"/>
              <w:sz w:val="24"/>
              <w:szCs w:val="24"/>
            </w:rPr>
          </w:rPrChange>
        </w:rPr>
        <w:t>Szewczyk</w:t>
      </w:r>
      <w:proofErr w:type="spellEnd"/>
      <w:r w:rsidRPr="00122397">
        <w:rPr>
          <w:rFonts w:ascii="Times New Roman" w:hAnsi="Times New Roman" w:cs="Times New Roman"/>
          <w:sz w:val="24"/>
          <w:szCs w:val="24"/>
          <w:rPrChange w:id="3228" w:author="Someone" w:date="2019-06-25T20:41:00Z">
            <w:rPr>
              <w:rFonts w:ascii="Times New Roman" w:hAnsi="Times New Roman" w:cs="Times New Roman"/>
              <w:sz w:val="24"/>
              <w:szCs w:val="24"/>
            </w:rPr>
          </w:rPrChange>
        </w:rPr>
        <w:t>, 201</w:t>
      </w:r>
      <w:r w:rsidR="009F0192" w:rsidRPr="00122397">
        <w:rPr>
          <w:rFonts w:ascii="Times New Roman" w:hAnsi="Times New Roman" w:cs="Times New Roman"/>
          <w:sz w:val="24"/>
          <w:szCs w:val="24"/>
          <w:rPrChange w:id="3229" w:author="Someone" w:date="2019-06-25T20:41:00Z">
            <w:rPr>
              <w:rFonts w:ascii="Times New Roman" w:hAnsi="Times New Roman" w:cs="Times New Roman"/>
              <w:sz w:val="24"/>
              <w:szCs w:val="24"/>
            </w:rPr>
          </w:rPrChange>
        </w:rPr>
        <w:t>7</w:t>
      </w:r>
      <w:r w:rsidRPr="00122397">
        <w:rPr>
          <w:rFonts w:ascii="Times New Roman" w:hAnsi="Times New Roman" w:cs="Times New Roman"/>
          <w:sz w:val="24"/>
          <w:szCs w:val="24"/>
          <w:rPrChange w:id="3230" w:author="Someone" w:date="2019-06-25T20:41:00Z">
            <w:rPr>
              <w:rFonts w:ascii="Times New Roman" w:hAnsi="Times New Roman" w:cs="Times New Roman"/>
              <w:sz w:val="24"/>
              <w:szCs w:val="24"/>
            </w:rPr>
          </w:rPrChange>
        </w:rPr>
        <w:t>). However, this is not the case</w:t>
      </w:r>
      <w:r w:rsidR="00D626BD" w:rsidRPr="00122397">
        <w:rPr>
          <w:rFonts w:ascii="Times New Roman" w:hAnsi="Times New Roman" w:cs="Times New Roman"/>
          <w:sz w:val="24"/>
          <w:szCs w:val="24"/>
          <w:rPrChange w:id="3231" w:author="Someone" w:date="2019-06-25T20:41:00Z">
            <w:rPr>
              <w:rFonts w:ascii="Times New Roman" w:hAnsi="Times New Roman" w:cs="Times New Roman"/>
              <w:sz w:val="24"/>
              <w:szCs w:val="24"/>
            </w:rPr>
          </w:rPrChange>
        </w:rPr>
        <w:t xml:space="preserve"> in India,</w:t>
      </w:r>
      <w:r w:rsidRPr="00122397">
        <w:rPr>
          <w:rFonts w:ascii="Times New Roman" w:hAnsi="Times New Roman" w:cs="Times New Roman"/>
          <w:sz w:val="24"/>
          <w:szCs w:val="24"/>
          <w:rPrChange w:id="3232" w:author="Someone" w:date="2019-06-25T20:41:00Z">
            <w:rPr>
              <w:rFonts w:ascii="Times New Roman" w:hAnsi="Times New Roman" w:cs="Times New Roman"/>
              <w:sz w:val="24"/>
              <w:szCs w:val="24"/>
            </w:rPr>
          </w:rPrChange>
        </w:rPr>
        <w:t xml:space="preserve"> as </w:t>
      </w:r>
      <w:r w:rsidRPr="00122397">
        <w:rPr>
          <w:rFonts w:ascii="Times New Roman" w:hAnsi="Times New Roman" w:cs="Times New Roman"/>
          <w:noProof/>
          <w:sz w:val="24"/>
          <w:szCs w:val="24"/>
          <w:rPrChange w:id="3233" w:author="Someone" w:date="2019-06-25T20:41:00Z">
            <w:rPr>
              <w:rFonts w:ascii="Times New Roman" w:hAnsi="Times New Roman" w:cs="Times New Roman"/>
              <w:noProof/>
              <w:sz w:val="24"/>
              <w:szCs w:val="24"/>
            </w:rPr>
          </w:rPrChange>
        </w:rPr>
        <w:t>majority</w:t>
      </w:r>
      <w:r w:rsidRPr="00122397">
        <w:rPr>
          <w:rFonts w:ascii="Times New Roman" w:hAnsi="Times New Roman" w:cs="Times New Roman"/>
          <w:sz w:val="24"/>
          <w:szCs w:val="24"/>
          <w:rPrChange w:id="3234" w:author="Someone" w:date="2019-06-25T20:41:00Z">
            <w:rPr>
              <w:rFonts w:ascii="Times New Roman" w:hAnsi="Times New Roman" w:cs="Times New Roman"/>
              <w:sz w:val="24"/>
              <w:szCs w:val="24"/>
            </w:rPr>
          </w:rPrChange>
        </w:rPr>
        <w:t xml:space="preserve"> of employees and managers show high level incompeten</w:t>
      </w:r>
      <w:r w:rsidR="00D626BD" w:rsidRPr="00122397">
        <w:rPr>
          <w:rFonts w:ascii="Times New Roman" w:hAnsi="Times New Roman" w:cs="Times New Roman"/>
          <w:sz w:val="24"/>
          <w:szCs w:val="24"/>
          <w:rPrChange w:id="3235" w:author="Someone" w:date="2019-06-25T20:41:00Z">
            <w:rPr>
              <w:rFonts w:ascii="Times New Roman" w:hAnsi="Times New Roman" w:cs="Times New Roman"/>
              <w:sz w:val="24"/>
              <w:szCs w:val="24"/>
            </w:rPr>
          </w:rPrChange>
        </w:rPr>
        <w:t>cy</w:t>
      </w:r>
      <w:r w:rsidRPr="00122397">
        <w:rPr>
          <w:rFonts w:ascii="Times New Roman" w:hAnsi="Times New Roman" w:cs="Times New Roman"/>
          <w:sz w:val="24"/>
          <w:szCs w:val="24"/>
          <w:rPrChange w:id="3236" w:author="Someone" w:date="2019-06-25T20:41:00Z">
            <w:rPr>
              <w:rFonts w:ascii="Times New Roman" w:hAnsi="Times New Roman" w:cs="Times New Roman"/>
              <w:sz w:val="24"/>
              <w:szCs w:val="24"/>
            </w:rPr>
          </w:rPrChange>
        </w:rPr>
        <w:t xml:space="preserve"> </w:t>
      </w:r>
      <w:r w:rsidR="00D626BD" w:rsidRPr="00122397">
        <w:rPr>
          <w:rFonts w:ascii="Times New Roman" w:hAnsi="Times New Roman" w:cs="Times New Roman"/>
          <w:sz w:val="24"/>
          <w:szCs w:val="24"/>
          <w:rPrChange w:id="3237" w:author="Someone" w:date="2019-06-25T20:41:00Z">
            <w:rPr>
              <w:rFonts w:ascii="Times New Roman" w:hAnsi="Times New Roman" w:cs="Times New Roman"/>
              <w:sz w:val="24"/>
              <w:szCs w:val="24"/>
            </w:rPr>
          </w:rPrChange>
        </w:rPr>
        <w:t>to</w:t>
      </w:r>
      <w:r w:rsidRPr="00122397">
        <w:rPr>
          <w:rFonts w:ascii="Times New Roman" w:hAnsi="Times New Roman" w:cs="Times New Roman"/>
          <w:sz w:val="24"/>
          <w:szCs w:val="24"/>
          <w:rPrChange w:id="3238"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noProof/>
          <w:sz w:val="24"/>
          <w:szCs w:val="24"/>
          <w:rPrChange w:id="3239" w:author="Someone" w:date="2019-06-25T20:41:00Z">
            <w:rPr>
              <w:rFonts w:ascii="Times New Roman" w:hAnsi="Times New Roman" w:cs="Times New Roman"/>
              <w:noProof/>
              <w:sz w:val="24"/>
              <w:szCs w:val="24"/>
            </w:rPr>
          </w:rPrChange>
        </w:rPr>
        <w:t>implement</w:t>
      </w:r>
      <w:r w:rsidRPr="00122397">
        <w:rPr>
          <w:rFonts w:ascii="Times New Roman" w:hAnsi="Times New Roman" w:cs="Times New Roman"/>
          <w:sz w:val="24"/>
          <w:szCs w:val="24"/>
          <w:rPrChange w:id="3240" w:author="Someone" w:date="2019-06-25T20:41:00Z">
            <w:rPr>
              <w:rFonts w:ascii="Times New Roman" w:hAnsi="Times New Roman" w:cs="Times New Roman"/>
              <w:sz w:val="24"/>
              <w:szCs w:val="24"/>
            </w:rPr>
          </w:rPrChange>
        </w:rPr>
        <w:t xml:space="preserve"> </w:t>
      </w:r>
      <w:r w:rsidR="00D626BD" w:rsidRPr="00122397">
        <w:rPr>
          <w:rFonts w:ascii="Times New Roman" w:hAnsi="Times New Roman" w:cs="Times New Roman"/>
          <w:sz w:val="24"/>
          <w:szCs w:val="24"/>
          <w:rPrChange w:id="3241" w:author="Someone" w:date="2019-06-25T20:41:00Z">
            <w:rPr>
              <w:rFonts w:ascii="Times New Roman" w:hAnsi="Times New Roman" w:cs="Times New Roman"/>
              <w:sz w:val="24"/>
              <w:szCs w:val="24"/>
            </w:rPr>
          </w:rPrChange>
        </w:rPr>
        <w:t xml:space="preserve">CSR and </w:t>
      </w:r>
      <w:r w:rsidRPr="00122397">
        <w:rPr>
          <w:rFonts w:ascii="Times New Roman" w:hAnsi="Times New Roman" w:cs="Times New Roman"/>
          <w:sz w:val="24"/>
          <w:szCs w:val="24"/>
          <w:rPrChange w:id="3242" w:author="Someone" w:date="2019-06-25T20:41:00Z">
            <w:rPr>
              <w:rFonts w:ascii="Times New Roman" w:hAnsi="Times New Roman" w:cs="Times New Roman"/>
              <w:sz w:val="24"/>
              <w:szCs w:val="24"/>
            </w:rPr>
          </w:rPrChange>
        </w:rPr>
        <w:t xml:space="preserve">a clear indication </w:t>
      </w:r>
      <w:r w:rsidR="00D626BD" w:rsidRPr="00122397">
        <w:rPr>
          <w:rFonts w:ascii="Times New Roman" w:hAnsi="Times New Roman" w:cs="Times New Roman"/>
          <w:sz w:val="24"/>
          <w:szCs w:val="24"/>
          <w:rPrChange w:id="3243" w:author="Someone" w:date="2019-06-25T20:41:00Z">
            <w:rPr>
              <w:rFonts w:ascii="Times New Roman" w:hAnsi="Times New Roman" w:cs="Times New Roman"/>
              <w:sz w:val="24"/>
              <w:szCs w:val="24"/>
            </w:rPr>
          </w:rPrChange>
        </w:rPr>
        <w:t xml:space="preserve">for it is </w:t>
      </w:r>
      <w:r w:rsidRPr="00122397">
        <w:rPr>
          <w:rFonts w:ascii="Times New Roman" w:hAnsi="Times New Roman" w:cs="Times New Roman"/>
          <w:sz w:val="24"/>
          <w:szCs w:val="24"/>
          <w:rPrChange w:id="3244" w:author="Someone" w:date="2019-06-25T20:41:00Z">
            <w:rPr>
              <w:rFonts w:ascii="Times New Roman" w:hAnsi="Times New Roman" w:cs="Times New Roman"/>
              <w:sz w:val="24"/>
              <w:szCs w:val="24"/>
            </w:rPr>
          </w:rPrChange>
        </w:rPr>
        <w:t xml:space="preserve">the lack </w:t>
      </w:r>
      <w:r w:rsidR="00D626BD" w:rsidRPr="00122397">
        <w:rPr>
          <w:rFonts w:ascii="Times New Roman" w:hAnsi="Times New Roman" w:cs="Times New Roman"/>
          <w:sz w:val="24"/>
          <w:szCs w:val="24"/>
          <w:rPrChange w:id="3245" w:author="Someone" w:date="2019-06-25T20:41:00Z">
            <w:rPr>
              <w:rFonts w:ascii="Times New Roman" w:hAnsi="Times New Roman" w:cs="Times New Roman"/>
              <w:sz w:val="24"/>
              <w:szCs w:val="24"/>
            </w:rPr>
          </w:rPrChange>
        </w:rPr>
        <w:t xml:space="preserve">of proper </w:t>
      </w:r>
      <w:r w:rsidRPr="00122397">
        <w:rPr>
          <w:rFonts w:ascii="Times New Roman" w:hAnsi="Times New Roman" w:cs="Times New Roman"/>
          <w:sz w:val="24"/>
          <w:szCs w:val="24"/>
          <w:rPrChange w:id="3246" w:author="Someone" w:date="2019-06-25T20:41:00Z">
            <w:rPr>
              <w:rFonts w:ascii="Times New Roman" w:hAnsi="Times New Roman" w:cs="Times New Roman"/>
              <w:sz w:val="24"/>
              <w:szCs w:val="24"/>
            </w:rPr>
          </w:rPrChange>
        </w:rPr>
        <w:t xml:space="preserve">training (Gandhi, 2017). </w:t>
      </w:r>
      <w:r w:rsidR="00D626BD" w:rsidRPr="00122397">
        <w:rPr>
          <w:rFonts w:ascii="Times New Roman" w:hAnsi="Times New Roman" w:cs="Times New Roman"/>
          <w:sz w:val="24"/>
          <w:szCs w:val="24"/>
          <w:rPrChange w:id="3247" w:author="Someone" w:date="2019-06-25T20:41:00Z">
            <w:rPr>
              <w:rFonts w:ascii="Times New Roman" w:hAnsi="Times New Roman" w:cs="Times New Roman"/>
              <w:sz w:val="24"/>
              <w:szCs w:val="24"/>
            </w:rPr>
          </w:rPrChange>
        </w:rPr>
        <w:t>Likewise, t</w:t>
      </w:r>
      <w:r w:rsidRPr="00122397">
        <w:rPr>
          <w:rFonts w:ascii="Times New Roman" w:hAnsi="Times New Roman" w:cs="Times New Roman"/>
          <w:sz w:val="24"/>
          <w:szCs w:val="24"/>
          <w:rPrChange w:id="3248" w:author="Someone" w:date="2019-06-25T20:41:00Z">
            <w:rPr>
              <w:rFonts w:ascii="Times New Roman" w:hAnsi="Times New Roman" w:cs="Times New Roman"/>
              <w:sz w:val="24"/>
              <w:szCs w:val="24"/>
            </w:rPr>
          </w:rPrChange>
        </w:rPr>
        <w:t xml:space="preserve">he lack of training has been cited as one of the top challenges facing CSR adoption in the apparel and textile sector in India (Gupta &amp; Hodges, 2012). In addition, consumers in India have a </w:t>
      </w:r>
      <w:r w:rsidRPr="00122397">
        <w:rPr>
          <w:rFonts w:ascii="Times New Roman" w:hAnsi="Times New Roman" w:cs="Times New Roman"/>
          <w:noProof/>
          <w:sz w:val="24"/>
          <w:szCs w:val="24"/>
          <w:rPrChange w:id="3249" w:author="Someone" w:date="2019-06-25T20:41:00Z">
            <w:rPr>
              <w:rFonts w:ascii="Times New Roman" w:hAnsi="Times New Roman" w:cs="Times New Roman"/>
              <w:noProof/>
              <w:sz w:val="24"/>
              <w:szCs w:val="24"/>
            </w:rPr>
          </w:rPrChange>
        </w:rPr>
        <w:t>very</w:t>
      </w:r>
      <w:r w:rsidRPr="00122397">
        <w:rPr>
          <w:rFonts w:ascii="Times New Roman" w:hAnsi="Times New Roman" w:cs="Times New Roman"/>
          <w:sz w:val="24"/>
          <w:szCs w:val="24"/>
          <w:rPrChange w:id="3250" w:author="Someone" w:date="2019-06-25T20:41:00Z">
            <w:rPr>
              <w:rFonts w:ascii="Times New Roman" w:hAnsi="Times New Roman" w:cs="Times New Roman"/>
              <w:sz w:val="24"/>
              <w:szCs w:val="24"/>
            </w:rPr>
          </w:rPrChange>
        </w:rPr>
        <w:t xml:space="preserve"> poor perception about the capabilit</w:t>
      </w:r>
      <w:r w:rsidR="00D626BD" w:rsidRPr="00122397">
        <w:rPr>
          <w:rFonts w:ascii="Times New Roman" w:hAnsi="Times New Roman" w:cs="Times New Roman"/>
          <w:sz w:val="24"/>
          <w:szCs w:val="24"/>
          <w:rPrChange w:id="3251" w:author="Someone" w:date="2019-06-25T20:41:00Z">
            <w:rPr>
              <w:rFonts w:ascii="Times New Roman" w:hAnsi="Times New Roman" w:cs="Times New Roman"/>
              <w:sz w:val="24"/>
              <w:szCs w:val="24"/>
            </w:rPr>
          </w:rPrChange>
        </w:rPr>
        <w:t>ies</w:t>
      </w:r>
      <w:r w:rsidRPr="00122397">
        <w:rPr>
          <w:rFonts w:ascii="Times New Roman" w:hAnsi="Times New Roman" w:cs="Times New Roman"/>
          <w:sz w:val="24"/>
          <w:szCs w:val="24"/>
          <w:rPrChange w:id="3252" w:author="Someone" w:date="2019-06-25T20:41:00Z">
            <w:rPr>
              <w:rFonts w:ascii="Times New Roman" w:hAnsi="Times New Roman" w:cs="Times New Roman"/>
              <w:sz w:val="24"/>
              <w:szCs w:val="24"/>
            </w:rPr>
          </w:rPrChange>
        </w:rPr>
        <w:t xml:space="preserve"> of managers </w:t>
      </w:r>
      <w:r w:rsidR="00D626BD" w:rsidRPr="00122397">
        <w:rPr>
          <w:rFonts w:ascii="Times New Roman" w:hAnsi="Times New Roman" w:cs="Times New Roman"/>
          <w:sz w:val="24"/>
          <w:szCs w:val="24"/>
          <w:rPrChange w:id="3253" w:author="Someone" w:date="2019-06-25T20:41:00Z">
            <w:rPr>
              <w:rFonts w:ascii="Times New Roman" w:hAnsi="Times New Roman" w:cs="Times New Roman"/>
              <w:sz w:val="24"/>
              <w:szCs w:val="24"/>
            </w:rPr>
          </w:rPrChange>
        </w:rPr>
        <w:t>in</w:t>
      </w:r>
      <w:r w:rsidRPr="00122397">
        <w:rPr>
          <w:rFonts w:ascii="Times New Roman" w:hAnsi="Times New Roman" w:cs="Times New Roman"/>
          <w:sz w:val="24"/>
          <w:szCs w:val="24"/>
          <w:rPrChange w:id="3254" w:author="Someone" w:date="2019-06-25T20:41:00Z">
            <w:rPr>
              <w:rFonts w:ascii="Times New Roman" w:hAnsi="Times New Roman" w:cs="Times New Roman"/>
              <w:sz w:val="24"/>
              <w:szCs w:val="24"/>
            </w:rPr>
          </w:rPrChange>
        </w:rPr>
        <w:t xml:space="preserve"> various textile companies </w:t>
      </w:r>
      <w:r w:rsidR="00D626BD" w:rsidRPr="00122397">
        <w:rPr>
          <w:rFonts w:ascii="Times New Roman" w:hAnsi="Times New Roman" w:cs="Times New Roman"/>
          <w:sz w:val="24"/>
          <w:szCs w:val="24"/>
          <w:rPrChange w:id="3255" w:author="Someone" w:date="2019-06-25T20:41:00Z">
            <w:rPr>
              <w:rFonts w:ascii="Times New Roman" w:hAnsi="Times New Roman" w:cs="Times New Roman"/>
              <w:sz w:val="24"/>
              <w:szCs w:val="24"/>
            </w:rPr>
          </w:rPrChange>
        </w:rPr>
        <w:t>regarding the improvement of supply chain through</w:t>
      </w:r>
      <w:r w:rsidRPr="00122397">
        <w:rPr>
          <w:rFonts w:ascii="Times New Roman" w:hAnsi="Times New Roman" w:cs="Times New Roman"/>
          <w:sz w:val="24"/>
          <w:szCs w:val="24"/>
          <w:rPrChange w:id="3256" w:author="Someone" w:date="2019-06-25T20:41:00Z">
            <w:rPr>
              <w:rFonts w:ascii="Times New Roman" w:hAnsi="Times New Roman" w:cs="Times New Roman"/>
              <w:sz w:val="24"/>
              <w:szCs w:val="24"/>
            </w:rPr>
          </w:rPrChange>
        </w:rPr>
        <w:t xml:space="preserve"> CSR (Gupta &amp; Hodges, 2012). Th</w:t>
      </w:r>
      <w:r w:rsidR="00BB4CFD" w:rsidRPr="00122397">
        <w:rPr>
          <w:rFonts w:ascii="Times New Roman" w:hAnsi="Times New Roman" w:cs="Times New Roman"/>
          <w:sz w:val="24"/>
          <w:szCs w:val="24"/>
          <w:rPrChange w:id="3257" w:author="Someone" w:date="2019-06-25T20:41:00Z">
            <w:rPr>
              <w:rFonts w:ascii="Times New Roman" w:hAnsi="Times New Roman" w:cs="Times New Roman"/>
              <w:sz w:val="24"/>
              <w:szCs w:val="24"/>
            </w:rPr>
          </w:rPrChange>
        </w:rPr>
        <w:t>e</w:t>
      </w:r>
      <w:r w:rsidRPr="00122397">
        <w:rPr>
          <w:rFonts w:ascii="Times New Roman" w:hAnsi="Times New Roman" w:cs="Times New Roman"/>
          <w:sz w:val="24"/>
          <w:szCs w:val="24"/>
          <w:rPrChange w:id="3258" w:author="Someone" w:date="2019-06-25T20:41:00Z">
            <w:rPr>
              <w:rFonts w:ascii="Times New Roman" w:hAnsi="Times New Roman" w:cs="Times New Roman"/>
              <w:sz w:val="24"/>
              <w:szCs w:val="24"/>
            </w:rPr>
          </w:rPrChange>
        </w:rPr>
        <w:t xml:space="preserve"> incompetence </w:t>
      </w:r>
      <w:r w:rsidR="00BB4CFD" w:rsidRPr="00122397">
        <w:rPr>
          <w:rFonts w:ascii="Times New Roman" w:hAnsi="Times New Roman" w:cs="Times New Roman"/>
          <w:sz w:val="24"/>
          <w:szCs w:val="24"/>
          <w:rPrChange w:id="3259" w:author="Someone" w:date="2019-06-25T20:41:00Z">
            <w:rPr>
              <w:rFonts w:ascii="Times New Roman" w:hAnsi="Times New Roman" w:cs="Times New Roman"/>
              <w:sz w:val="24"/>
              <w:szCs w:val="24"/>
            </w:rPr>
          </w:rPrChange>
        </w:rPr>
        <w:t xml:space="preserve">of </w:t>
      </w:r>
      <w:r w:rsidR="00BB4CFD" w:rsidRPr="00122397">
        <w:rPr>
          <w:rFonts w:ascii="Times New Roman" w:hAnsi="Times New Roman" w:cs="Times New Roman"/>
          <w:sz w:val="24"/>
          <w:szCs w:val="24"/>
          <w:rPrChange w:id="3260" w:author="Someone" w:date="2019-06-25T20:41:00Z">
            <w:rPr>
              <w:rFonts w:ascii="Times New Roman" w:hAnsi="Times New Roman" w:cs="Times New Roman"/>
              <w:sz w:val="24"/>
              <w:szCs w:val="24"/>
            </w:rPr>
          </w:rPrChange>
        </w:rPr>
        <w:lastRenderedPageBreak/>
        <w:t xml:space="preserve">executive bodies of Indian corporates </w:t>
      </w:r>
      <w:r w:rsidRPr="00122397">
        <w:rPr>
          <w:rFonts w:ascii="Times New Roman" w:hAnsi="Times New Roman" w:cs="Times New Roman"/>
          <w:sz w:val="24"/>
          <w:szCs w:val="24"/>
          <w:rPrChange w:id="3261" w:author="Someone" w:date="2019-06-25T20:41:00Z">
            <w:rPr>
              <w:rFonts w:ascii="Times New Roman" w:hAnsi="Times New Roman" w:cs="Times New Roman"/>
              <w:sz w:val="24"/>
              <w:szCs w:val="24"/>
            </w:rPr>
          </w:rPrChange>
        </w:rPr>
        <w:t xml:space="preserve">results in unsustainable and socially irresponsible supply chains (Hassan &amp; Shi, 2017). </w:t>
      </w:r>
      <w:r w:rsidR="00BB4CFD" w:rsidRPr="00122397">
        <w:rPr>
          <w:rFonts w:ascii="Times New Roman" w:hAnsi="Times New Roman" w:cs="Times New Roman"/>
          <w:sz w:val="24"/>
          <w:szCs w:val="24"/>
          <w:rPrChange w:id="3262" w:author="Someone" w:date="2019-06-25T20:41:00Z">
            <w:rPr>
              <w:rFonts w:ascii="Times New Roman" w:hAnsi="Times New Roman" w:cs="Times New Roman"/>
              <w:sz w:val="24"/>
              <w:szCs w:val="24"/>
            </w:rPr>
          </w:rPrChange>
        </w:rPr>
        <w:t xml:space="preserve">At the same time, </w:t>
      </w:r>
      <w:r w:rsidRPr="00122397">
        <w:rPr>
          <w:rFonts w:ascii="Times New Roman" w:hAnsi="Times New Roman" w:cs="Times New Roman"/>
          <w:sz w:val="24"/>
          <w:szCs w:val="24"/>
          <w:rPrChange w:id="3263" w:author="Someone" w:date="2019-06-25T20:41:00Z">
            <w:rPr>
              <w:rFonts w:ascii="Times New Roman" w:hAnsi="Times New Roman" w:cs="Times New Roman"/>
              <w:sz w:val="24"/>
              <w:szCs w:val="24"/>
            </w:rPr>
          </w:rPrChange>
        </w:rPr>
        <w:t>the inability</w:t>
      </w:r>
      <w:r w:rsidR="00BB4CFD" w:rsidRPr="00122397">
        <w:rPr>
          <w:rFonts w:ascii="Times New Roman" w:hAnsi="Times New Roman" w:cs="Times New Roman"/>
          <w:sz w:val="24"/>
          <w:szCs w:val="24"/>
          <w:rPrChange w:id="3264" w:author="Someone" w:date="2019-06-25T20:41:00Z">
            <w:rPr>
              <w:rFonts w:ascii="Times New Roman" w:hAnsi="Times New Roman" w:cs="Times New Roman"/>
              <w:sz w:val="24"/>
              <w:szCs w:val="24"/>
            </w:rPr>
          </w:rPrChange>
        </w:rPr>
        <w:t xml:space="preserve"> of leading officials </w:t>
      </w:r>
      <w:r w:rsidR="002A72B0" w:rsidRPr="00122397">
        <w:rPr>
          <w:rFonts w:ascii="Times New Roman" w:hAnsi="Times New Roman" w:cs="Times New Roman"/>
          <w:sz w:val="24"/>
          <w:szCs w:val="24"/>
          <w:rPrChange w:id="3265" w:author="Someone" w:date="2019-06-25T20:41:00Z">
            <w:rPr>
              <w:rFonts w:ascii="Times New Roman" w:hAnsi="Times New Roman" w:cs="Times New Roman"/>
              <w:sz w:val="24"/>
              <w:szCs w:val="24"/>
            </w:rPr>
          </w:rPrChange>
        </w:rPr>
        <w:t>causes</w:t>
      </w:r>
      <w:r w:rsidR="00BB4CFD" w:rsidRPr="00122397">
        <w:rPr>
          <w:rFonts w:ascii="Times New Roman" w:hAnsi="Times New Roman" w:cs="Times New Roman"/>
          <w:sz w:val="24"/>
          <w:szCs w:val="24"/>
          <w:rPrChange w:id="3266"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3267" w:author="Someone" w:date="2019-06-25T20:41:00Z">
            <w:rPr>
              <w:rFonts w:ascii="Times New Roman" w:hAnsi="Times New Roman" w:cs="Times New Roman"/>
              <w:sz w:val="24"/>
              <w:szCs w:val="24"/>
            </w:rPr>
          </w:rPrChange>
        </w:rPr>
        <w:t xml:space="preserve">employees </w:t>
      </w:r>
      <w:r w:rsidR="00BB4CFD" w:rsidRPr="00122397">
        <w:rPr>
          <w:rFonts w:ascii="Times New Roman" w:hAnsi="Times New Roman" w:cs="Times New Roman"/>
          <w:sz w:val="24"/>
          <w:szCs w:val="24"/>
          <w:rPrChange w:id="3268" w:author="Someone" w:date="2019-06-25T20:41:00Z">
            <w:rPr>
              <w:rFonts w:ascii="Times New Roman" w:hAnsi="Times New Roman" w:cs="Times New Roman"/>
              <w:sz w:val="24"/>
              <w:szCs w:val="24"/>
            </w:rPr>
          </w:rPrChange>
        </w:rPr>
        <w:t>to</w:t>
      </w:r>
      <w:r w:rsidRPr="00122397">
        <w:rPr>
          <w:rFonts w:ascii="Times New Roman" w:hAnsi="Times New Roman" w:cs="Times New Roman"/>
          <w:sz w:val="24"/>
          <w:szCs w:val="24"/>
          <w:rPrChange w:id="3269" w:author="Someone" w:date="2019-06-25T20:41:00Z">
            <w:rPr>
              <w:rFonts w:ascii="Times New Roman" w:hAnsi="Times New Roman" w:cs="Times New Roman"/>
              <w:sz w:val="24"/>
              <w:szCs w:val="24"/>
            </w:rPr>
          </w:rPrChange>
        </w:rPr>
        <w:t xml:space="preserve"> resist t</w:t>
      </w:r>
      <w:r w:rsidR="00BB4CFD" w:rsidRPr="00122397">
        <w:rPr>
          <w:rFonts w:ascii="Times New Roman" w:hAnsi="Times New Roman" w:cs="Times New Roman"/>
          <w:sz w:val="24"/>
          <w:szCs w:val="24"/>
          <w:rPrChange w:id="3270" w:author="Someone" w:date="2019-06-25T20:41:00Z">
            <w:rPr>
              <w:rFonts w:ascii="Times New Roman" w:hAnsi="Times New Roman" w:cs="Times New Roman"/>
              <w:sz w:val="24"/>
              <w:szCs w:val="24"/>
            </w:rPr>
          </w:rPrChange>
        </w:rPr>
        <w:t>hose</w:t>
      </w:r>
      <w:r w:rsidRPr="00122397">
        <w:rPr>
          <w:rFonts w:ascii="Times New Roman" w:hAnsi="Times New Roman" w:cs="Times New Roman"/>
          <w:sz w:val="24"/>
          <w:szCs w:val="24"/>
          <w:rPrChange w:id="3271" w:author="Someone" w:date="2019-06-25T20:41:00Z">
            <w:rPr>
              <w:rFonts w:ascii="Times New Roman" w:hAnsi="Times New Roman" w:cs="Times New Roman"/>
              <w:sz w:val="24"/>
              <w:szCs w:val="24"/>
            </w:rPr>
          </w:rPrChange>
        </w:rPr>
        <w:t xml:space="preserve"> organizational changes</w:t>
      </w:r>
      <w:r w:rsidR="00BB4CFD" w:rsidRPr="00122397">
        <w:rPr>
          <w:rFonts w:ascii="Times New Roman" w:hAnsi="Times New Roman" w:cs="Times New Roman"/>
          <w:sz w:val="24"/>
          <w:szCs w:val="24"/>
          <w:rPrChange w:id="3272" w:author="Someone" w:date="2019-06-25T20:41:00Z">
            <w:rPr>
              <w:rFonts w:ascii="Times New Roman" w:hAnsi="Times New Roman" w:cs="Times New Roman"/>
              <w:sz w:val="24"/>
              <w:szCs w:val="24"/>
            </w:rPr>
          </w:rPrChange>
        </w:rPr>
        <w:t xml:space="preserve"> which are</w:t>
      </w:r>
      <w:r w:rsidRPr="00122397">
        <w:rPr>
          <w:rFonts w:ascii="Times New Roman" w:hAnsi="Times New Roman" w:cs="Times New Roman"/>
          <w:sz w:val="24"/>
          <w:szCs w:val="24"/>
          <w:rPrChange w:id="3273" w:author="Someone" w:date="2019-06-25T20:41:00Z">
            <w:rPr>
              <w:rFonts w:ascii="Times New Roman" w:hAnsi="Times New Roman" w:cs="Times New Roman"/>
              <w:sz w:val="24"/>
              <w:szCs w:val="24"/>
            </w:rPr>
          </w:rPrChange>
        </w:rPr>
        <w:t xml:space="preserve"> aimed </w:t>
      </w:r>
      <w:r w:rsidR="00BB4CFD" w:rsidRPr="00122397">
        <w:rPr>
          <w:rFonts w:ascii="Times New Roman" w:hAnsi="Times New Roman" w:cs="Times New Roman"/>
          <w:sz w:val="24"/>
          <w:szCs w:val="24"/>
          <w:rPrChange w:id="3274" w:author="Someone" w:date="2019-06-25T20:41:00Z">
            <w:rPr>
              <w:rFonts w:ascii="Times New Roman" w:hAnsi="Times New Roman" w:cs="Times New Roman"/>
              <w:sz w:val="24"/>
              <w:szCs w:val="24"/>
            </w:rPr>
          </w:rPrChange>
        </w:rPr>
        <w:t>to</w:t>
      </w:r>
      <w:r w:rsidRPr="00122397">
        <w:rPr>
          <w:rFonts w:ascii="Times New Roman" w:hAnsi="Times New Roman" w:cs="Times New Roman"/>
          <w:sz w:val="24"/>
          <w:szCs w:val="24"/>
          <w:rPrChange w:id="3275" w:author="Someone" w:date="2019-06-25T20:41:00Z">
            <w:rPr>
              <w:rFonts w:ascii="Times New Roman" w:hAnsi="Times New Roman" w:cs="Times New Roman"/>
              <w:sz w:val="24"/>
              <w:szCs w:val="24"/>
            </w:rPr>
          </w:rPrChange>
        </w:rPr>
        <w:t xml:space="preserve"> enhanc</w:t>
      </w:r>
      <w:r w:rsidR="00BB4CFD" w:rsidRPr="00122397">
        <w:rPr>
          <w:rFonts w:ascii="Times New Roman" w:hAnsi="Times New Roman" w:cs="Times New Roman"/>
          <w:sz w:val="24"/>
          <w:szCs w:val="24"/>
          <w:rPrChange w:id="3276" w:author="Someone" w:date="2019-06-25T20:41:00Z">
            <w:rPr>
              <w:rFonts w:ascii="Times New Roman" w:hAnsi="Times New Roman" w:cs="Times New Roman"/>
              <w:sz w:val="24"/>
              <w:szCs w:val="24"/>
            </w:rPr>
          </w:rPrChange>
        </w:rPr>
        <w:t>e</w:t>
      </w:r>
      <w:r w:rsidRPr="00122397">
        <w:rPr>
          <w:rFonts w:ascii="Times New Roman" w:hAnsi="Times New Roman" w:cs="Times New Roman"/>
          <w:sz w:val="24"/>
          <w:szCs w:val="24"/>
          <w:rPrChange w:id="3277" w:author="Someone" w:date="2019-06-25T20:41:00Z">
            <w:rPr>
              <w:rFonts w:ascii="Times New Roman" w:hAnsi="Times New Roman" w:cs="Times New Roman"/>
              <w:sz w:val="24"/>
              <w:szCs w:val="24"/>
            </w:rPr>
          </w:rPrChange>
        </w:rPr>
        <w:t xml:space="preserve"> CSR compliance in the company (Gandhi, 2017). </w:t>
      </w:r>
      <w:r w:rsidR="00BB4CFD" w:rsidRPr="00122397">
        <w:rPr>
          <w:rFonts w:ascii="Times New Roman" w:hAnsi="Times New Roman" w:cs="Times New Roman"/>
          <w:sz w:val="24"/>
          <w:szCs w:val="24"/>
          <w:rPrChange w:id="3278" w:author="Someone" w:date="2019-06-25T20:41:00Z">
            <w:rPr>
              <w:rFonts w:ascii="Times New Roman" w:hAnsi="Times New Roman" w:cs="Times New Roman"/>
              <w:sz w:val="24"/>
              <w:szCs w:val="24"/>
            </w:rPr>
          </w:rPrChange>
        </w:rPr>
        <w:t>Moreover</w:t>
      </w:r>
      <w:r w:rsidRPr="00122397">
        <w:rPr>
          <w:rFonts w:ascii="Times New Roman" w:hAnsi="Times New Roman" w:cs="Times New Roman"/>
          <w:sz w:val="24"/>
          <w:szCs w:val="24"/>
          <w:rPrChange w:id="3279" w:author="Someone" w:date="2019-06-25T20:41:00Z">
            <w:rPr>
              <w:rFonts w:ascii="Times New Roman" w:hAnsi="Times New Roman" w:cs="Times New Roman"/>
              <w:sz w:val="24"/>
              <w:szCs w:val="24"/>
            </w:rPr>
          </w:rPrChange>
        </w:rPr>
        <w:t xml:space="preserve">, the lack </w:t>
      </w:r>
      <w:r w:rsidR="00011C12" w:rsidRPr="00122397">
        <w:rPr>
          <w:rFonts w:ascii="Times New Roman" w:hAnsi="Times New Roman" w:cs="Times New Roman"/>
          <w:sz w:val="24"/>
          <w:szCs w:val="24"/>
          <w:rPrChange w:id="3280" w:author="Someone" w:date="2019-06-25T20:41:00Z">
            <w:rPr>
              <w:rFonts w:ascii="Times New Roman" w:hAnsi="Times New Roman" w:cs="Times New Roman"/>
              <w:sz w:val="24"/>
              <w:szCs w:val="24"/>
            </w:rPr>
          </w:rPrChange>
        </w:rPr>
        <w:t xml:space="preserve">of proper </w:t>
      </w:r>
      <w:r w:rsidRPr="00122397">
        <w:rPr>
          <w:rFonts w:ascii="Times New Roman" w:hAnsi="Times New Roman" w:cs="Times New Roman"/>
          <w:sz w:val="24"/>
          <w:szCs w:val="24"/>
          <w:rPrChange w:id="3281" w:author="Someone" w:date="2019-06-25T20:41:00Z">
            <w:rPr>
              <w:rFonts w:ascii="Times New Roman" w:hAnsi="Times New Roman" w:cs="Times New Roman"/>
              <w:sz w:val="24"/>
              <w:szCs w:val="24"/>
            </w:rPr>
          </w:rPrChange>
        </w:rPr>
        <w:t xml:space="preserve">training </w:t>
      </w:r>
      <w:r w:rsidR="00011C12" w:rsidRPr="00122397">
        <w:rPr>
          <w:rFonts w:ascii="Times New Roman" w:hAnsi="Times New Roman" w:cs="Times New Roman"/>
          <w:sz w:val="24"/>
          <w:szCs w:val="24"/>
          <w:rPrChange w:id="3282" w:author="Someone" w:date="2019-06-25T20:41:00Z">
            <w:rPr>
              <w:rFonts w:ascii="Times New Roman" w:hAnsi="Times New Roman" w:cs="Times New Roman"/>
              <w:sz w:val="24"/>
              <w:szCs w:val="24"/>
            </w:rPr>
          </w:rPrChange>
        </w:rPr>
        <w:t>of employees</w:t>
      </w:r>
      <w:r w:rsidRPr="00122397">
        <w:rPr>
          <w:rFonts w:ascii="Times New Roman" w:hAnsi="Times New Roman" w:cs="Times New Roman"/>
          <w:sz w:val="24"/>
          <w:szCs w:val="24"/>
          <w:rPrChange w:id="3283" w:author="Someone" w:date="2019-06-25T20:41:00Z">
            <w:rPr>
              <w:rFonts w:ascii="Times New Roman" w:hAnsi="Times New Roman" w:cs="Times New Roman"/>
              <w:sz w:val="24"/>
              <w:szCs w:val="24"/>
            </w:rPr>
          </w:rPrChange>
        </w:rPr>
        <w:t xml:space="preserve"> </w:t>
      </w:r>
      <w:r w:rsidR="00011C12" w:rsidRPr="00122397">
        <w:rPr>
          <w:rFonts w:ascii="Times New Roman" w:hAnsi="Times New Roman" w:cs="Times New Roman"/>
          <w:sz w:val="24"/>
          <w:szCs w:val="24"/>
          <w:rPrChange w:id="3284" w:author="Someone" w:date="2019-06-25T20:41:00Z">
            <w:rPr>
              <w:rFonts w:ascii="Times New Roman" w:hAnsi="Times New Roman" w:cs="Times New Roman"/>
              <w:sz w:val="24"/>
              <w:szCs w:val="24"/>
            </w:rPr>
          </w:rPrChange>
        </w:rPr>
        <w:t>could not</w:t>
      </w:r>
      <w:r w:rsidRPr="00122397">
        <w:rPr>
          <w:rFonts w:ascii="Times New Roman" w:hAnsi="Times New Roman" w:cs="Times New Roman"/>
          <w:sz w:val="24"/>
          <w:szCs w:val="24"/>
          <w:rPrChange w:id="3285" w:author="Someone" w:date="2019-06-25T20:41:00Z">
            <w:rPr>
              <w:rFonts w:ascii="Times New Roman" w:hAnsi="Times New Roman" w:cs="Times New Roman"/>
              <w:sz w:val="24"/>
              <w:szCs w:val="24"/>
            </w:rPr>
          </w:rPrChange>
        </w:rPr>
        <w:t xml:space="preserve"> facilitate </w:t>
      </w:r>
      <w:r w:rsidR="00BB4CFD" w:rsidRPr="00122397">
        <w:rPr>
          <w:rFonts w:ascii="Times New Roman" w:hAnsi="Times New Roman" w:cs="Times New Roman"/>
          <w:sz w:val="24"/>
          <w:szCs w:val="24"/>
          <w:rPrChange w:id="3286" w:author="Someone" w:date="2019-06-25T20:41:00Z">
            <w:rPr>
              <w:rFonts w:ascii="Times New Roman" w:hAnsi="Times New Roman" w:cs="Times New Roman"/>
              <w:sz w:val="24"/>
              <w:szCs w:val="24"/>
            </w:rPr>
          </w:rPrChange>
        </w:rPr>
        <w:t>teamwork</w:t>
      </w:r>
      <w:r w:rsidRPr="00122397">
        <w:rPr>
          <w:rFonts w:ascii="Times New Roman" w:hAnsi="Times New Roman" w:cs="Times New Roman"/>
          <w:sz w:val="24"/>
          <w:szCs w:val="24"/>
          <w:rPrChange w:id="3287" w:author="Someone" w:date="2019-06-25T20:41:00Z">
            <w:rPr>
              <w:rFonts w:ascii="Times New Roman" w:hAnsi="Times New Roman" w:cs="Times New Roman"/>
              <w:sz w:val="24"/>
              <w:szCs w:val="24"/>
            </w:rPr>
          </w:rPrChange>
        </w:rPr>
        <w:t xml:space="preserve"> </w:t>
      </w:r>
      <w:r w:rsidR="00BB4CFD" w:rsidRPr="00122397">
        <w:rPr>
          <w:rFonts w:ascii="Times New Roman" w:hAnsi="Times New Roman" w:cs="Times New Roman"/>
          <w:sz w:val="24"/>
          <w:szCs w:val="24"/>
          <w:rPrChange w:id="3288" w:author="Someone" w:date="2019-06-25T20:41:00Z">
            <w:rPr>
              <w:rFonts w:ascii="Times New Roman" w:hAnsi="Times New Roman" w:cs="Times New Roman"/>
              <w:sz w:val="24"/>
              <w:szCs w:val="24"/>
            </w:rPr>
          </w:rPrChange>
        </w:rPr>
        <w:t>within the workplace</w:t>
      </w:r>
      <w:r w:rsidRPr="00122397">
        <w:rPr>
          <w:rFonts w:ascii="Times New Roman" w:hAnsi="Times New Roman" w:cs="Times New Roman"/>
          <w:sz w:val="24"/>
          <w:szCs w:val="24"/>
          <w:rPrChange w:id="3289" w:author="Someone" w:date="2019-06-25T20:41:00Z">
            <w:rPr>
              <w:rFonts w:ascii="Times New Roman" w:hAnsi="Times New Roman" w:cs="Times New Roman"/>
              <w:sz w:val="24"/>
              <w:szCs w:val="24"/>
            </w:rPr>
          </w:rPrChange>
        </w:rPr>
        <w:t xml:space="preserve">, </w:t>
      </w:r>
      <w:r w:rsidR="00011C12" w:rsidRPr="00122397">
        <w:rPr>
          <w:rFonts w:ascii="Times New Roman" w:hAnsi="Times New Roman" w:cs="Times New Roman"/>
          <w:sz w:val="24"/>
          <w:szCs w:val="24"/>
          <w:rPrChange w:id="3290" w:author="Someone" w:date="2019-06-25T20:41:00Z">
            <w:rPr>
              <w:rFonts w:ascii="Times New Roman" w:hAnsi="Times New Roman" w:cs="Times New Roman"/>
              <w:sz w:val="24"/>
              <w:szCs w:val="24"/>
            </w:rPr>
          </w:rPrChange>
        </w:rPr>
        <w:t>which leads</w:t>
      </w:r>
      <w:r w:rsidRPr="00122397">
        <w:rPr>
          <w:rFonts w:ascii="Times New Roman" w:hAnsi="Times New Roman" w:cs="Times New Roman"/>
          <w:sz w:val="24"/>
          <w:szCs w:val="24"/>
          <w:rPrChange w:id="3291" w:author="Someone" w:date="2019-06-25T20:41:00Z">
            <w:rPr>
              <w:rFonts w:ascii="Times New Roman" w:hAnsi="Times New Roman" w:cs="Times New Roman"/>
              <w:sz w:val="24"/>
              <w:szCs w:val="24"/>
            </w:rPr>
          </w:rPrChange>
        </w:rPr>
        <w:t xml:space="preserve"> to poorly-managed supply chains that are not sustainable (</w:t>
      </w:r>
      <w:proofErr w:type="spellStart"/>
      <w:r w:rsidRPr="00122397">
        <w:rPr>
          <w:rFonts w:ascii="Times New Roman" w:hAnsi="Times New Roman" w:cs="Times New Roman"/>
          <w:sz w:val="24"/>
          <w:szCs w:val="24"/>
          <w:rPrChange w:id="3292" w:author="Someone" w:date="2019-06-25T20:41:00Z">
            <w:rPr>
              <w:rFonts w:ascii="Times New Roman" w:hAnsi="Times New Roman" w:cs="Times New Roman"/>
              <w:sz w:val="24"/>
              <w:szCs w:val="24"/>
            </w:rPr>
          </w:rPrChange>
        </w:rPr>
        <w:t>Koksal</w:t>
      </w:r>
      <w:proofErr w:type="spellEnd"/>
      <w:r w:rsidRPr="00122397">
        <w:rPr>
          <w:rFonts w:ascii="Times New Roman" w:hAnsi="Times New Roman" w:cs="Times New Roman"/>
          <w:sz w:val="24"/>
          <w:szCs w:val="24"/>
          <w:rPrChange w:id="3293"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3294" w:author="Someone" w:date="2019-06-25T20:41:00Z">
            <w:rPr>
              <w:rFonts w:ascii="Times New Roman" w:hAnsi="Times New Roman" w:cs="Times New Roman"/>
              <w:sz w:val="24"/>
              <w:szCs w:val="24"/>
            </w:rPr>
          </w:rPrChange>
        </w:rPr>
        <w:t>Strahle</w:t>
      </w:r>
      <w:proofErr w:type="spellEnd"/>
      <w:r w:rsidRPr="00122397">
        <w:rPr>
          <w:rFonts w:ascii="Times New Roman" w:hAnsi="Times New Roman" w:cs="Times New Roman"/>
          <w:sz w:val="24"/>
          <w:szCs w:val="24"/>
          <w:rPrChange w:id="3295" w:author="Someone" w:date="2019-06-25T20:41:00Z">
            <w:rPr>
              <w:rFonts w:ascii="Times New Roman" w:hAnsi="Times New Roman" w:cs="Times New Roman"/>
              <w:sz w:val="24"/>
              <w:szCs w:val="24"/>
            </w:rPr>
          </w:rPrChange>
        </w:rPr>
        <w:t xml:space="preserve"> &amp; </w:t>
      </w:r>
      <w:proofErr w:type="spellStart"/>
      <w:r w:rsidRPr="00122397">
        <w:rPr>
          <w:rFonts w:ascii="Times New Roman" w:hAnsi="Times New Roman" w:cs="Times New Roman"/>
          <w:sz w:val="24"/>
          <w:szCs w:val="24"/>
          <w:rPrChange w:id="3296" w:author="Someone" w:date="2019-06-25T20:41:00Z">
            <w:rPr>
              <w:rFonts w:ascii="Times New Roman" w:hAnsi="Times New Roman" w:cs="Times New Roman"/>
              <w:sz w:val="24"/>
              <w:szCs w:val="24"/>
            </w:rPr>
          </w:rPrChange>
        </w:rPr>
        <w:t>Freise</w:t>
      </w:r>
      <w:proofErr w:type="spellEnd"/>
      <w:r w:rsidRPr="00122397">
        <w:rPr>
          <w:rFonts w:ascii="Times New Roman" w:hAnsi="Times New Roman" w:cs="Times New Roman"/>
          <w:sz w:val="24"/>
          <w:szCs w:val="24"/>
          <w:rPrChange w:id="3297" w:author="Someone" w:date="2019-06-25T20:41:00Z">
            <w:rPr>
              <w:rFonts w:ascii="Times New Roman" w:hAnsi="Times New Roman" w:cs="Times New Roman"/>
              <w:sz w:val="24"/>
              <w:szCs w:val="24"/>
            </w:rPr>
          </w:rPrChange>
        </w:rPr>
        <w:t xml:space="preserve">, 2016). </w:t>
      </w:r>
    </w:p>
    <w:p w14:paraId="0A41A242" w14:textId="7B44EB4B" w:rsidR="00B42531" w:rsidRPr="00122397" w:rsidRDefault="00011C12" w:rsidP="00C354E1">
      <w:pPr>
        <w:spacing w:after="0" w:line="480" w:lineRule="auto"/>
        <w:ind w:firstLine="720"/>
        <w:jc w:val="both"/>
        <w:rPr>
          <w:rFonts w:ascii="Times New Roman" w:hAnsi="Times New Roman" w:cs="Times New Roman"/>
          <w:b/>
          <w:sz w:val="24"/>
          <w:szCs w:val="24"/>
          <w:rPrChange w:id="3298"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3299" w:author="Someone" w:date="2019-06-25T20:41:00Z">
            <w:rPr>
              <w:rFonts w:ascii="Times New Roman" w:hAnsi="Times New Roman" w:cs="Times New Roman"/>
              <w:sz w:val="24"/>
              <w:szCs w:val="24"/>
            </w:rPr>
          </w:rPrChange>
        </w:rPr>
        <w:t>M</w:t>
      </w:r>
      <w:r w:rsidR="00B42531" w:rsidRPr="00122397">
        <w:rPr>
          <w:rFonts w:ascii="Times New Roman" w:hAnsi="Times New Roman" w:cs="Times New Roman"/>
          <w:sz w:val="24"/>
          <w:szCs w:val="24"/>
          <w:rPrChange w:id="3300" w:author="Someone" w:date="2019-06-25T20:41:00Z">
            <w:rPr>
              <w:rFonts w:ascii="Times New Roman" w:hAnsi="Times New Roman" w:cs="Times New Roman"/>
              <w:sz w:val="24"/>
              <w:szCs w:val="24"/>
            </w:rPr>
          </w:rPrChange>
        </w:rPr>
        <w:t xml:space="preserve">ost </w:t>
      </w:r>
      <w:r w:rsidRPr="00122397">
        <w:rPr>
          <w:rFonts w:ascii="Times New Roman" w:hAnsi="Times New Roman" w:cs="Times New Roman"/>
          <w:sz w:val="24"/>
          <w:szCs w:val="24"/>
          <w:rPrChange w:id="3301" w:author="Someone" w:date="2019-06-25T20:41:00Z">
            <w:rPr>
              <w:rFonts w:ascii="Times New Roman" w:hAnsi="Times New Roman" w:cs="Times New Roman"/>
              <w:sz w:val="24"/>
              <w:szCs w:val="24"/>
            </w:rPr>
          </w:rPrChange>
        </w:rPr>
        <w:t xml:space="preserve">of the </w:t>
      </w:r>
      <w:r w:rsidR="00B42531" w:rsidRPr="00122397">
        <w:rPr>
          <w:rFonts w:ascii="Times New Roman" w:hAnsi="Times New Roman" w:cs="Times New Roman"/>
          <w:sz w:val="24"/>
          <w:szCs w:val="24"/>
          <w:rPrChange w:id="3302" w:author="Someone" w:date="2019-06-25T20:41:00Z">
            <w:rPr>
              <w:rFonts w:ascii="Times New Roman" w:hAnsi="Times New Roman" w:cs="Times New Roman"/>
              <w:sz w:val="24"/>
              <w:szCs w:val="24"/>
            </w:rPr>
          </w:rPrChange>
        </w:rPr>
        <w:t>textile companies in India have not made CSR</w:t>
      </w:r>
      <w:r w:rsidR="0001193C" w:rsidRPr="00122397">
        <w:rPr>
          <w:rFonts w:ascii="Times New Roman" w:hAnsi="Times New Roman" w:cs="Times New Roman"/>
          <w:sz w:val="24"/>
          <w:szCs w:val="24"/>
          <w:rPrChange w:id="3303" w:author="Someone" w:date="2019-06-25T20:41:00Z">
            <w:rPr>
              <w:rFonts w:ascii="Times New Roman" w:hAnsi="Times New Roman" w:cs="Times New Roman"/>
              <w:sz w:val="24"/>
              <w:szCs w:val="24"/>
            </w:rPr>
          </w:rPrChange>
        </w:rPr>
        <w:t xml:space="preserve"> as a</w:t>
      </w:r>
      <w:r w:rsidR="00B42531" w:rsidRPr="00122397">
        <w:rPr>
          <w:rFonts w:ascii="Times New Roman" w:hAnsi="Times New Roman" w:cs="Times New Roman"/>
          <w:sz w:val="24"/>
          <w:szCs w:val="24"/>
          <w:rPrChange w:id="3304" w:author="Someone" w:date="2019-06-25T20:41:00Z">
            <w:rPr>
              <w:rFonts w:ascii="Times New Roman" w:hAnsi="Times New Roman" w:cs="Times New Roman"/>
              <w:sz w:val="24"/>
              <w:szCs w:val="24"/>
            </w:rPr>
          </w:rPrChange>
        </w:rPr>
        <w:t xml:space="preserve"> part of their </w:t>
      </w:r>
      <w:r w:rsidR="00B42531" w:rsidRPr="00122397">
        <w:rPr>
          <w:rFonts w:ascii="Times New Roman" w:hAnsi="Times New Roman" w:cs="Times New Roman"/>
          <w:noProof/>
          <w:sz w:val="24"/>
          <w:szCs w:val="24"/>
          <w:rPrChange w:id="3305" w:author="Someone" w:date="2019-06-25T20:41:00Z">
            <w:rPr>
              <w:rFonts w:ascii="Times New Roman" w:hAnsi="Times New Roman" w:cs="Times New Roman"/>
              <w:noProof/>
              <w:sz w:val="24"/>
              <w:szCs w:val="24"/>
            </w:rPr>
          </w:rPrChange>
        </w:rPr>
        <w:t>organizational</w:t>
      </w:r>
      <w:r w:rsidR="00B42531" w:rsidRPr="00122397">
        <w:rPr>
          <w:rFonts w:ascii="Times New Roman" w:hAnsi="Times New Roman" w:cs="Times New Roman"/>
          <w:sz w:val="24"/>
          <w:szCs w:val="24"/>
          <w:rPrChange w:id="3306" w:author="Someone" w:date="2019-06-25T20:41:00Z">
            <w:rPr>
              <w:rFonts w:ascii="Times New Roman" w:hAnsi="Times New Roman" w:cs="Times New Roman"/>
              <w:sz w:val="24"/>
              <w:szCs w:val="24"/>
            </w:rPr>
          </w:rPrChange>
        </w:rPr>
        <w:t xml:space="preserve"> culture </w:t>
      </w:r>
      <w:r w:rsidRPr="00122397">
        <w:rPr>
          <w:rFonts w:ascii="Times New Roman" w:hAnsi="Times New Roman" w:cs="Times New Roman"/>
          <w:sz w:val="24"/>
          <w:szCs w:val="24"/>
          <w:rPrChange w:id="3307" w:author="Someone" w:date="2019-06-25T20:41:00Z">
            <w:rPr>
              <w:rFonts w:ascii="Times New Roman" w:hAnsi="Times New Roman" w:cs="Times New Roman"/>
              <w:sz w:val="24"/>
              <w:szCs w:val="24"/>
            </w:rPr>
          </w:rPrChange>
        </w:rPr>
        <w:t>as a result there is lack</w:t>
      </w:r>
      <w:r w:rsidR="00B42531" w:rsidRPr="00122397">
        <w:rPr>
          <w:rFonts w:ascii="Times New Roman" w:hAnsi="Times New Roman" w:cs="Times New Roman"/>
          <w:sz w:val="24"/>
          <w:szCs w:val="24"/>
          <w:rPrChange w:id="3308" w:author="Someone" w:date="2019-06-25T20:41:00Z">
            <w:rPr>
              <w:rFonts w:ascii="Times New Roman" w:hAnsi="Times New Roman" w:cs="Times New Roman"/>
              <w:sz w:val="24"/>
              <w:szCs w:val="24"/>
            </w:rPr>
          </w:rPrChange>
        </w:rPr>
        <w:t xml:space="preserve"> of strategic </w:t>
      </w:r>
      <w:r w:rsidRPr="00122397">
        <w:rPr>
          <w:rFonts w:ascii="Times New Roman" w:hAnsi="Times New Roman" w:cs="Times New Roman"/>
          <w:sz w:val="24"/>
          <w:szCs w:val="24"/>
          <w:rPrChange w:id="3309" w:author="Someone" w:date="2019-06-25T20:41:00Z">
            <w:rPr>
              <w:rFonts w:ascii="Times New Roman" w:hAnsi="Times New Roman" w:cs="Times New Roman"/>
              <w:sz w:val="24"/>
              <w:szCs w:val="24"/>
            </w:rPr>
          </w:rPrChange>
        </w:rPr>
        <w:t>planning</w:t>
      </w:r>
      <w:r w:rsidR="00B42531" w:rsidRPr="00122397">
        <w:rPr>
          <w:rFonts w:ascii="Times New Roman" w:hAnsi="Times New Roman" w:cs="Times New Roman"/>
          <w:sz w:val="24"/>
          <w:szCs w:val="24"/>
          <w:rPrChange w:id="3310" w:author="Someone" w:date="2019-06-25T20:41:00Z">
            <w:rPr>
              <w:rFonts w:ascii="Times New Roman" w:hAnsi="Times New Roman" w:cs="Times New Roman"/>
              <w:sz w:val="24"/>
              <w:szCs w:val="24"/>
            </w:rPr>
          </w:rPrChange>
        </w:rPr>
        <w:t xml:space="preserve"> that negatively impacts </w:t>
      </w:r>
      <w:r w:rsidRPr="00122397">
        <w:rPr>
          <w:rFonts w:ascii="Times New Roman" w:hAnsi="Times New Roman" w:cs="Times New Roman"/>
          <w:sz w:val="24"/>
          <w:szCs w:val="24"/>
          <w:rPrChange w:id="3311" w:author="Someone" w:date="2019-06-25T20:41:00Z">
            <w:rPr>
              <w:rFonts w:ascii="Times New Roman" w:hAnsi="Times New Roman" w:cs="Times New Roman"/>
              <w:sz w:val="24"/>
              <w:szCs w:val="24"/>
            </w:rPr>
          </w:rPrChange>
        </w:rPr>
        <w:t>the</w:t>
      </w:r>
      <w:r w:rsidR="00B42531" w:rsidRPr="00122397">
        <w:rPr>
          <w:rFonts w:ascii="Times New Roman" w:hAnsi="Times New Roman" w:cs="Times New Roman"/>
          <w:sz w:val="24"/>
          <w:szCs w:val="24"/>
          <w:rPrChange w:id="3312" w:author="Someone" w:date="2019-06-25T20:41:00Z">
            <w:rPr>
              <w:rFonts w:ascii="Times New Roman" w:hAnsi="Times New Roman" w:cs="Times New Roman"/>
              <w:sz w:val="24"/>
              <w:szCs w:val="24"/>
            </w:rPr>
          </w:rPrChange>
        </w:rPr>
        <w:t xml:space="preserve"> implementation </w:t>
      </w:r>
      <w:r w:rsidRPr="00122397">
        <w:rPr>
          <w:rFonts w:ascii="Times New Roman" w:hAnsi="Times New Roman" w:cs="Times New Roman"/>
          <w:sz w:val="24"/>
          <w:szCs w:val="24"/>
          <w:rPrChange w:id="3313" w:author="Someone" w:date="2019-06-25T20:41:00Z">
            <w:rPr>
              <w:rFonts w:ascii="Times New Roman" w:hAnsi="Times New Roman" w:cs="Times New Roman"/>
              <w:sz w:val="24"/>
              <w:szCs w:val="24"/>
            </w:rPr>
          </w:rPrChange>
        </w:rPr>
        <w:t xml:space="preserve">of CSR </w:t>
      </w:r>
      <w:r w:rsidR="00B42531" w:rsidRPr="00122397">
        <w:rPr>
          <w:rFonts w:ascii="Times New Roman" w:hAnsi="Times New Roman" w:cs="Times New Roman"/>
          <w:sz w:val="24"/>
          <w:szCs w:val="24"/>
          <w:rPrChange w:id="3314" w:author="Someone" w:date="2019-06-25T20:41:00Z">
            <w:rPr>
              <w:rFonts w:ascii="Times New Roman" w:hAnsi="Times New Roman" w:cs="Times New Roman"/>
              <w:sz w:val="24"/>
              <w:szCs w:val="24"/>
            </w:rPr>
          </w:rPrChange>
        </w:rPr>
        <w:t xml:space="preserve">(Nasreen &amp; Rao, 2014). </w:t>
      </w:r>
      <w:r w:rsidRPr="00122397">
        <w:rPr>
          <w:rFonts w:ascii="Times New Roman" w:hAnsi="Times New Roman" w:cs="Times New Roman"/>
          <w:sz w:val="24"/>
          <w:szCs w:val="24"/>
          <w:rPrChange w:id="3315" w:author="Someone" w:date="2019-06-25T20:41:00Z">
            <w:rPr>
              <w:rFonts w:ascii="Times New Roman" w:hAnsi="Times New Roman" w:cs="Times New Roman"/>
              <w:sz w:val="24"/>
              <w:szCs w:val="24"/>
            </w:rPr>
          </w:rPrChange>
        </w:rPr>
        <w:t>S</w:t>
      </w:r>
      <w:r w:rsidR="00B42531" w:rsidRPr="00122397">
        <w:rPr>
          <w:rFonts w:ascii="Times New Roman" w:hAnsi="Times New Roman" w:cs="Times New Roman"/>
          <w:sz w:val="24"/>
          <w:szCs w:val="24"/>
          <w:rPrChange w:id="3316" w:author="Someone" w:date="2019-06-25T20:41:00Z">
            <w:rPr>
              <w:rFonts w:ascii="Times New Roman" w:hAnsi="Times New Roman" w:cs="Times New Roman"/>
              <w:sz w:val="24"/>
              <w:szCs w:val="24"/>
            </w:rPr>
          </w:rPrChange>
        </w:rPr>
        <w:t>ince</w:t>
      </w:r>
      <w:r w:rsidRPr="00122397">
        <w:rPr>
          <w:rFonts w:ascii="Times New Roman" w:hAnsi="Times New Roman" w:cs="Times New Roman"/>
          <w:sz w:val="24"/>
          <w:szCs w:val="24"/>
          <w:rPrChange w:id="3317" w:author="Someone" w:date="2019-06-25T20:41:00Z">
            <w:rPr>
              <w:rFonts w:ascii="Times New Roman" w:hAnsi="Times New Roman" w:cs="Times New Roman"/>
              <w:sz w:val="24"/>
              <w:szCs w:val="24"/>
            </w:rPr>
          </w:rPrChange>
        </w:rPr>
        <w:t>,</w:t>
      </w:r>
      <w:r w:rsidR="00B42531" w:rsidRPr="00122397">
        <w:rPr>
          <w:rFonts w:ascii="Times New Roman" w:hAnsi="Times New Roman" w:cs="Times New Roman"/>
          <w:sz w:val="24"/>
          <w:szCs w:val="24"/>
          <w:rPrChange w:id="3318" w:author="Someone" w:date="2019-06-25T20:41:00Z">
            <w:rPr>
              <w:rFonts w:ascii="Times New Roman" w:hAnsi="Times New Roman" w:cs="Times New Roman"/>
              <w:sz w:val="24"/>
              <w:szCs w:val="24"/>
            </w:rPr>
          </w:rPrChange>
        </w:rPr>
        <w:t xml:space="preserve"> it is not included in the organizational culture, no attention is directed towards the </w:t>
      </w:r>
      <w:r w:rsidR="00B42531" w:rsidRPr="00122397">
        <w:rPr>
          <w:rFonts w:ascii="Times New Roman" w:hAnsi="Times New Roman" w:cs="Times New Roman"/>
          <w:noProof/>
          <w:sz w:val="24"/>
          <w:szCs w:val="24"/>
          <w:rPrChange w:id="3319" w:author="Someone" w:date="2019-06-25T20:41:00Z">
            <w:rPr>
              <w:rFonts w:ascii="Times New Roman" w:hAnsi="Times New Roman" w:cs="Times New Roman"/>
              <w:noProof/>
              <w:sz w:val="24"/>
              <w:szCs w:val="24"/>
            </w:rPr>
          </w:rPrChange>
        </w:rPr>
        <w:t>training</w:t>
      </w:r>
      <w:r w:rsidR="00B42531" w:rsidRPr="00122397">
        <w:rPr>
          <w:rFonts w:ascii="Times New Roman" w:hAnsi="Times New Roman" w:cs="Times New Roman"/>
          <w:sz w:val="24"/>
          <w:szCs w:val="24"/>
          <w:rPrChange w:id="3320" w:author="Someone" w:date="2019-06-25T20:41:00Z">
            <w:rPr>
              <w:rFonts w:ascii="Times New Roman" w:hAnsi="Times New Roman" w:cs="Times New Roman"/>
              <w:sz w:val="24"/>
              <w:szCs w:val="24"/>
            </w:rPr>
          </w:rPrChange>
        </w:rPr>
        <w:t xml:space="preserve"> of managers and workers. Indian companies need to start offering training programs </w:t>
      </w:r>
      <w:r w:rsidRPr="00122397">
        <w:rPr>
          <w:rFonts w:ascii="Times New Roman" w:hAnsi="Times New Roman" w:cs="Times New Roman"/>
          <w:sz w:val="24"/>
          <w:szCs w:val="24"/>
          <w:rPrChange w:id="3321" w:author="Someone" w:date="2019-06-25T20:41:00Z">
            <w:rPr>
              <w:rFonts w:ascii="Times New Roman" w:hAnsi="Times New Roman" w:cs="Times New Roman"/>
              <w:sz w:val="24"/>
              <w:szCs w:val="24"/>
            </w:rPr>
          </w:rPrChange>
        </w:rPr>
        <w:t>to boost the</w:t>
      </w:r>
      <w:r w:rsidR="00B42531" w:rsidRPr="00122397">
        <w:rPr>
          <w:rFonts w:ascii="Times New Roman" w:hAnsi="Times New Roman" w:cs="Times New Roman"/>
          <w:sz w:val="24"/>
          <w:szCs w:val="24"/>
          <w:rPrChange w:id="3322" w:author="Someone" w:date="2019-06-25T20:41:00Z">
            <w:rPr>
              <w:rFonts w:ascii="Times New Roman" w:hAnsi="Times New Roman" w:cs="Times New Roman"/>
              <w:sz w:val="24"/>
              <w:szCs w:val="24"/>
            </w:rPr>
          </w:rPrChange>
        </w:rPr>
        <w:t xml:space="preserve"> supply chain by focusing on CSR</w:t>
      </w:r>
      <w:r w:rsidR="008E5458" w:rsidRPr="00122397">
        <w:rPr>
          <w:rFonts w:ascii="Times New Roman" w:hAnsi="Times New Roman" w:cs="Times New Roman"/>
          <w:sz w:val="24"/>
          <w:szCs w:val="24"/>
          <w:rPrChange w:id="3323" w:author="Someone" w:date="2019-06-25T20:41:00Z">
            <w:rPr>
              <w:rFonts w:ascii="Times New Roman" w:hAnsi="Times New Roman" w:cs="Times New Roman"/>
              <w:sz w:val="24"/>
              <w:szCs w:val="24"/>
            </w:rPr>
          </w:rPrChange>
        </w:rPr>
        <w:t xml:space="preserve"> principles</w:t>
      </w:r>
      <w:r w:rsidR="00B42531" w:rsidRPr="00122397">
        <w:rPr>
          <w:rFonts w:ascii="Times New Roman" w:hAnsi="Times New Roman" w:cs="Times New Roman"/>
          <w:sz w:val="24"/>
          <w:szCs w:val="24"/>
          <w:rPrChange w:id="3324" w:author="Someone" w:date="2019-06-25T20:41:00Z">
            <w:rPr>
              <w:rFonts w:ascii="Times New Roman" w:hAnsi="Times New Roman" w:cs="Times New Roman"/>
              <w:sz w:val="24"/>
              <w:szCs w:val="24"/>
            </w:rPr>
          </w:rPrChange>
        </w:rPr>
        <w:t xml:space="preserve">. </w:t>
      </w:r>
      <w:r w:rsidR="008E5458" w:rsidRPr="00122397">
        <w:rPr>
          <w:rFonts w:ascii="Times New Roman" w:hAnsi="Times New Roman" w:cs="Times New Roman"/>
          <w:sz w:val="24"/>
          <w:szCs w:val="24"/>
          <w:rPrChange w:id="3325" w:author="Someone" w:date="2019-06-25T20:41:00Z">
            <w:rPr>
              <w:rFonts w:ascii="Times New Roman" w:hAnsi="Times New Roman" w:cs="Times New Roman"/>
              <w:sz w:val="24"/>
              <w:szCs w:val="24"/>
            </w:rPr>
          </w:rPrChange>
        </w:rPr>
        <w:t>Moreover, t</w:t>
      </w:r>
      <w:r w:rsidR="00B42531" w:rsidRPr="00122397">
        <w:rPr>
          <w:rFonts w:ascii="Times New Roman" w:hAnsi="Times New Roman" w:cs="Times New Roman"/>
          <w:sz w:val="24"/>
          <w:szCs w:val="24"/>
          <w:rPrChange w:id="3326" w:author="Someone" w:date="2019-06-25T20:41:00Z">
            <w:rPr>
              <w:rFonts w:ascii="Times New Roman" w:hAnsi="Times New Roman" w:cs="Times New Roman"/>
              <w:sz w:val="24"/>
              <w:szCs w:val="24"/>
            </w:rPr>
          </w:rPrChange>
        </w:rPr>
        <w:t xml:space="preserve">he top management of many Indian </w:t>
      </w:r>
      <w:r w:rsidR="008E5458" w:rsidRPr="00122397">
        <w:rPr>
          <w:rFonts w:ascii="Times New Roman" w:hAnsi="Times New Roman" w:cs="Times New Roman"/>
          <w:sz w:val="24"/>
          <w:szCs w:val="24"/>
          <w:rPrChange w:id="3327" w:author="Someone" w:date="2019-06-25T20:41:00Z">
            <w:rPr>
              <w:rFonts w:ascii="Times New Roman" w:hAnsi="Times New Roman" w:cs="Times New Roman"/>
              <w:sz w:val="24"/>
              <w:szCs w:val="24"/>
            </w:rPr>
          </w:rPrChange>
        </w:rPr>
        <w:t>companies</w:t>
      </w:r>
      <w:r w:rsidR="00B42531" w:rsidRPr="00122397">
        <w:rPr>
          <w:rFonts w:ascii="Times New Roman" w:hAnsi="Times New Roman" w:cs="Times New Roman"/>
          <w:sz w:val="24"/>
          <w:szCs w:val="24"/>
          <w:rPrChange w:id="3328" w:author="Someone" w:date="2019-06-25T20:41:00Z">
            <w:rPr>
              <w:rFonts w:ascii="Times New Roman" w:hAnsi="Times New Roman" w:cs="Times New Roman"/>
              <w:sz w:val="24"/>
              <w:szCs w:val="24"/>
            </w:rPr>
          </w:rPrChange>
        </w:rPr>
        <w:t xml:space="preserve"> in the textile sector is not training its staff</w:t>
      </w:r>
      <w:r w:rsidR="008E5458" w:rsidRPr="00122397">
        <w:rPr>
          <w:rFonts w:ascii="Times New Roman" w:hAnsi="Times New Roman" w:cs="Times New Roman"/>
          <w:sz w:val="24"/>
          <w:szCs w:val="24"/>
          <w:rPrChange w:id="3329" w:author="Someone" w:date="2019-06-25T20:41:00Z">
            <w:rPr>
              <w:rFonts w:ascii="Times New Roman" w:hAnsi="Times New Roman" w:cs="Times New Roman"/>
              <w:sz w:val="24"/>
              <w:szCs w:val="24"/>
            </w:rPr>
          </w:rPrChange>
        </w:rPr>
        <w:t xml:space="preserve"> regarding the</w:t>
      </w:r>
      <w:r w:rsidR="00B42531" w:rsidRPr="00122397">
        <w:rPr>
          <w:rFonts w:ascii="Times New Roman" w:hAnsi="Times New Roman" w:cs="Times New Roman"/>
          <w:sz w:val="24"/>
          <w:szCs w:val="24"/>
          <w:rPrChange w:id="3330" w:author="Someone" w:date="2019-06-25T20:41:00Z">
            <w:rPr>
              <w:rFonts w:ascii="Times New Roman" w:hAnsi="Times New Roman" w:cs="Times New Roman"/>
              <w:sz w:val="24"/>
              <w:szCs w:val="24"/>
            </w:rPr>
          </w:rPrChange>
        </w:rPr>
        <w:t xml:space="preserve"> implement</w:t>
      </w:r>
      <w:r w:rsidR="008E5458" w:rsidRPr="00122397">
        <w:rPr>
          <w:rFonts w:ascii="Times New Roman" w:hAnsi="Times New Roman" w:cs="Times New Roman"/>
          <w:sz w:val="24"/>
          <w:szCs w:val="24"/>
          <w:rPrChange w:id="3331" w:author="Someone" w:date="2019-06-25T20:41:00Z">
            <w:rPr>
              <w:rFonts w:ascii="Times New Roman" w:hAnsi="Times New Roman" w:cs="Times New Roman"/>
              <w:sz w:val="24"/>
              <w:szCs w:val="24"/>
            </w:rPr>
          </w:rPrChange>
        </w:rPr>
        <w:t>ation of</w:t>
      </w:r>
      <w:r w:rsidR="00B42531" w:rsidRPr="00122397">
        <w:rPr>
          <w:rFonts w:ascii="Times New Roman" w:hAnsi="Times New Roman" w:cs="Times New Roman"/>
          <w:sz w:val="24"/>
          <w:szCs w:val="24"/>
          <w:rPrChange w:id="3332" w:author="Someone" w:date="2019-06-25T20:41:00Z">
            <w:rPr>
              <w:rFonts w:ascii="Times New Roman" w:hAnsi="Times New Roman" w:cs="Times New Roman"/>
              <w:sz w:val="24"/>
              <w:szCs w:val="24"/>
            </w:rPr>
          </w:rPrChange>
        </w:rPr>
        <w:t xml:space="preserve"> CSR </w:t>
      </w:r>
      <w:r w:rsidR="008E5458" w:rsidRPr="00122397">
        <w:rPr>
          <w:rFonts w:ascii="Times New Roman" w:hAnsi="Times New Roman" w:cs="Times New Roman"/>
          <w:sz w:val="24"/>
          <w:szCs w:val="24"/>
          <w:rPrChange w:id="3333" w:author="Someone" w:date="2019-06-25T20:41:00Z">
            <w:rPr>
              <w:rFonts w:ascii="Times New Roman" w:hAnsi="Times New Roman" w:cs="Times New Roman"/>
              <w:sz w:val="24"/>
              <w:szCs w:val="24"/>
            </w:rPr>
          </w:rPrChange>
        </w:rPr>
        <w:t>because of</w:t>
      </w:r>
      <w:r w:rsidR="00B42531" w:rsidRPr="00122397">
        <w:rPr>
          <w:rFonts w:ascii="Times New Roman" w:hAnsi="Times New Roman" w:cs="Times New Roman"/>
          <w:sz w:val="24"/>
          <w:szCs w:val="24"/>
          <w:rPrChange w:id="3334" w:author="Someone" w:date="2019-06-25T20:41:00Z">
            <w:rPr>
              <w:rFonts w:ascii="Times New Roman" w:hAnsi="Times New Roman" w:cs="Times New Roman"/>
              <w:sz w:val="24"/>
              <w:szCs w:val="24"/>
            </w:rPr>
          </w:rPrChange>
        </w:rPr>
        <w:t xml:space="preserve"> </w:t>
      </w:r>
      <w:r w:rsidR="008E5458" w:rsidRPr="00122397">
        <w:rPr>
          <w:rFonts w:ascii="Times New Roman" w:hAnsi="Times New Roman" w:cs="Times New Roman"/>
          <w:sz w:val="24"/>
          <w:szCs w:val="24"/>
          <w:rPrChange w:id="3335" w:author="Someone" w:date="2019-06-25T20:41:00Z">
            <w:rPr>
              <w:rFonts w:ascii="Times New Roman" w:hAnsi="Times New Roman" w:cs="Times New Roman"/>
              <w:sz w:val="24"/>
              <w:szCs w:val="24"/>
            </w:rPr>
          </w:rPrChange>
        </w:rPr>
        <w:t xml:space="preserve">the </w:t>
      </w:r>
      <w:r w:rsidR="00B42531" w:rsidRPr="00122397">
        <w:rPr>
          <w:rFonts w:ascii="Times New Roman" w:hAnsi="Times New Roman" w:cs="Times New Roman"/>
          <w:sz w:val="24"/>
          <w:szCs w:val="24"/>
          <w:rPrChange w:id="3336" w:author="Someone" w:date="2019-06-25T20:41:00Z">
            <w:rPr>
              <w:rFonts w:ascii="Times New Roman" w:hAnsi="Times New Roman" w:cs="Times New Roman"/>
              <w:sz w:val="24"/>
              <w:szCs w:val="24"/>
            </w:rPr>
          </w:rPrChange>
        </w:rPr>
        <w:t>fear of cost overruns (Nazreen &amp; Rao, 2014). Some of the aspects that require training for managers and workers include CSR reporting and monitoring, implementing policy on human rights, better communication and collaboration to achieve higher levels of compliance (</w:t>
      </w:r>
      <w:proofErr w:type="spellStart"/>
      <w:r w:rsidR="00B42531" w:rsidRPr="00122397">
        <w:rPr>
          <w:rFonts w:ascii="Times New Roman" w:hAnsi="Times New Roman" w:cs="Times New Roman"/>
          <w:sz w:val="24"/>
          <w:szCs w:val="24"/>
          <w:rPrChange w:id="3337" w:author="Someone" w:date="2019-06-25T20:41:00Z">
            <w:rPr>
              <w:rFonts w:ascii="Times New Roman" w:hAnsi="Times New Roman" w:cs="Times New Roman"/>
              <w:sz w:val="24"/>
              <w:szCs w:val="24"/>
            </w:rPr>
          </w:rPrChange>
        </w:rPr>
        <w:t>Szewczyk</w:t>
      </w:r>
      <w:proofErr w:type="spellEnd"/>
      <w:r w:rsidR="00B42531" w:rsidRPr="00122397">
        <w:rPr>
          <w:rFonts w:ascii="Times New Roman" w:hAnsi="Times New Roman" w:cs="Times New Roman"/>
          <w:sz w:val="24"/>
          <w:szCs w:val="24"/>
          <w:rPrChange w:id="3338" w:author="Someone" w:date="2019-06-25T20:41:00Z">
            <w:rPr>
              <w:rFonts w:ascii="Times New Roman" w:hAnsi="Times New Roman" w:cs="Times New Roman"/>
              <w:sz w:val="24"/>
              <w:szCs w:val="24"/>
            </w:rPr>
          </w:rPrChange>
        </w:rPr>
        <w:t xml:space="preserve">, 201). Indian companies need to establish a training framework on CSR </w:t>
      </w:r>
      <w:r w:rsidR="00294C4B" w:rsidRPr="00122397">
        <w:rPr>
          <w:rFonts w:ascii="Times New Roman" w:hAnsi="Times New Roman" w:cs="Times New Roman"/>
          <w:sz w:val="24"/>
          <w:szCs w:val="24"/>
          <w:rPrChange w:id="3339" w:author="Someone" w:date="2019-06-25T20:41:00Z">
            <w:rPr>
              <w:rFonts w:ascii="Times New Roman" w:hAnsi="Times New Roman" w:cs="Times New Roman"/>
              <w:sz w:val="24"/>
              <w:szCs w:val="24"/>
            </w:rPr>
          </w:rPrChange>
        </w:rPr>
        <w:t>which</w:t>
      </w:r>
      <w:r w:rsidR="008E5458" w:rsidRPr="00122397">
        <w:rPr>
          <w:rFonts w:ascii="Times New Roman" w:hAnsi="Times New Roman" w:cs="Times New Roman"/>
          <w:sz w:val="24"/>
          <w:szCs w:val="24"/>
          <w:rPrChange w:id="3340" w:author="Someone" w:date="2019-06-25T20:41:00Z">
            <w:rPr>
              <w:rFonts w:ascii="Times New Roman" w:hAnsi="Times New Roman" w:cs="Times New Roman"/>
              <w:sz w:val="24"/>
              <w:szCs w:val="24"/>
            </w:rPr>
          </w:rPrChange>
        </w:rPr>
        <w:t xml:space="preserve"> should </w:t>
      </w:r>
      <w:r w:rsidR="00B42531" w:rsidRPr="00122397">
        <w:rPr>
          <w:rFonts w:ascii="Times New Roman" w:hAnsi="Times New Roman" w:cs="Times New Roman"/>
          <w:sz w:val="24"/>
          <w:szCs w:val="24"/>
          <w:rPrChange w:id="3341" w:author="Someone" w:date="2019-06-25T20:41:00Z">
            <w:rPr>
              <w:rFonts w:ascii="Times New Roman" w:hAnsi="Times New Roman" w:cs="Times New Roman"/>
              <w:sz w:val="24"/>
              <w:szCs w:val="24"/>
            </w:rPr>
          </w:rPrChange>
        </w:rPr>
        <w:t xml:space="preserve">focus </w:t>
      </w:r>
      <w:r w:rsidR="008E5458" w:rsidRPr="00122397">
        <w:rPr>
          <w:rFonts w:ascii="Times New Roman" w:hAnsi="Times New Roman" w:cs="Times New Roman"/>
          <w:sz w:val="24"/>
          <w:szCs w:val="24"/>
          <w:rPrChange w:id="3342" w:author="Someone" w:date="2019-06-25T20:41:00Z">
            <w:rPr>
              <w:rFonts w:ascii="Times New Roman" w:hAnsi="Times New Roman" w:cs="Times New Roman"/>
              <w:sz w:val="24"/>
              <w:szCs w:val="24"/>
            </w:rPr>
          </w:rPrChange>
        </w:rPr>
        <w:t xml:space="preserve">on </w:t>
      </w:r>
      <w:r w:rsidR="00B42531" w:rsidRPr="00122397">
        <w:rPr>
          <w:rFonts w:ascii="Times New Roman" w:hAnsi="Times New Roman" w:cs="Times New Roman"/>
          <w:sz w:val="24"/>
          <w:szCs w:val="24"/>
          <w:rPrChange w:id="3343" w:author="Someone" w:date="2019-06-25T20:41:00Z">
            <w:rPr>
              <w:rFonts w:ascii="Times New Roman" w:hAnsi="Times New Roman" w:cs="Times New Roman"/>
              <w:sz w:val="24"/>
              <w:szCs w:val="24"/>
            </w:rPr>
          </w:rPrChange>
        </w:rPr>
        <w:t>strengthening compliance mechanisms.</w:t>
      </w:r>
    </w:p>
    <w:p w14:paraId="12FA7F2B" w14:textId="77777777" w:rsidR="00B42531" w:rsidRPr="00122397" w:rsidRDefault="00294C4B" w:rsidP="00C354E1">
      <w:pPr>
        <w:spacing w:after="0" w:line="480" w:lineRule="auto"/>
        <w:ind w:firstLine="720"/>
        <w:jc w:val="both"/>
        <w:rPr>
          <w:rFonts w:ascii="Times New Roman" w:hAnsi="Times New Roman" w:cs="Times New Roman"/>
          <w:sz w:val="24"/>
          <w:szCs w:val="24"/>
          <w:rPrChange w:id="334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345" w:author="Someone" w:date="2019-06-25T20:41:00Z">
            <w:rPr>
              <w:rFonts w:ascii="Times New Roman" w:hAnsi="Times New Roman" w:cs="Times New Roman"/>
              <w:sz w:val="24"/>
              <w:szCs w:val="24"/>
            </w:rPr>
          </w:rPrChange>
        </w:rPr>
        <w:t>Furthermore, l</w:t>
      </w:r>
      <w:r w:rsidR="00B42531" w:rsidRPr="00122397">
        <w:rPr>
          <w:rFonts w:ascii="Times New Roman" w:hAnsi="Times New Roman" w:cs="Times New Roman"/>
          <w:sz w:val="24"/>
          <w:szCs w:val="24"/>
          <w:rPrChange w:id="3346" w:author="Someone" w:date="2019-06-25T20:41:00Z">
            <w:rPr>
              <w:rFonts w:ascii="Times New Roman" w:hAnsi="Times New Roman" w:cs="Times New Roman"/>
              <w:sz w:val="24"/>
              <w:szCs w:val="24"/>
            </w:rPr>
          </w:rPrChange>
        </w:rPr>
        <w:t>ack of training has an adverse impact on the way organizations use CSR for sustaining their supply chains. Since employees and managers do not have the necessary skills to implement it, they are unable to educate customers about CSR (Shen et al., 2015). When customers are not fully aware about how CSR affects their behaviors, they will not pay attention to issues such as environmental protection, fair wages or good working conditions of employees in the organizations that offer them products (Shen et al., 2015</w:t>
      </w:r>
      <w:r w:rsidR="00ED1DC7" w:rsidRPr="00122397">
        <w:rPr>
          <w:rFonts w:ascii="Times New Roman" w:hAnsi="Times New Roman" w:cs="Times New Roman"/>
          <w:sz w:val="24"/>
          <w:szCs w:val="24"/>
          <w:rPrChange w:id="3347" w:author="Someone" w:date="2019-06-25T20:41:00Z">
            <w:rPr>
              <w:rFonts w:ascii="Times New Roman" w:hAnsi="Times New Roman" w:cs="Times New Roman"/>
              <w:sz w:val="24"/>
              <w:szCs w:val="24"/>
            </w:rPr>
          </w:rPrChange>
        </w:rPr>
        <w:t>). In</w:t>
      </w:r>
      <w:r w:rsidRPr="00122397">
        <w:rPr>
          <w:rFonts w:ascii="Times New Roman" w:hAnsi="Times New Roman" w:cs="Times New Roman"/>
          <w:sz w:val="24"/>
          <w:szCs w:val="24"/>
          <w:rPrChange w:id="3348" w:author="Someone" w:date="2019-06-25T20:41:00Z">
            <w:rPr>
              <w:rFonts w:ascii="Times New Roman" w:hAnsi="Times New Roman" w:cs="Times New Roman"/>
              <w:sz w:val="24"/>
              <w:szCs w:val="24"/>
            </w:rPr>
          </w:rPrChange>
        </w:rPr>
        <w:t xml:space="preserve"> addition,</w:t>
      </w:r>
      <w:r w:rsidR="00B42531" w:rsidRPr="00122397">
        <w:rPr>
          <w:rFonts w:ascii="Times New Roman" w:hAnsi="Times New Roman" w:cs="Times New Roman"/>
          <w:sz w:val="24"/>
          <w:szCs w:val="24"/>
          <w:rPrChange w:id="3349" w:author="Someone" w:date="2019-06-25T20:41:00Z">
            <w:rPr>
              <w:rFonts w:ascii="Times New Roman" w:hAnsi="Times New Roman" w:cs="Times New Roman"/>
              <w:sz w:val="24"/>
              <w:szCs w:val="24"/>
            </w:rPr>
          </w:rPrChange>
        </w:rPr>
        <w:t xml:space="preserve"> training </w:t>
      </w:r>
      <w:r w:rsidRPr="00122397">
        <w:rPr>
          <w:rFonts w:ascii="Times New Roman" w:hAnsi="Times New Roman" w:cs="Times New Roman"/>
          <w:sz w:val="24"/>
          <w:szCs w:val="24"/>
          <w:rPrChange w:id="3350" w:author="Someone" w:date="2019-06-25T20:41:00Z">
            <w:rPr>
              <w:rFonts w:ascii="Times New Roman" w:hAnsi="Times New Roman" w:cs="Times New Roman"/>
              <w:sz w:val="24"/>
              <w:szCs w:val="24"/>
            </w:rPr>
          </w:rPrChange>
        </w:rPr>
        <w:t xml:space="preserve">refers to enhance </w:t>
      </w:r>
      <w:r w:rsidRPr="00122397">
        <w:rPr>
          <w:rFonts w:ascii="Times New Roman" w:hAnsi="Times New Roman" w:cs="Times New Roman"/>
          <w:sz w:val="24"/>
          <w:szCs w:val="24"/>
          <w:rPrChange w:id="3351" w:author="Someone" w:date="2019-06-25T20:41:00Z">
            <w:rPr>
              <w:rFonts w:ascii="Times New Roman" w:hAnsi="Times New Roman" w:cs="Times New Roman"/>
              <w:sz w:val="24"/>
              <w:szCs w:val="24"/>
            </w:rPr>
          </w:rPrChange>
        </w:rPr>
        <w:lastRenderedPageBreak/>
        <w:t xml:space="preserve">the required </w:t>
      </w:r>
      <w:r w:rsidR="00B42531" w:rsidRPr="00122397">
        <w:rPr>
          <w:rFonts w:ascii="Times New Roman" w:hAnsi="Times New Roman" w:cs="Times New Roman"/>
          <w:sz w:val="24"/>
          <w:szCs w:val="24"/>
          <w:rPrChange w:id="3352" w:author="Someone" w:date="2019-06-25T20:41:00Z">
            <w:rPr>
              <w:rFonts w:ascii="Times New Roman" w:hAnsi="Times New Roman" w:cs="Times New Roman"/>
              <w:sz w:val="24"/>
              <w:szCs w:val="24"/>
            </w:rPr>
          </w:rPrChange>
        </w:rPr>
        <w:t xml:space="preserve">skills and motivation </w:t>
      </w:r>
      <w:r w:rsidRPr="00122397">
        <w:rPr>
          <w:rFonts w:ascii="Times New Roman" w:hAnsi="Times New Roman" w:cs="Times New Roman"/>
          <w:sz w:val="24"/>
          <w:szCs w:val="24"/>
          <w:rPrChange w:id="3353" w:author="Someone" w:date="2019-06-25T20:41:00Z">
            <w:rPr>
              <w:rFonts w:ascii="Times New Roman" w:hAnsi="Times New Roman" w:cs="Times New Roman"/>
              <w:sz w:val="24"/>
              <w:szCs w:val="24"/>
            </w:rPr>
          </w:rPrChange>
        </w:rPr>
        <w:t>of the employees</w:t>
      </w:r>
      <w:r w:rsidR="00B42531" w:rsidRPr="00122397">
        <w:rPr>
          <w:rFonts w:ascii="Times New Roman" w:hAnsi="Times New Roman" w:cs="Times New Roman"/>
          <w:sz w:val="24"/>
          <w:szCs w:val="24"/>
          <w:rPrChange w:id="3354" w:author="Someone" w:date="2019-06-25T20:41:00Z">
            <w:rPr>
              <w:rFonts w:ascii="Times New Roman" w:hAnsi="Times New Roman" w:cs="Times New Roman"/>
              <w:sz w:val="24"/>
              <w:szCs w:val="24"/>
            </w:rPr>
          </w:rPrChange>
        </w:rPr>
        <w:t xml:space="preserve"> to effectively execute CSR polic</w:t>
      </w:r>
      <w:r w:rsidRPr="00122397">
        <w:rPr>
          <w:rFonts w:ascii="Times New Roman" w:hAnsi="Times New Roman" w:cs="Times New Roman"/>
          <w:sz w:val="24"/>
          <w:szCs w:val="24"/>
          <w:rPrChange w:id="3355" w:author="Someone" w:date="2019-06-25T20:41:00Z">
            <w:rPr>
              <w:rFonts w:ascii="Times New Roman" w:hAnsi="Times New Roman" w:cs="Times New Roman"/>
              <w:sz w:val="24"/>
              <w:szCs w:val="24"/>
            </w:rPr>
          </w:rPrChange>
        </w:rPr>
        <w:t>ies</w:t>
      </w:r>
      <w:r w:rsidR="00B42531" w:rsidRPr="00122397">
        <w:rPr>
          <w:rFonts w:ascii="Times New Roman" w:hAnsi="Times New Roman" w:cs="Times New Roman"/>
          <w:sz w:val="24"/>
          <w:szCs w:val="24"/>
          <w:rPrChange w:id="3356" w:author="Someone" w:date="2019-06-25T20:41:00Z">
            <w:rPr>
              <w:rFonts w:ascii="Times New Roman" w:hAnsi="Times New Roman" w:cs="Times New Roman"/>
              <w:sz w:val="24"/>
              <w:szCs w:val="24"/>
            </w:rPr>
          </w:rPrChange>
        </w:rPr>
        <w:t xml:space="preserve"> in the organization (Juarez, Vazquez &amp; Escobar, 2018). Highly motivated employees can be a force of change within the organization to shift its culture towards CSR (Juarez et al., 2018). </w:t>
      </w:r>
      <w:r w:rsidRPr="00122397">
        <w:rPr>
          <w:rFonts w:ascii="Times New Roman" w:hAnsi="Times New Roman" w:cs="Times New Roman"/>
          <w:sz w:val="24"/>
          <w:szCs w:val="24"/>
          <w:rPrChange w:id="3357" w:author="Someone" w:date="2019-06-25T20:41:00Z">
            <w:rPr>
              <w:rFonts w:ascii="Times New Roman" w:hAnsi="Times New Roman" w:cs="Times New Roman"/>
              <w:sz w:val="24"/>
              <w:szCs w:val="24"/>
            </w:rPr>
          </w:rPrChange>
        </w:rPr>
        <w:t>In addition, t</w:t>
      </w:r>
      <w:r w:rsidR="00B42531" w:rsidRPr="00122397">
        <w:rPr>
          <w:rFonts w:ascii="Times New Roman" w:hAnsi="Times New Roman" w:cs="Times New Roman"/>
          <w:sz w:val="24"/>
          <w:szCs w:val="24"/>
          <w:rPrChange w:id="3358" w:author="Someone" w:date="2019-06-25T20:41:00Z">
            <w:rPr>
              <w:rFonts w:ascii="Times New Roman" w:hAnsi="Times New Roman" w:cs="Times New Roman"/>
              <w:sz w:val="24"/>
              <w:szCs w:val="24"/>
            </w:rPr>
          </w:rPrChange>
        </w:rPr>
        <w:t>raining facilitates creativity, competence in respon</w:t>
      </w:r>
      <w:r w:rsidRPr="00122397">
        <w:rPr>
          <w:rFonts w:ascii="Times New Roman" w:hAnsi="Times New Roman" w:cs="Times New Roman"/>
          <w:sz w:val="24"/>
          <w:szCs w:val="24"/>
          <w:rPrChange w:id="3359" w:author="Someone" w:date="2019-06-25T20:41:00Z">
            <w:rPr>
              <w:rFonts w:ascii="Times New Roman" w:hAnsi="Times New Roman" w:cs="Times New Roman"/>
              <w:sz w:val="24"/>
              <w:szCs w:val="24"/>
            </w:rPr>
          </w:rPrChange>
        </w:rPr>
        <w:t xml:space="preserve">se </w:t>
      </w:r>
      <w:r w:rsidR="00B42531" w:rsidRPr="00122397">
        <w:rPr>
          <w:rFonts w:ascii="Times New Roman" w:hAnsi="Times New Roman" w:cs="Times New Roman"/>
          <w:sz w:val="24"/>
          <w:szCs w:val="24"/>
          <w:rPrChange w:id="3360" w:author="Someone" w:date="2019-06-25T20:41:00Z">
            <w:rPr>
              <w:rFonts w:ascii="Times New Roman" w:hAnsi="Times New Roman" w:cs="Times New Roman"/>
              <w:sz w:val="24"/>
              <w:szCs w:val="24"/>
            </w:rPr>
          </w:rPrChange>
        </w:rPr>
        <w:t xml:space="preserve">to </w:t>
      </w:r>
      <w:r w:rsidRPr="00122397">
        <w:rPr>
          <w:rFonts w:ascii="Times New Roman" w:hAnsi="Times New Roman" w:cs="Times New Roman"/>
          <w:sz w:val="24"/>
          <w:szCs w:val="24"/>
          <w:rPrChange w:id="3361" w:author="Someone" w:date="2019-06-25T20:41:00Z">
            <w:rPr>
              <w:rFonts w:ascii="Times New Roman" w:hAnsi="Times New Roman" w:cs="Times New Roman"/>
              <w:sz w:val="24"/>
              <w:szCs w:val="24"/>
            </w:rPr>
          </w:rPrChange>
        </w:rPr>
        <w:t xml:space="preserve">the </w:t>
      </w:r>
      <w:r w:rsidR="00B42531" w:rsidRPr="00122397">
        <w:rPr>
          <w:rFonts w:ascii="Times New Roman" w:hAnsi="Times New Roman" w:cs="Times New Roman"/>
          <w:sz w:val="24"/>
          <w:szCs w:val="24"/>
          <w:rPrChange w:id="3362" w:author="Someone" w:date="2019-06-25T20:41:00Z">
            <w:rPr>
              <w:rFonts w:ascii="Times New Roman" w:hAnsi="Times New Roman" w:cs="Times New Roman"/>
              <w:sz w:val="24"/>
              <w:szCs w:val="24"/>
            </w:rPr>
          </w:rPrChange>
        </w:rPr>
        <w:t>emerging issues</w:t>
      </w:r>
      <w:r w:rsidRPr="00122397">
        <w:rPr>
          <w:rFonts w:ascii="Times New Roman" w:hAnsi="Times New Roman" w:cs="Times New Roman"/>
          <w:sz w:val="24"/>
          <w:szCs w:val="24"/>
          <w:rPrChange w:id="3363" w:author="Someone" w:date="2019-06-25T20:41:00Z">
            <w:rPr>
              <w:rFonts w:ascii="Times New Roman" w:hAnsi="Times New Roman" w:cs="Times New Roman"/>
              <w:sz w:val="24"/>
              <w:szCs w:val="24"/>
            </w:rPr>
          </w:rPrChange>
        </w:rPr>
        <w:t xml:space="preserve"> related to CSR</w:t>
      </w:r>
      <w:r w:rsidR="00B42531" w:rsidRPr="00122397">
        <w:rPr>
          <w:rFonts w:ascii="Times New Roman" w:hAnsi="Times New Roman" w:cs="Times New Roman"/>
          <w:sz w:val="24"/>
          <w:szCs w:val="24"/>
          <w:rPrChange w:id="3364" w:author="Someone" w:date="2019-06-25T20:41:00Z">
            <w:rPr>
              <w:rFonts w:ascii="Times New Roman" w:hAnsi="Times New Roman" w:cs="Times New Roman"/>
              <w:sz w:val="24"/>
              <w:szCs w:val="24"/>
            </w:rPr>
          </w:rPrChange>
        </w:rPr>
        <w:t xml:space="preserve"> and</w:t>
      </w:r>
      <w:r w:rsidRPr="00122397">
        <w:rPr>
          <w:rFonts w:ascii="Times New Roman" w:hAnsi="Times New Roman" w:cs="Times New Roman"/>
          <w:sz w:val="24"/>
          <w:szCs w:val="24"/>
          <w:rPrChange w:id="3365" w:author="Someone" w:date="2019-06-25T20:41:00Z">
            <w:rPr>
              <w:rFonts w:ascii="Times New Roman" w:hAnsi="Times New Roman" w:cs="Times New Roman"/>
              <w:sz w:val="24"/>
              <w:szCs w:val="24"/>
            </w:rPr>
          </w:rPrChange>
        </w:rPr>
        <w:t xml:space="preserve"> its</w:t>
      </w:r>
      <w:r w:rsidR="00B42531" w:rsidRPr="00122397">
        <w:rPr>
          <w:rFonts w:ascii="Times New Roman" w:hAnsi="Times New Roman" w:cs="Times New Roman"/>
          <w:sz w:val="24"/>
          <w:szCs w:val="24"/>
          <w:rPrChange w:id="3366" w:author="Someone" w:date="2019-06-25T20:41:00Z">
            <w:rPr>
              <w:rFonts w:ascii="Times New Roman" w:hAnsi="Times New Roman" w:cs="Times New Roman"/>
              <w:sz w:val="24"/>
              <w:szCs w:val="24"/>
            </w:rPr>
          </w:rPrChange>
        </w:rPr>
        <w:t xml:space="preserve"> trend</w:t>
      </w:r>
      <w:r w:rsidRPr="00122397">
        <w:rPr>
          <w:rFonts w:ascii="Times New Roman" w:hAnsi="Times New Roman" w:cs="Times New Roman"/>
          <w:sz w:val="24"/>
          <w:szCs w:val="24"/>
          <w:rPrChange w:id="3367" w:author="Someone" w:date="2019-06-25T20:41:00Z">
            <w:rPr>
              <w:rFonts w:ascii="Times New Roman" w:hAnsi="Times New Roman" w:cs="Times New Roman"/>
              <w:sz w:val="24"/>
              <w:szCs w:val="24"/>
            </w:rPr>
          </w:rPrChange>
        </w:rPr>
        <w:t>s,</w:t>
      </w:r>
      <w:r w:rsidR="00B42531" w:rsidRPr="00122397">
        <w:rPr>
          <w:rFonts w:ascii="Times New Roman" w:hAnsi="Times New Roman" w:cs="Times New Roman"/>
          <w:sz w:val="24"/>
          <w:szCs w:val="24"/>
          <w:rPrChange w:id="3368" w:author="Someone" w:date="2019-06-25T20:41:00Z">
            <w:rPr>
              <w:rFonts w:ascii="Times New Roman" w:hAnsi="Times New Roman" w:cs="Times New Roman"/>
              <w:sz w:val="24"/>
              <w:szCs w:val="24"/>
            </w:rPr>
          </w:rPrChange>
        </w:rPr>
        <w:t xml:space="preserve"> and</w:t>
      </w:r>
      <w:r w:rsidRPr="00122397">
        <w:rPr>
          <w:rFonts w:ascii="Times New Roman" w:hAnsi="Times New Roman" w:cs="Times New Roman"/>
          <w:sz w:val="24"/>
          <w:szCs w:val="24"/>
          <w:rPrChange w:id="3369" w:author="Someone" w:date="2019-06-25T20:41:00Z">
            <w:rPr>
              <w:rFonts w:ascii="Times New Roman" w:hAnsi="Times New Roman" w:cs="Times New Roman"/>
              <w:sz w:val="24"/>
              <w:szCs w:val="24"/>
            </w:rPr>
          </w:rPrChange>
        </w:rPr>
        <w:t xml:space="preserve"> it also helps to bring</w:t>
      </w:r>
      <w:r w:rsidR="00B42531" w:rsidRPr="00122397">
        <w:rPr>
          <w:rFonts w:ascii="Times New Roman" w:hAnsi="Times New Roman" w:cs="Times New Roman"/>
          <w:sz w:val="24"/>
          <w:szCs w:val="24"/>
          <w:rPrChange w:id="3370" w:author="Someone" w:date="2019-06-25T20:41:00Z">
            <w:rPr>
              <w:rFonts w:ascii="Times New Roman" w:hAnsi="Times New Roman" w:cs="Times New Roman"/>
              <w:sz w:val="24"/>
              <w:szCs w:val="24"/>
            </w:rPr>
          </w:rPrChange>
        </w:rPr>
        <w:t xml:space="preserve"> innovation in supply chain sustainability (Tay et al., 2015). </w:t>
      </w:r>
      <w:r w:rsidRPr="00122397">
        <w:rPr>
          <w:rFonts w:ascii="Times New Roman" w:hAnsi="Times New Roman" w:cs="Times New Roman"/>
          <w:sz w:val="24"/>
          <w:szCs w:val="24"/>
          <w:rPrChange w:id="3371" w:author="Someone" w:date="2019-06-25T20:41:00Z">
            <w:rPr>
              <w:rFonts w:ascii="Times New Roman" w:hAnsi="Times New Roman" w:cs="Times New Roman"/>
              <w:sz w:val="24"/>
              <w:szCs w:val="24"/>
            </w:rPr>
          </w:rPrChange>
        </w:rPr>
        <w:t>However, t</w:t>
      </w:r>
      <w:r w:rsidR="00B42531" w:rsidRPr="00122397">
        <w:rPr>
          <w:rFonts w:ascii="Times New Roman" w:hAnsi="Times New Roman" w:cs="Times New Roman"/>
          <w:sz w:val="24"/>
          <w:szCs w:val="24"/>
          <w:rPrChange w:id="3372" w:author="Someone" w:date="2019-06-25T20:41:00Z">
            <w:rPr>
              <w:rFonts w:ascii="Times New Roman" w:hAnsi="Times New Roman" w:cs="Times New Roman"/>
              <w:sz w:val="24"/>
              <w:szCs w:val="24"/>
            </w:rPr>
          </w:rPrChange>
        </w:rPr>
        <w:t xml:space="preserve">he lack of innovation in </w:t>
      </w:r>
      <w:r w:rsidRPr="00122397">
        <w:rPr>
          <w:rFonts w:ascii="Times New Roman" w:hAnsi="Times New Roman" w:cs="Times New Roman"/>
          <w:sz w:val="24"/>
          <w:szCs w:val="24"/>
          <w:rPrChange w:id="3373" w:author="Someone" w:date="2019-06-25T20:41:00Z">
            <w:rPr>
              <w:rFonts w:ascii="Times New Roman" w:hAnsi="Times New Roman" w:cs="Times New Roman"/>
              <w:sz w:val="24"/>
              <w:szCs w:val="24"/>
            </w:rPr>
          </w:rPrChange>
        </w:rPr>
        <w:t>CSR practices</w:t>
      </w:r>
      <w:r w:rsidR="00B42531" w:rsidRPr="00122397">
        <w:rPr>
          <w:rFonts w:ascii="Times New Roman" w:hAnsi="Times New Roman" w:cs="Times New Roman"/>
          <w:sz w:val="24"/>
          <w:szCs w:val="24"/>
          <w:rPrChange w:id="3374" w:author="Someone" w:date="2019-06-25T20:41:00Z">
            <w:rPr>
              <w:rFonts w:ascii="Times New Roman" w:hAnsi="Times New Roman" w:cs="Times New Roman"/>
              <w:sz w:val="24"/>
              <w:szCs w:val="24"/>
            </w:rPr>
          </w:rPrChange>
        </w:rPr>
        <w:t xml:space="preserve"> among India firms in the textile industry has spurred negative customer perception </w:t>
      </w:r>
      <w:r w:rsidRPr="00122397">
        <w:rPr>
          <w:rFonts w:ascii="Times New Roman" w:hAnsi="Times New Roman" w:cs="Times New Roman"/>
          <w:sz w:val="24"/>
          <w:szCs w:val="24"/>
          <w:rPrChange w:id="3375" w:author="Someone" w:date="2019-06-25T20:41:00Z">
            <w:rPr>
              <w:rFonts w:ascii="Times New Roman" w:hAnsi="Times New Roman" w:cs="Times New Roman"/>
              <w:sz w:val="24"/>
              <w:szCs w:val="24"/>
            </w:rPr>
          </w:rPrChange>
        </w:rPr>
        <w:t>about</w:t>
      </w:r>
      <w:r w:rsidR="00B42531" w:rsidRPr="00122397">
        <w:rPr>
          <w:rFonts w:ascii="Times New Roman" w:hAnsi="Times New Roman" w:cs="Times New Roman"/>
          <w:sz w:val="24"/>
          <w:szCs w:val="24"/>
          <w:rPrChange w:id="3376" w:author="Someone" w:date="2019-06-25T20:41:00Z">
            <w:rPr>
              <w:rFonts w:ascii="Times New Roman" w:hAnsi="Times New Roman" w:cs="Times New Roman"/>
              <w:sz w:val="24"/>
              <w:szCs w:val="24"/>
            </w:rPr>
          </w:rPrChange>
        </w:rPr>
        <w:t xml:space="preserve"> them as they are </w:t>
      </w:r>
      <w:r w:rsidRPr="00122397">
        <w:rPr>
          <w:rFonts w:ascii="Times New Roman" w:hAnsi="Times New Roman" w:cs="Times New Roman"/>
          <w:sz w:val="24"/>
          <w:szCs w:val="24"/>
          <w:rPrChange w:id="3377" w:author="Someone" w:date="2019-06-25T20:41:00Z">
            <w:rPr>
              <w:rFonts w:ascii="Times New Roman" w:hAnsi="Times New Roman" w:cs="Times New Roman"/>
              <w:sz w:val="24"/>
              <w:szCs w:val="24"/>
            </w:rPr>
          </w:rPrChange>
        </w:rPr>
        <w:t>more concerned about</w:t>
      </w:r>
      <w:r w:rsidR="00B42531" w:rsidRPr="00122397">
        <w:rPr>
          <w:rFonts w:ascii="Times New Roman" w:hAnsi="Times New Roman" w:cs="Times New Roman"/>
          <w:sz w:val="24"/>
          <w:szCs w:val="24"/>
          <w:rPrChange w:id="3378" w:author="Someone" w:date="2019-06-25T20:41:00Z">
            <w:rPr>
              <w:rFonts w:ascii="Times New Roman" w:hAnsi="Times New Roman" w:cs="Times New Roman"/>
              <w:sz w:val="24"/>
              <w:szCs w:val="24"/>
            </w:rPr>
          </w:rPrChange>
        </w:rPr>
        <w:t xml:space="preserve"> the firm’s PR rather than </w:t>
      </w:r>
      <w:r w:rsidR="00DB5B3F" w:rsidRPr="00122397">
        <w:rPr>
          <w:rFonts w:ascii="Times New Roman" w:hAnsi="Times New Roman" w:cs="Times New Roman"/>
          <w:sz w:val="24"/>
          <w:szCs w:val="24"/>
          <w:rPrChange w:id="3379" w:author="Someone" w:date="2019-06-25T20:41:00Z">
            <w:rPr>
              <w:rFonts w:ascii="Times New Roman" w:hAnsi="Times New Roman" w:cs="Times New Roman"/>
              <w:sz w:val="24"/>
              <w:szCs w:val="24"/>
            </w:rPr>
          </w:rPrChange>
        </w:rPr>
        <w:t>the CSR practices</w:t>
      </w:r>
      <w:r w:rsidR="00B42531" w:rsidRPr="00122397">
        <w:rPr>
          <w:rFonts w:ascii="Times New Roman" w:hAnsi="Times New Roman" w:cs="Times New Roman"/>
          <w:sz w:val="24"/>
          <w:szCs w:val="24"/>
          <w:rPrChange w:id="3380" w:author="Someone" w:date="2019-06-25T20:41:00Z">
            <w:rPr>
              <w:rFonts w:ascii="Times New Roman" w:hAnsi="Times New Roman" w:cs="Times New Roman"/>
              <w:sz w:val="24"/>
              <w:szCs w:val="24"/>
            </w:rPr>
          </w:rPrChange>
        </w:rPr>
        <w:t xml:space="preserve"> (Gupta &amp; Hodges, 2012). Therefore, when examining how </w:t>
      </w:r>
      <w:r w:rsidR="00DB5B3F" w:rsidRPr="00122397">
        <w:rPr>
          <w:rFonts w:ascii="Times New Roman" w:hAnsi="Times New Roman" w:cs="Times New Roman"/>
          <w:sz w:val="24"/>
          <w:szCs w:val="24"/>
          <w:rPrChange w:id="3381" w:author="Someone" w:date="2019-06-25T20:41:00Z">
            <w:rPr>
              <w:rFonts w:ascii="Times New Roman" w:hAnsi="Times New Roman" w:cs="Times New Roman"/>
              <w:sz w:val="24"/>
              <w:szCs w:val="24"/>
            </w:rPr>
          </w:rPrChange>
        </w:rPr>
        <w:t xml:space="preserve">the </w:t>
      </w:r>
      <w:r w:rsidR="00B42531" w:rsidRPr="00122397">
        <w:rPr>
          <w:rFonts w:ascii="Times New Roman" w:hAnsi="Times New Roman" w:cs="Times New Roman"/>
          <w:sz w:val="24"/>
          <w:szCs w:val="24"/>
          <w:rPrChange w:id="3382" w:author="Someone" w:date="2019-06-25T20:41:00Z">
            <w:rPr>
              <w:rFonts w:ascii="Times New Roman" w:hAnsi="Times New Roman" w:cs="Times New Roman"/>
              <w:sz w:val="24"/>
              <w:szCs w:val="24"/>
            </w:rPr>
          </w:rPrChange>
        </w:rPr>
        <w:t xml:space="preserve">lack of training impacts </w:t>
      </w:r>
      <w:r w:rsidR="00DB5B3F" w:rsidRPr="00122397">
        <w:rPr>
          <w:rFonts w:ascii="Times New Roman" w:hAnsi="Times New Roman" w:cs="Times New Roman"/>
          <w:sz w:val="24"/>
          <w:szCs w:val="24"/>
          <w:rPrChange w:id="3383" w:author="Someone" w:date="2019-06-25T20:41:00Z">
            <w:rPr>
              <w:rFonts w:ascii="Times New Roman" w:hAnsi="Times New Roman" w:cs="Times New Roman"/>
              <w:sz w:val="24"/>
              <w:szCs w:val="24"/>
            </w:rPr>
          </w:rPrChange>
        </w:rPr>
        <w:t xml:space="preserve">on </w:t>
      </w:r>
      <w:r w:rsidR="00B42531" w:rsidRPr="00122397">
        <w:rPr>
          <w:rFonts w:ascii="Times New Roman" w:hAnsi="Times New Roman" w:cs="Times New Roman"/>
          <w:sz w:val="24"/>
          <w:szCs w:val="24"/>
          <w:rPrChange w:id="3384" w:author="Someone" w:date="2019-06-25T20:41:00Z">
            <w:rPr>
              <w:rFonts w:ascii="Times New Roman" w:hAnsi="Times New Roman" w:cs="Times New Roman"/>
              <w:sz w:val="24"/>
              <w:szCs w:val="24"/>
            </w:rPr>
          </w:rPrChange>
        </w:rPr>
        <w:t xml:space="preserve">CSR in supply chains, one should </w:t>
      </w:r>
      <w:r w:rsidR="00DB5B3F" w:rsidRPr="00122397">
        <w:rPr>
          <w:rFonts w:ascii="Times New Roman" w:hAnsi="Times New Roman" w:cs="Times New Roman"/>
          <w:sz w:val="24"/>
          <w:szCs w:val="24"/>
          <w:rPrChange w:id="3385" w:author="Someone" w:date="2019-06-25T20:41:00Z">
            <w:rPr>
              <w:rFonts w:ascii="Times New Roman" w:hAnsi="Times New Roman" w:cs="Times New Roman"/>
              <w:sz w:val="24"/>
              <w:szCs w:val="24"/>
            </w:rPr>
          </w:rPrChange>
        </w:rPr>
        <w:t>also discuss the</w:t>
      </w:r>
      <w:r w:rsidR="00B42531" w:rsidRPr="00122397">
        <w:rPr>
          <w:rFonts w:ascii="Times New Roman" w:hAnsi="Times New Roman" w:cs="Times New Roman"/>
          <w:sz w:val="24"/>
          <w:szCs w:val="24"/>
          <w:rPrChange w:id="3386" w:author="Someone" w:date="2019-06-25T20:41:00Z">
            <w:rPr>
              <w:rFonts w:ascii="Times New Roman" w:hAnsi="Times New Roman" w:cs="Times New Roman"/>
              <w:sz w:val="24"/>
              <w:szCs w:val="24"/>
            </w:rPr>
          </w:rPrChange>
        </w:rPr>
        <w:t xml:space="preserve"> costs of adoption and implementation.</w:t>
      </w:r>
    </w:p>
    <w:p w14:paraId="2EED4926" w14:textId="77777777" w:rsidR="00B42531" w:rsidRPr="00122397" w:rsidRDefault="00B42531" w:rsidP="00F17BA0">
      <w:pPr>
        <w:autoSpaceDE w:val="0"/>
        <w:autoSpaceDN w:val="0"/>
        <w:adjustRightInd w:val="0"/>
        <w:spacing w:after="0" w:line="480" w:lineRule="auto"/>
        <w:jc w:val="both"/>
        <w:rPr>
          <w:rFonts w:ascii="Times New Roman" w:hAnsi="Times New Roman" w:cs="Times New Roman"/>
          <w:sz w:val="24"/>
          <w:szCs w:val="24"/>
          <w:rPrChange w:id="3387" w:author="Someone" w:date="2019-06-25T20:41:00Z">
            <w:rPr>
              <w:rFonts w:ascii="Times New Roman" w:hAnsi="Times New Roman" w:cs="Times New Roman"/>
              <w:sz w:val="24"/>
              <w:szCs w:val="24"/>
            </w:rPr>
          </w:rPrChange>
        </w:rPr>
      </w:pPr>
      <w:r w:rsidRPr="00122397">
        <w:rPr>
          <w:rFonts w:ascii="Times New Roman" w:hAnsi="Times New Roman" w:cs="Times New Roman"/>
          <w:i/>
          <w:sz w:val="24"/>
          <w:szCs w:val="24"/>
          <w:rPrChange w:id="3388" w:author="Someone" w:date="2019-06-25T20:41:00Z">
            <w:rPr>
              <w:rFonts w:ascii="Times New Roman" w:hAnsi="Times New Roman" w:cs="Times New Roman"/>
              <w:i/>
              <w:sz w:val="24"/>
              <w:szCs w:val="24"/>
            </w:rPr>
          </w:rPrChange>
        </w:rPr>
        <w:t xml:space="preserve">RP 10: Lack of training and personnel act as a barrier for implementing CSR </w:t>
      </w:r>
      <w:r w:rsidRPr="00122397">
        <w:rPr>
          <w:rFonts w:ascii="Times New Roman" w:eastAsia="Times New Roman" w:hAnsi="Times New Roman" w:cs="Times New Roman"/>
          <w:i/>
          <w:sz w:val="24"/>
          <w:szCs w:val="24"/>
          <w:lang w:eastAsia="en-IN"/>
          <w:rPrChange w:id="3389" w:author="Someone" w:date="2019-06-25T20:41:00Z">
            <w:rPr>
              <w:rFonts w:ascii="Times New Roman" w:eastAsia="Times New Roman" w:hAnsi="Times New Roman" w:cs="Times New Roman"/>
              <w:i/>
              <w:sz w:val="24"/>
              <w:szCs w:val="24"/>
              <w:lang w:eastAsia="en-IN"/>
            </w:rPr>
          </w:rPrChange>
        </w:rPr>
        <w:t>in the Indian textile companies.</w:t>
      </w:r>
    </w:p>
    <w:p w14:paraId="601BF6F1" w14:textId="4F402822" w:rsidR="00B42531" w:rsidRPr="00122397" w:rsidRDefault="008F4176" w:rsidP="00DB5B3F">
      <w:pPr>
        <w:pStyle w:val="Heading3"/>
        <w:spacing w:line="480" w:lineRule="auto"/>
        <w:rPr>
          <w:rFonts w:ascii="Times New Roman" w:hAnsi="Times New Roman" w:cs="Times New Roman"/>
          <w:color w:val="auto"/>
          <w:sz w:val="24"/>
          <w:szCs w:val="24"/>
          <w:rPrChange w:id="3390" w:author="Someone" w:date="2019-06-25T20:41:00Z">
            <w:rPr>
              <w:rFonts w:ascii="Times New Roman" w:hAnsi="Times New Roman" w:cs="Times New Roman"/>
              <w:color w:val="auto"/>
              <w:sz w:val="24"/>
              <w:szCs w:val="24"/>
            </w:rPr>
          </w:rPrChange>
        </w:rPr>
      </w:pPr>
      <w:bookmarkStart w:id="3391" w:name="_Toc12387670"/>
      <w:r w:rsidRPr="00122397">
        <w:rPr>
          <w:rFonts w:ascii="Times New Roman" w:hAnsi="Times New Roman" w:cs="Times New Roman"/>
          <w:color w:val="auto"/>
          <w:sz w:val="24"/>
          <w:szCs w:val="24"/>
          <w:rPrChange w:id="3392"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3393" w:author="Someone" w:date="2019-06-25T20:41:00Z">
            <w:rPr>
              <w:rFonts w:ascii="Times New Roman" w:hAnsi="Times New Roman" w:cs="Times New Roman"/>
              <w:color w:val="auto"/>
              <w:sz w:val="24"/>
              <w:szCs w:val="24"/>
            </w:rPr>
          </w:rPrChange>
        </w:rPr>
        <w:t>5</w:t>
      </w:r>
      <w:r w:rsidRPr="00122397">
        <w:rPr>
          <w:rFonts w:ascii="Times New Roman" w:hAnsi="Times New Roman" w:cs="Times New Roman"/>
          <w:color w:val="auto"/>
          <w:sz w:val="24"/>
          <w:szCs w:val="24"/>
          <w:rPrChange w:id="3394" w:author="Someone" w:date="2019-06-25T20:41:00Z">
            <w:rPr>
              <w:rFonts w:ascii="Times New Roman" w:hAnsi="Times New Roman" w:cs="Times New Roman"/>
              <w:color w:val="auto"/>
              <w:sz w:val="24"/>
              <w:szCs w:val="24"/>
            </w:rPr>
          </w:rPrChange>
        </w:rPr>
        <w:t xml:space="preserve">.3 </w:t>
      </w:r>
      <w:r w:rsidR="00B42531" w:rsidRPr="00122397">
        <w:rPr>
          <w:rFonts w:ascii="Times New Roman" w:hAnsi="Times New Roman" w:cs="Times New Roman"/>
          <w:color w:val="auto"/>
          <w:sz w:val="24"/>
          <w:szCs w:val="24"/>
          <w:rPrChange w:id="3395" w:author="Someone" w:date="2019-06-25T20:41:00Z">
            <w:rPr>
              <w:rFonts w:ascii="Times New Roman" w:hAnsi="Times New Roman" w:cs="Times New Roman"/>
              <w:color w:val="auto"/>
              <w:sz w:val="24"/>
              <w:szCs w:val="24"/>
            </w:rPr>
          </w:rPrChange>
        </w:rPr>
        <w:t>Financial Constraints</w:t>
      </w:r>
      <w:bookmarkEnd w:id="3391"/>
    </w:p>
    <w:p w14:paraId="2BDD67F9" w14:textId="05BC06DB" w:rsidR="00B42531" w:rsidRPr="00122397" w:rsidRDefault="00B42531" w:rsidP="00C354E1">
      <w:pPr>
        <w:tabs>
          <w:tab w:val="center" w:pos="4680"/>
        </w:tabs>
        <w:spacing w:after="0" w:line="480" w:lineRule="auto"/>
        <w:ind w:firstLine="720"/>
        <w:jc w:val="both"/>
        <w:rPr>
          <w:rFonts w:ascii="Times New Roman" w:hAnsi="Times New Roman" w:cs="Times New Roman"/>
          <w:b/>
          <w:sz w:val="24"/>
          <w:szCs w:val="24"/>
          <w:rPrChange w:id="3396" w:author="Someone" w:date="2019-06-25T20:41:00Z">
            <w:rPr>
              <w:rFonts w:ascii="Times New Roman" w:hAnsi="Times New Roman" w:cs="Times New Roman"/>
              <w:b/>
              <w:sz w:val="24"/>
              <w:szCs w:val="24"/>
            </w:rPr>
          </w:rPrChange>
        </w:rPr>
      </w:pPr>
      <w:r w:rsidRPr="00122397">
        <w:rPr>
          <w:rFonts w:ascii="Times New Roman" w:hAnsi="Times New Roman" w:cs="Times New Roman"/>
          <w:b/>
          <w:sz w:val="24"/>
          <w:szCs w:val="24"/>
          <w:rPrChange w:id="3397" w:author="Someone" w:date="2019-06-25T20:41:00Z">
            <w:rPr>
              <w:rFonts w:ascii="Times New Roman" w:hAnsi="Times New Roman" w:cs="Times New Roman"/>
              <w:b/>
              <w:sz w:val="24"/>
              <w:szCs w:val="24"/>
            </w:rPr>
          </w:rPrChange>
        </w:rPr>
        <w:tab/>
      </w:r>
      <w:r w:rsidRPr="00122397">
        <w:rPr>
          <w:rFonts w:ascii="Times New Roman" w:hAnsi="Times New Roman" w:cs="Times New Roman"/>
          <w:sz w:val="24"/>
          <w:szCs w:val="24"/>
          <w:rPrChange w:id="3398" w:author="Someone" w:date="2019-06-25T20:41:00Z">
            <w:rPr>
              <w:rFonts w:ascii="Times New Roman" w:hAnsi="Times New Roman" w:cs="Times New Roman"/>
              <w:sz w:val="24"/>
              <w:szCs w:val="24"/>
            </w:rPr>
          </w:rPrChange>
        </w:rPr>
        <w:t xml:space="preserve">The prioritization of profit over social welfare means that Indian firms in the textile sector need to reduce their operational costs to increase bottom-line margins (Nasreen &amp; Rao, 2014). Many Indian companies do not allocate adequate finances to implement CSR in their organization </w:t>
      </w:r>
      <w:r w:rsidR="00DB5B3F" w:rsidRPr="00122397">
        <w:rPr>
          <w:rFonts w:ascii="Times New Roman" w:hAnsi="Times New Roman" w:cs="Times New Roman"/>
          <w:sz w:val="24"/>
          <w:szCs w:val="24"/>
          <w:rPrChange w:id="3399" w:author="Someone" w:date="2019-06-25T20:41:00Z">
            <w:rPr>
              <w:rFonts w:ascii="Times New Roman" w:hAnsi="Times New Roman" w:cs="Times New Roman"/>
              <w:sz w:val="24"/>
              <w:szCs w:val="24"/>
            </w:rPr>
          </w:rPrChange>
        </w:rPr>
        <w:t>due to</w:t>
      </w:r>
      <w:r w:rsidRPr="00122397">
        <w:rPr>
          <w:rFonts w:ascii="Times New Roman" w:hAnsi="Times New Roman" w:cs="Times New Roman"/>
          <w:sz w:val="24"/>
          <w:szCs w:val="24"/>
          <w:rPrChange w:id="3400" w:author="Someone" w:date="2019-06-25T20:41:00Z">
            <w:rPr>
              <w:rFonts w:ascii="Times New Roman" w:hAnsi="Times New Roman" w:cs="Times New Roman"/>
              <w:sz w:val="24"/>
              <w:szCs w:val="24"/>
            </w:rPr>
          </w:rPrChange>
        </w:rPr>
        <w:t xml:space="preserve"> budget shortfalls (Shen et al., 2015). In fact, it’s not just the </w:t>
      </w:r>
      <w:r w:rsidRPr="00122397">
        <w:rPr>
          <w:rFonts w:ascii="Times New Roman" w:hAnsi="Times New Roman" w:cs="Times New Roman"/>
          <w:noProof/>
          <w:sz w:val="24"/>
          <w:szCs w:val="24"/>
          <w:rPrChange w:id="3401" w:author="Someone" w:date="2019-06-25T20:41:00Z">
            <w:rPr>
              <w:rFonts w:ascii="Times New Roman" w:hAnsi="Times New Roman" w:cs="Times New Roman"/>
              <w:noProof/>
              <w:sz w:val="24"/>
              <w:szCs w:val="24"/>
            </w:rPr>
          </w:rPrChange>
        </w:rPr>
        <w:t>textile</w:t>
      </w:r>
      <w:r w:rsidRPr="00122397">
        <w:rPr>
          <w:rFonts w:ascii="Times New Roman" w:hAnsi="Times New Roman" w:cs="Times New Roman"/>
          <w:sz w:val="24"/>
          <w:szCs w:val="24"/>
          <w:rPrChange w:id="3402" w:author="Someone" w:date="2019-06-25T20:41:00Z">
            <w:rPr>
              <w:rFonts w:ascii="Times New Roman" w:hAnsi="Times New Roman" w:cs="Times New Roman"/>
              <w:sz w:val="24"/>
              <w:szCs w:val="24"/>
            </w:rPr>
          </w:rPrChange>
        </w:rPr>
        <w:t xml:space="preserve"> industry alone, but </w:t>
      </w:r>
      <w:r w:rsidRPr="00122397">
        <w:rPr>
          <w:rFonts w:ascii="Times New Roman" w:hAnsi="Times New Roman" w:cs="Times New Roman"/>
          <w:noProof/>
          <w:sz w:val="24"/>
          <w:szCs w:val="24"/>
          <w:rPrChange w:id="3403" w:author="Someone" w:date="2019-06-25T20:41:00Z">
            <w:rPr>
              <w:rFonts w:ascii="Times New Roman" w:hAnsi="Times New Roman" w:cs="Times New Roman"/>
              <w:noProof/>
              <w:sz w:val="24"/>
              <w:szCs w:val="24"/>
            </w:rPr>
          </w:rPrChange>
        </w:rPr>
        <w:t>generally,</w:t>
      </w:r>
      <w:r w:rsidRPr="00122397">
        <w:rPr>
          <w:rFonts w:ascii="Times New Roman" w:hAnsi="Times New Roman" w:cs="Times New Roman"/>
          <w:sz w:val="24"/>
          <w:szCs w:val="24"/>
          <w:rPrChange w:id="3404" w:author="Someone" w:date="2019-06-25T20:41:00Z">
            <w:rPr>
              <w:rFonts w:ascii="Times New Roman" w:hAnsi="Times New Roman" w:cs="Times New Roman"/>
              <w:sz w:val="24"/>
              <w:szCs w:val="24"/>
            </w:rPr>
          </w:rPrChange>
        </w:rPr>
        <w:t xml:space="preserve"> Indian companies have very low CSR rating compared to those from other jurisdictions (Singh &amp; Sharma, 2015). Therefore, most </w:t>
      </w:r>
      <w:r w:rsidR="00DB5B3F" w:rsidRPr="00122397">
        <w:rPr>
          <w:rFonts w:ascii="Times New Roman" w:hAnsi="Times New Roman" w:cs="Times New Roman"/>
          <w:sz w:val="24"/>
          <w:szCs w:val="24"/>
          <w:rPrChange w:id="3405" w:author="Someone" w:date="2019-06-25T20:41:00Z">
            <w:rPr>
              <w:rFonts w:ascii="Times New Roman" w:hAnsi="Times New Roman" w:cs="Times New Roman"/>
              <w:sz w:val="24"/>
              <w:szCs w:val="24"/>
            </w:rPr>
          </w:rPrChange>
        </w:rPr>
        <w:t xml:space="preserve">of the </w:t>
      </w:r>
      <w:r w:rsidRPr="00122397">
        <w:rPr>
          <w:rFonts w:ascii="Times New Roman" w:hAnsi="Times New Roman" w:cs="Times New Roman"/>
          <w:sz w:val="24"/>
          <w:szCs w:val="24"/>
          <w:rPrChange w:id="3406" w:author="Someone" w:date="2019-06-25T20:41:00Z">
            <w:rPr>
              <w:rFonts w:ascii="Times New Roman" w:hAnsi="Times New Roman" w:cs="Times New Roman"/>
              <w:sz w:val="24"/>
              <w:szCs w:val="24"/>
            </w:rPr>
          </w:rPrChange>
        </w:rPr>
        <w:t xml:space="preserve">social responsibility programs do not materialize, </w:t>
      </w:r>
      <w:r w:rsidR="00DB5B3F" w:rsidRPr="00122397">
        <w:rPr>
          <w:rFonts w:ascii="Times New Roman" w:hAnsi="Times New Roman" w:cs="Times New Roman"/>
          <w:sz w:val="24"/>
          <w:szCs w:val="24"/>
          <w:rPrChange w:id="3407" w:author="Someone" w:date="2019-06-25T20:41:00Z">
            <w:rPr>
              <w:rFonts w:ascii="Times New Roman" w:hAnsi="Times New Roman" w:cs="Times New Roman"/>
              <w:sz w:val="24"/>
              <w:szCs w:val="24"/>
            </w:rPr>
          </w:rPrChange>
        </w:rPr>
        <w:t>practicing</w:t>
      </w:r>
      <w:r w:rsidRPr="00122397">
        <w:rPr>
          <w:rFonts w:ascii="Times New Roman" w:hAnsi="Times New Roman" w:cs="Times New Roman"/>
          <w:sz w:val="24"/>
          <w:szCs w:val="24"/>
          <w:rPrChange w:id="3408" w:author="Someone" w:date="2019-06-25T20:41:00Z">
            <w:rPr>
              <w:rFonts w:ascii="Times New Roman" w:hAnsi="Times New Roman" w:cs="Times New Roman"/>
              <w:sz w:val="24"/>
              <w:szCs w:val="24"/>
            </w:rPr>
          </w:rPrChange>
        </w:rPr>
        <w:t xml:space="preserve"> low levels of strategic compliance (</w:t>
      </w:r>
      <w:proofErr w:type="spellStart"/>
      <w:r w:rsidR="009F0192" w:rsidRPr="00122397">
        <w:rPr>
          <w:rFonts w:ascii="Times New Roman" w:hAnsi="Times New Roman" w:cs="Times New Roman"/>
          <w:sz w:val="24"/>
          <w:szCs w:val="24"/>
          <w:rPrChange w:id="3409" w:author="Someone" w:date="2019-06-25T20:41:00Z">
            <w:rPr>
              <w:rFonts w:ascii="Times New Roman" w:hAnsi="Times New Roman" w:cs="Times New Roman"/>
              <w:sz w:val="24"/>
              <w:szCs w:val="24"/>
            </w:rPr>
          </w:rPrChange>
        </w:rPr>
        <w:t>Szewczyk</w:t>
      </w:r>
      <w:proofErr w:type="spellEnd"/>
      <w:r w:rsidRPr="00122397">
        <w:rPr>
          <w:rFonts w:ascii="Times New Roman" w:hAnsi="Times New Roman" w:cs="Times New Roman"/>
          <w:sz w:val="24"/>
          <w:szCs w:val="24"/>
          <w:rPrChange w:id="3410" w:author="Someone" w:date="2019-06-25T20:41:00Z">
            <w:rPr>
              <w:rFonts w:ascii="Times New Roman" w:hAnsi="Times New Roman" w:cs="Times New Roman"/>
              <w:sz w:val="24"/>
              <w:szCs w:val="24"/>
            </w:rPr>
          </w:rPrChange>
        </w:rPr>
        <w:t xml:space="preserve">, 2016). The cost of implementing CSR makes it challenging to achieve a </w:t>
      </w:r>
      <w:r w:rsidRPr="00122397">
        <w:rPr>
          <w:rFonts w:ascii="Times New Roman" w:hAnsi="Times New Roman" w:cs="Times New Roman"/>
          <w:noProof/>
          <w:sz w:val="24"/>
          <w:szCs w:val="24"/>
          <w:rPrChange w:id="3411" w:author="Someone" w:date="2019-06-25T20:41:00Z">
            <w:rPr>
              <w:rFonts w:ascii="Times New Roman" w:hAnsi="Times New Roman" w:cs="Times New Roman"/>
              <w:noProof/>
              <w:sz w:val="24"/>
              <w:szCs w:val="24"/>
            </w:rPr>
          </w:rPrChange>
        </w:rPr>
        <w:t>sustainable</w:t>
      </w:r>
      <w:r w:rsidRPr="00122397">
        <w:rPr>
          <w:rFonts w:ascii="Times New Roman" w:hAnsi="Times New Roman" w:cs="Times New Roman"/>
          <w:sz w:val="24"/>
          <w:szCs w:val="24"/>
          <w:rPrChange w:id="3412" w:author="Someone" w:date="2019-06-25T20:41:00Z">
            <w:rPr>
              <w:rFonts w:ascii="Times New Roman" w:hAnsi="Times New Roman" w:cs="Times New Roman"/>
              <w:sz w:val="24"/>
              <w:szCs w:val="24"/>
            </w:rPr>
          </w:rPrChange>
        </w:rPr>
        <w:t xml:space="preserve"> supply chain for many companies in the Indian text</w:t>
      </w:r>
      <w:r w:rsidR="00A93B1E" w:rsidRPr="00122397">
        <w:rPr>
          <w:rFonts w:ascii="Times New Roman" w:hAnsi="Times New Roman" w:cs="Times New Roman"/>
          <w:sz w:val="24"/>
          <w:szCs w:val="24"/>
          <w:rPrChange w:id="3413" w:author="Someone" w:date="2019-06-25T20:41:00Z">
            <w:rPr>
              <w:rFonts w:ascii="Times New Roman" w:hAnsi="Times New Roman" w:cs="Times New Roman"/>
              <w:sz w:val="24"/>
              <w:szCs w:val="24"/>
            </w:rPr>
          </w:rPrChange>
        </w:rPr>
        <w:t>ile and apparel industry (</w:t>
      </w:r>
      <w:proofErr w:type="spellStart"/>
      <w:r w:rsidR="00A93B1E" w:rsidRPr="00122397">
        <w:rPr>
          <w:rFonts w:ascii="Times New Roman" w:hAnsi="Times New Roman" w:cs="Times New Roman"/>
          <w:sz w:val="24"/>
          <w:szCs w:val="24"/>
          <w:rPrChange w:id="3414" w:author="Someone" w:date="2019-06-25T20:41:00Z">
            <w:rPr>
              <w:rFonts w:ascii="Times New Roman" w:hAnsi="Times New Roman" w:cs="Times New Roman"/>
              <w:sz w:val="24"/>
              <w:szCs w:val="24"/>
            </w:rPr>
          </w:rPrChange>
        </w:rPr>
        <w:t>Govin</w:t>
      </w:r>
      <w:r w:rsidRPr="00122397">
        <w:rPr>
          <w:rFonts w:ascii="Times New Roman" w:hAnsi="Times New Roman" w:cs="Times New Roman"/>
          <w:sz w:val="24"/>
          <w:szCs w:val="24"/>
          <w:rPrChange w:id="3415" w:author="Someone" w:date="2019-06-25T20:41:00Z">
            <w:rPr>
              <w:rFonts w:ascii="Times New Roman" w:hAnsi="Times New Roman" w:cs="Times New Roman"/>
              <w:sz w:val="24"/>
              <w:szCs w:val="24"/>
            </w:rPr>
          </w:rPrChange>
        </w:rPr>
        <w:t>dasamy</w:t>
      </w:r>
      <w:proofErr w:type="spellEnd"/>
      <w:r w:rsidRPr="00122397">
        <w:rPr>
          <w:rFonts w:ascii="Times New Roman" w:hAnsi="Times New Roman" w:cs="Times New Roman"/>
          <w:sz w:val="24"/>
          <w:szCs w:val="24"/>
          <w:rPrChange w:id="3416" w:author="Someone" w:date="2019-06-25T20:41:00Z">
            <w:rPr>
              <w:rFonts w:ascii="Times New Roman" w:hAnsi="Times New Roman" w:cs="Times New Roman"/>
              <w:sz w:val="24"/>
              <w:szCs w:val="24"/>
            </w:rPr>
          </w:rPrChange>
        </w:rPr>
        <w:t xml:space="preserve"> &amp; Suresh, 2017). The additional costs for compliance discourages many firms from funding CSR programs that can improve the social welfare of </w:t>
      </w:r>
      <w:r w:rsidRPr="00122397">
        <w:rPr>
          <w:rFonts w:ascii="Times New Roman" w:hAnsi="Times New Roman" w:cs="Times New Roman"/>
          <w:sz w:val="24"/>
          <w:szCs w:val="24"/>
          <w:rPrChange w:id="3417" w:author="Someone" w:date="2019-06-25T20:41:00Z">
            <w:rPr>
              <w:rFonts w:ascii="Times New Roman" w:hAnsi="Times New Roman" w:cs="Times New Roman"/>
              <w:sz w:val="24"/>
              <w:szCs w:val="24"/>
            </w:rPr>
          </w:rPrChange>
        </w:rPr>
        <w:lastRenderedPageBreak/>
        <w:t>communities and environmental sustainability (</w:t>
      </w:r>
      <w:proofErr w:type="spellStart"/>
      <w:r w:rsidR="009F0192" w:rsidRPr="00122397">
        <w:rPr>
          <w:rFonts w:ascii="Times New Roman" w:hAnsi="Times New Roman" w:cs="Times New Roman"/>
          <w:sz w:val="24"/>
          <w:szCs w:val="24"/>
          <w:rPrChange w:id="3418" w:author="Someone" w:date="2019-06-25T20:41:00Z">
            <w:rPr>
              <w:rFonts w:ascii="Times New Roman" w:hAnsi="Times New Roman" w:cs="Times New Roman"/>
              <w:sz w:val="24"/>
              <w:szCs w:val="24"/>
            </w:rPr>
          </w:rPrChange>
        </w:rPr>
        <w:t>Szewczyk</w:t>
      </w:r>
      <w:proofErr w:type="spellEnd"/>
      <w:r w:rsidR="009F0192" w:rsidRPr="00122397">
        <w:rPr>
          <w:rFonts w:ascii="Times New Roman" w:hAnsi="Times New Roman" w:cs="Times New Roman"/>
          <w:sz w:val="24"/>
          <w:szCs w:val="24"/>
          <w:rPrChange w:id="3419"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3420" w:author="Someone" w:date="2019-06-25T20:41:00Z">
            <w:rPr>
              <w:rFonts w:ascii="Times New Roman" w:hAnsi="Times New Roman" w:cs="Times New Roman"/>
              <w:sz w:val="24"/>
              <w:szCs w:val="24"/>
            </w:rPr>
          </w:rPrChange>
        </w:rPr>
        <w:t xml:space="preserve">2016). Some of the costs are related to the </w:t>
      </w:r>
      <w:r w:rsidRPr="00122397">
        <w:rPr>
          <w:rFonts w:ascii="Times New Roman" w:hAnsi="Times New Roman" w:cs="Times New Roman"/>
          <w:noProof/>
          <w:sz w:val="24"/>
          <w:szCs w:val="24"/>
          <w:rPrChange w:id="3421" w:author="Someone" w:date="2019-06-25T20:41:00Z">
            <w:rPr>
              <w:rFonts w:ascii="Times New Roman" w:hAnsi="Times New Roman" w:cs="Times New Roman"/>
              <w:noProof/>
              <w:sz w:val="24"/>
              <w:szCs w:val="24"/>
            </w:rPr>
          </w:rPrChange>
        </w:rPr>
        <w:t>training</w:t>
      </w:r>
      <w:r w:rsidRPr="00122397">
        <w:rPr>
          <w:rFonts w:ascii="Times New Roman" w:hAnsi="Times New Roman" w:cs="Times New Roman"/>
          <w:sz w:val="24"/>
          <w:szCs w:val="24"/>
          <w:rPrChange w:id="3422" w:author="Someone" w:date="2019-06-25T20:41:00Z">
            <w:rPr>
              <w:rFonts w:ascii="Times New Roman" w:hAnsi="Times New Roman" w:cs="Times New Roman"/>
              <w:sz w:val="24"/>
              <w:szCs w:val="24"/>
            </w:rPr>
          </w:rPrChange>
        </w:rPr>
        <w:t xml:space="preserve"> of staff, supplies, reporting, complying with labor and environmental regulations, certification for eco-products, </w:t>
      </w:r>
      <w:r w:rsidR="00DB5B3F" w:rsidRPr="00122397">
        <w:rPr>
          <w:rFonts w:ascii="Times New Roman" w:hAnsi="Times New Roman" w:cs="Times New Roman"/>
          <w:sz w:val="24"/>
          <w:szCs w:val="24"/>
          <w:rPrChange w:id="3423" w:author="Someone" w:date="2019-06-25T20:41:00Z">
            <w:rPr>
              <w:rFonts w:ascii="Times New Roman" w:hAnsi="Times New Roman" w:cs="Times New Roman"/>
              <w:sz w:val="24"/>
              <w:szCs w:val="24"/>
            </w:rPr>
          </w:rPrChange>
        </w:rPr>
        <w:t xml:space="preserve">and </w:t>
      </w:r>
      <w:r w:rsidRPr="00122397">
        <w:rPr>
          <w:rFonts w:ascii="Times New Roman" w:hAnsi="Times New Roman" w:cs="Times New Roman"/>
          <w:sz w:val="24"/>
          <w:szCs w:val="24"/>
          <w:rPrChange w:id="3424" w:author="Someone" w:date="2019-06-25T20:41:00Z">
            <w:rPr>
              <w:rFonts w:ascii="Times New Roman" w:hAnsi="Times New Roman" w:cs="Times New Roman"/>
              <w:sz w:val="24"/>
              <w:szCs w:val="24"/>
            </w:rPr>
          </w:rPrChange>
        </w:rPr>
        <w:t>contributions to charities (</w:t>
      </w:r>
      <w:proofErr w:type="spellStart"/>
      <w:r w:rsidRPr="00122397">
        <w:rPr>
          <w:rFonts w:ascii="Times New Roman" w:hAnsi="Times New Roman" w:cs="Times New Roman"/>
          <w:sz w:val="24"/>
          <w:szCs w:val="24"/>
          <w:rPrChange w:id="3425" w:author="Someone" w:date="2019-06-25T20:41:00Z">
            <w:rPr>
              <w:rFonts w:ascii="Times New Roman" w:hAnsi="Times New Roman" w:cs="Times New Roman"/>
              <w:sz w:val="24"/>
              <w:szCs w:val="24"/>
            </w:rPr>
          </w:rPrChange>
        </w:rPr>
        <w:t>Sz</w:t>
      </w:r>
      <w:r w:rsidR="009F0192" w:rsidRPr="00122397">
        <w:rPr>
          <w:rFonts w:ascii="Times New Roman" w:hAnsi="Times New Roman" w:cs="Times New Roman"/>
          <w:sz w:val="24"/>
          <w:szCs w:val="24"/>
          <w:rPrChange w:id="3426" w:author="Someone" w:date="2019-06-25T20:41:00Z">
            <w:rPr>
              <w:rFonts w:ascii="Times New Roman" w:hAnsi="Times New Roman" w:cs="Times New Roman"/>
              <w:sz w:val="24"/>
              <w:szCs w:val="24"/>
            </w:rPr>
          </w:rPrChange>
        </w:rPr>
        <w:t>e</w:t>
      </w:r>
      <w:r w:rsidRPr="00122397">
        <w:rPr>
          <w:rFonts w:ascii="Times New Roman" w:hAnsi="Times New Roman" w:cs="Times New Roman"/>
          <w:sz w:val="24"/>
          <w:szCs w:val="24"/>
          <w:rPrChange w:id="3427" w:author="Someone" w:date="2019-06-25T20:41:00Z">
            <w:rPr>
              <w:rFonts w:ascii="Times New Roman" w:hAnsi="Times New Roman" w:cs="Times New Roman"/>
              <w:sz w:val="24"/>
              <w:szCs w:val="24"/>
            </w:rPr>
          </w:rPrChange>
        </w:rPr>
        <w:t>wc</w:t>
      </w:r>
      <w:r w:rsidR="00F7648B" w:rsidRPr="00122397">
        <w:rPr>
          <w:rFonts w:ascii="Times New Roman" w:hAnsi="Times New Roman" w:cs="Times New Roman"/>
          <w:sz w:val="24"/>
          <w:szCs w:val="24"/>
          <w:rPrChange w:id="3428" w:author="Someone" w:date="2019-06-25T20:41:00Z">
            <w:rPr>
              <w:rFonts w:ascii="Times New Roman" w:hAnsi="Times New Roman" w:cs="Times New Roman"/>
              <w:sz w:val="24"/>
              <w:szCs w:val="24"/>
            </w:rPr>
          </w:rPrChange>
        </w:rPr>
        <w:t>z</w:t>
      </w:r>
      <w:r w:rsidRPr="00122397">
        <w:rPr>
          <w:rFonts w:ascii="Times New Roman" w:hAnsi="Times New Roman" w:cs="Times New Roman"/>
          <w:sz w:val="24"/>
          <w:szCs w:val="24"/>
          <w:rPrChange w:id="3429" w:author="Someone" w:date="2019-06-25T20:41:00Z">
            <w:rPr>
              <w:rFonts w:ascii="Times New Roman" w:hAnsi="Times New Roman" w:cs="Times New Roman"/>
              <w:sz w:val="24"/>
              <w:szCs w:val="24"/>
            </w:rPr>
          </w:rPrChange>
        </w:rPr>
        <w:t>yk</w:t>
      </w:r>
      <w:proofErr w:type="spellEnd"/>
      <w:r w:rsidRPr="00122397">
        <w:rPr>
          <w:rFonts w:ascii="Times New Roman" w:hAnsi="Times New Roman" w:cs="Times New Roman"/>
          <w:sz w:val="24"/>
          <w:szCs w:val="24"/>
          <w:rPrChange w:id="3430" w:author="Someone" w:date="2019-06-25T20:41:00Z">
            <w:rPr>
              <w:rFonts w:ascii="Times New Roman" w:hAnsi="Times New Roman" w:cs="Times New Roman"/>
              <w:sz w:val="24"/>
              <w:szCs w:val="24"/>
            </w:rPr>
          </w:rPrChange>
        </w:rPr>
        <w:t xml:space="preserve">, 2016). The inability to fund CSR programs is attributed to the low perception of the cost-benefits </w:t>
      </w:r>
      <w:r w:rsidR="00DB5B3F" w:rsidRPr="00122397">
        <w:rPr>
          <w:rFonts w:ascii="Times New Roman" w:hAnsi="Times New Roman" w:cs="Times New Roman"/>
          <w:sz w:val="24"/>
          <w:szCs w:val="24"/>
          <w:rPrChange w:id="3431" w:author="Someone" w:date="2019-06-25T20:41:00Z">
            <w:rPr>
              <w:rFonts w:ascii="Times New Roman" w:hAnsi="Times New Roman" w:cs="Times New Roman"/>
              <w:sz w:val="24"/>
              <w:szCs w:val="24"/>
            </w:rPr>
          </w:rPrChange>
        </w:rPr>
        <w:t xml:space="preserve">and it </w:t>
      </w:r>
      <w:r w:rsidRPr="00122397">
        <w:rPr>
          <w:rFonts w:ascii="Times New Roman" w:hAnsi="Times New Roman" w:cs="Times New Roman"/>
          <w:sz w:val="24"/>
          <w:szCs w:val="24"/>
          <w:rPrChange w:id="3432" w:author="Someone" w:date="2019-06-25T20:41:00Z">
            <w:rPr>
              <w:rFonts w:ascii="Times New Roman" w:hAnsi="Times New Roman" w:cs="Times New Roman"/>
              <w:sz w:val="24"/>
              <w:szCs w:val="24"/>
            </w:rPr>
          </w:rPrChange>
        </w:rPr>
        <w:t>accrued from implementing those strategies. In contrast, prior research shows that investing in CSR can enhance the bottom-line of a company and create long-term business success (Hassan &amp; Shi, 2017). Some of the expenses are incurred through fines paid to local and national governments in India can be avoided by increasing compliance with government regulations pertaining to CSR (G</w:t>
      </w:r>
      <w:r w:rsidR="00616E27" w:rsidRPr="00122397">
        <w:rPr>
          <w:rFonts w:ascii="Times New Roman" w:hAnsi="Times New Roman" w:cs="Times New Roman"/>
          <w:sz w:val="24"/>
          <w:szCs w:val="24"/>
          <w:rPrChange w:id="3433" w:author="Someone" w:date="2019-06-25T20:41:00Z">
            <w:rPr>
              <w:rFonts w:ascii="Times New Roman" w:hAnsi="Times New Roman" w:cs="Times New Roman"/>
              <w:sz w:val="24"/>
              <w:szCs w:val="24"/>
            </w:rPr>
          </w:rPrChange>
        </w:rPr>
        <w:t>andh</w:t>
      </w:r>
      <w:r w:rsidRPr="00122397">
        <w:rPr>
          <w:rFonts w:ascii="Times New Roman" w:hAnsi="Times New Roman" w:cs="Times New Roman"/>
          <w:sz w:val="24"/>
          <w:szCs w:val="24"/>
          <w:rPrChange w:id="3434" w:author="Someone" w:date="2019-06-25T20:41:00Z">
            <w:rPr>
              <w:rFonts w:ascii="Times New Roman" w:hAnsi="Times New Roman" w:cs="Times New Roman"/>
              <w:sz w:val="24"/>
              <w:szCs w:val="24"/>
            </w:rPr>
          </w:rPrChange>
        </w:rPr>
        <w:t xml:space="preserve">i, 2017). In light of this information, textile companies need to find cost-effective strategies </w:t>
      </w:r>
      <w:r w:rsidRPr="00122397">
        <w:rPr>
          <w:rFonts w:ascii="Times New Roman" w:hAnsi="Times New Roman" w:cs="Times New Roman"/>
          <w:noProof/>
          <w:sz w:val="24"/>
          <w:szCs w:val="24"/>
          <w:rPrChange w:id="3435" w:author="Someone" w:date="2019-06-25T20:41:00Z">
            <w:rPr>
              <w:rFonts w:ascii="Times New Roman" w:hAnsi="Times New Roman" w:cs="Times New Roman"/>
              <w:noProof/>
              <w:sz w:val="24"/>
              <w:szCs w:val="24"/>
            </w:rPr>
          </w:rPrChange>
        </w:rPr>
        <w:t>for</w:t>
      </w:r>
      <w:r w:rsidRPr="00122397">
        <w:rPr>
          <w:rFonts w:ascii="Times New Roman" w:hAnsi="Times New Roman" w:cs="Times New Roman"/>
          <w:sz w:val="24"/>
          <w:szCs w:val="24"/>
          <w:rPrChange w:id="3436" w:author="Someone" w:date="2019-06-25T20:41:00Z">
            <w:rPr>
              <w:rFonts w:ascii="Times New Roman" w:hAnsi="Times New Roman" w:cs="Times New Roman"/>
              <w:sz w:val="24"/>
              <w:szCs w:val="24"/>
            </w:rPr>
          </w:rPrChange>
        </w:rPr>
        <w:t xml:space="preserve"> implementing their CSR efforts.</w:t>
      </w:r>
    </w:p>
    <w:p w14:paraId="67EA8EED" w14:textId="77777777" w:rsidR="00B42531" w:rsidRPr="00122397" w:rsidRDefault="00B42531" w:rsidP="00C354E1">
      <w:pPr>
        <w:spacing w:after="0" w:line="480" w:lineRule="auto"/>
        <w:ind w:firstLine="720"/>
        <w:jc w:val="both"/>
        <w:rPr>
          <w:rFonts w:ascii="Times New Roman" w:hAnsi="Times New Roman" w:cs="Times New Roman"/>
          <w:sz w:val="24"/>
          <w:szCs w:val="24"/>
          <w:rPrChange w:id="343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438" w:author="Someone" w:date="2019-06-25T20:41:00Z">
            <w:rPr>
              <w:rFonts w:ascii="Times New Roman" w:hAnsi="Times New Roman" w:cs="Times New Roman"/>
              <w:sz w:val="24"/>
              <w:szCs w:val="24"/>
            </w:rPr>
          </w:rPrChange>
        </w:rPr>
        <w:t xml:space="preserve">The financial constraints as a barrier to CSR in textile supply chains vary according to firm size in India. Furthermore, the poor organizational culture towards social responsibility by Indian firms has pre-disposed them to avoiding any costs associated with CSR in supply chain management (Singh &amp; Sharma, 2015). The majority of textile companies have cited the high cost of implementation of CSR as a justification for their low spending levels and refusal to bow to </w:t>
      </w:r>
      <w:r w:rsidR="001F0900" w:rsidRPr="00122397">
        <w:rPr>
          <w:rFonts w:ascii="Times New Roman" w:hAnsi="Times New Roman" w:cs="Times New Roman"/>
          <w:sz w:val="24"/>
          <w:szCs w:val="24"/>
          <w:rPrChange w:id="3439" w:author="Someone" w:date="2019-06-25T20:41:00Z">
            <w:rPr>
              <w:rFonts w:ascii="Times New Roman" w:hAnsi="Times New Roman" w:cs="Times New Roman"/>
              <w:sz w:val="24"/>
              <w:szCs w:val="24"/>
            </w:rPr>
          </w:rPrChange>
        </w:rPr>
        <w:t xml:space="preserve">the </w:t>
      </w:r>
      <w:r w:rsidRPr="00122397">
        <w:rPr>
          <w:rFonts w:ascii="Times New Roman" w:hAnsi="Times New Roman" w:cs="Times New Roman"/>
          <w:sz w:val="24"/>
          <w:szCs w:val="24"/>
          <w:rPrChange w:id="3440" w:author="Someone" w:date="2019-06-25T20:41:00Z">
            <w:rPr>
              <w:rFonts w:ascii="Times New Roman" w:hAnsi="Times New Roman" w:cs="Times New Roman"/>
              <w:sz w:val="24"/>
              <w:szCs w:val="24"/>
            </w:rPr>
          </w:rPrChange>
        </w:rPr>
        <w:t>pressure from NGOs, the government, the media and trade associations to develop sustainable supply chains (</w:t>
      </w:r>
      <w:proofErr w:type="spellStart"/>
      <w:r w:rsidRPr="00122397">
        <w:rPr>
          <w:rFonts w:ascii="Times New Roman" w:hAnsi="Times New Roman" w:cs="Times New Roman"/>
          <w:sz w:val="24"/>
          <w:szCs w:val="24"/>
          <w:rPrChange w:id="3441" w:author="Someone" w:date="2019-06-25T20:41:00Z">
            <w:rPr>
              <w:rFonts w:ascii="Times New Roman" w:hAnsi="Times New Roman" w:cs="Times New Roman"/>
              <w:sz w:val="24"/>
              <w:szCs w:val="24"/>
            </w:rPr>
          </w:rPrChange>
        </w:rPr>
        <w:t>Koskal</w:t>
      </w:r>
      <w:proofErr w:type="spellEnd"/>
      <w:r w:rsidRPr="00122397">
        <w:rPr>
          <w:rFonts w:ascii="Times New Roman" w:hAnsi="Times New Roman" w:cs="Times New Roman"/>
          <w:sz w:val="24"/>
          <w:szCs w:val="24"/>
          <w:rPrChange w:id="3442" w:author="Someone" w:date="2019-06-25T20:41:00Z">
            <w:rPr>
              <w:rFonts w:ascii="Times New Roman" w:hAnsi="Times New Roman" w:cs="Times New Roman"/>
              <w:sz w:val="24"/>
              <w:szCs w:val="24"/>
            </w:rPr>
          </w:rPrChange>
        </w:rPr>
        <w:t xml:space="preserve"> et al., 2016). There is strong evidence that links organizational culture with CSR spending (</w:t>
      </w:r>
      <w:proofErr w:type="spellStart"/>
      <w:r w:rsidRPr="00122397">
        <w:rPr>
          <w:rFonts w:ascii="Times New Roman" w:hAnsi="Times New Roman" w:cs="Times New Roman"/>
          <w:sz w:val="24"/>
          <w:szCs w:val="24"/>
          <w:rPrChange w:id="3443" w:author="Someone" w:date="2019-06-25T20:41:00Z">
            <w:rPr>
              <w:rFonts w:ascii="Times New Roman" w:hAnsi="Times New Roman" w:cs="Times New Roman"/>
              <w:sz w:val="24"/>
              <w:szCs w:val="24"/>
            </w:rPr>
          </w:rPrChange>
        </w:rPr>
        <w:t>Chaganti</w:t>
      </w:r>
      <w:proofErr w:type="spellEnd"/>
      <w:r w:rsidRPr="00122397">
        <w:rPr>
          <w:rFonts w:ascii="Times New Roman" w:hAnsi="Times New Roman" w:cs="Times New Roman"/>
          <w:sz w:val="24"/>
          <w:szCs w:val="24"/>
          <w:rPrChange w:id="3444" w:author="Someone" w:date="2019-06-25T20:41:00Z">
            <w:rPr>
              <w:rFonts w:ascii="Times New Roman" w:hAnsi="Times New Roman" w:cs="Times New Roman"/>
              <w:sz w:val="24"/>
              <w:szCs w:val="24"/>
            </w:rPr>
          </w:rPrChange>
        </w:rPr>
        <w:t xml:space="preserve">, 2014).  One of the factors is </w:t>
      </w:r>
      <w:r w:rsidR="0057344F" w:rsidRPr="00122397">
        <w:rPr>
          <w:rFonts w:ascii="Times New Roman" w:hAnsi="Times New Roman" w:cs="Times New Roman"/>
          <w:sz w:val="24"/>
          <w:szCs w:val="24"/>
          <w:rPrChange w:id="3445" w:author="Someone" w:date="2019-06-25T20:41:00Z">
            <w:rPr>
              <w:rFonts w:ascii="Times New Roman" w:hAnsi="Times New Roman" w:cs="Times New Roman"/>
              <w:sz w:val="24"/>
              <w:szCs w:val="24"/>
            </w:rPr>
          </w:rPrChange>
        </w:rPr>
        <w:t xml:space="preserve">the </w:t>
      </w:r>
      <w:r w:rsidRPr="00122397">
        <w:rPr>
          <w:rFonts w:ascii="Times New Roman" w:hAnsi="Times New Roman" w:cs="Times New Roman"/>
          <w:sz w:val="24"/>
          <w:szCs w:val="24"/>
          <w:rPrChange w:id="3446" w:author="Someone" w:date="2019-06-25T20:41:00Z">
            <w:rPr>
              <w:rFonts w:ascii="Times New Roman" w:hAnsi="Times New Roman" w:cs="Times New Roman"/>
              <w:sz w:val="24"/>
              <w:szCs w:val="24"/>
            </w:rPr>
          </w:rPrChange>
        </w:rPr>
        <w:t>poor organizational culture that does not value social welfare and/or environmental protection</w:t>
      </w:r>
      <w:r w:rsidR="0057344F" w:rsidRPr="00122397">
        <w:rPr>
          <w:rFonts w:ascii="Times New Roman" w:hAnsi="Times New Roman" w:cs="Times New Roman"/>
          <w:sz w:val="24"/>
          <w:szCs w:val="24"/>
          <w:rPrChange w:id="3447" w:author="Someone" w:date="2019-06-25T20:41:00Z">
            <w:rPr>
              <w:rFonts w:ascii="Times New Roman" w:hAnsi="Times New Roman" w:cs="Times New Roman"/>
              <w:sz w:val="24"/>
              <w:szCs w:val="24"/>
            </w:rPr>
          </w:rPrChange>
        </w:rPr>
        <w:t>, which</w:t>
      </w:r>
      <w:r w:rsidRPr="00122397">
        <w:rPr>
          <w:rFonts w:ascii="Times New Roman" w:hAnsi="Times New Roman" w:cs="Times New Roman"/>
          <w:sz w:val="24"/>
          <w:szCs w:val="24"/>
          <w:rPrChange w:id="3448" w:author="Someone" w:date="2019-06-25T20:41:00Z">
            <w:rPr>
              <w:rFonts w:ascii="Times New Roman" w:hAnsi="Times New Roman" w:cs="Times New Roman"/>
              <w:sz w:val="24"/>
              <w:szCs w:val="24"/>
            </w:rPr>
          </w:rPrChange>
        </w:rPr>
        <w:t xml:space="preserve"> will negatively impact financial investment in CSR </w:t>
      </w:r>
      <w:r w:rsidR="0057344F" w:rsidRPr="00122397">
        <w:rPr>
          <w:rFonts w:ascii="Times New Roman" w:hAnsi="Times New Roman" w:cs="Times New Roman"/>
          <w:sz w:val="24"/>
          <w:szCs w:val="24"/>
          <w:rPrChange w:id="3449" w:author="Someone" w:date="2019-06-25T20:41:00Z">
            <w:rPr>
              <w:rFonts w:ascii="Times New Roman" w:hAnsi="Times New Roman" w:cs="Times New Roman"/>
              <w:sz w:val="24"/>
              <w:szCs w:val="24"/>
            </w:rPr>
          </w:rPrChange>
        </w:rPr>
        <w:t>projects (</w:t>
      </w:r>
      <w:r w:rsidRPr="00122397">
        <w:rPr>
          <w:rFonts w:ascii="Times New Roman" w:hAnsi="Times New Roman" w:cs="Times New Roman"/>
          <w:sz w:val="24"/>
          <w:szCs w:val="24"/>
          <w:rPrChange w:id="3450" w:author="Someone" w:date="2019-06-25T20:41:00Z">
            <w:rPr>
              <w:rFonts w:ascii="Times New Roman" w:hAnsi="Times New Roman" w:cs="Times New Roman"/>
              <w:sz w:val="24"/>
              <w:szCs w:val="24"/>
            </w:rPr>
          </w:rPrChange>
        </w:rPr>
        <w:t xml:space="preserve">Woo &amp; </w:t>
      </w:r>
      <w:proofErr w:type="spellStart"/>
      <w:r w:rsidRPr="00122397">
        <w:rPr>
          <w:rFonts w:ascii="Times New Roman" w:hAnsi="Times New Roman" w:cs="Times New Roman"/>
          <w:sz w:val="24"/>
          <w:szCs w:val="24"/>
          <w:rPrChange w:id="3451" w:author="Someone" w:date="2019-06-25T20:41:00Z">
            <w:rPr>
              <w:rFonts w:ascii="Times New Roman" w:hAnsi="Times New Roman" w:cs="Times New Roman"/>
              <w:sz w:val="24"/>
              <w:szCs w:val="24"/>
            </w:rPr>
          </w:rPrChange>
        </w:rPr>
        <w:t>Jin</w:t>
      </w:r>
      <w:proofErr w:type="spellEnd"/>
      <w:r w:rsidRPr="00122397">
        <w:rPr>
          <w:rFonts w:ascii="Times New Roman" w:hAnsi="Times New Roman" w:cs="Times New Roman"/>
          <w:sz w:val="24"/>
          <w:szCs w:val="24"/>
          <w:rPrChange w:id="3452" w:author="Someone" w:date="2019-06-25T20:41:00Z">
            <w:rPr>
              <w:rFonts w:ascii="Times New Roman" w:hAnsi="Times New Roman" w:cs="Times New Roman"/>
              <w:sz w:val="24"/>
              <w:szCs w:val="24"/>
            </w:rPr>
          </w:rPrChange>
        </w:rPr>
        <w:t xml:space="preserve">, 2015). </w:t>
      </w:r>
      <w:r w:rsidR="001F0900" w:rsidRPr="00122397">
        <w:rPr>
          <w:rFonts w:ascii="Times New Roman" w:hAnsi="Times New Roman" w:cs="Times New Roman"/>
          <w:sz w:val="24"/>
          <w:szCs w:val="24"/>
          <w:rPrChange w:id="3453" w:author="Someone" w:date="2019-06-25T20:41:00Z">
            <w:rPr>
              <w:rFonts w:ascii="Times New Roman" w:hAnsi="Times New Roman" w:cs="Times New Roman"/>
              <w:sz w:val="24"/>
              <w:szCs w:val="24"/>
            </w:rPr>
          </w:rPrChange>
        </w:rPr>
        <w:t xml:space="preserve"> However, t</w:t>
      </w:r>
      <w:r w:rsidRPr="00122397">
        <w:rPr>
          <w:rFonts w:ascii="Times New Roman" w:hAnsi="Times New Roman" w:cs="Times New Roman"/>
          <w:sz w:val="24"/>
          <w:szCs w:val="24"/>
          <w:rPrChange w:id="3454" w:author="Someone" w:date="2019-06-25T20:41:00Z">
            <w:rPr>
              <w:rFonts w:ascii="Times New Roman" w:hAnsi="Times New Roman" w:cs="Times New Roman"/>
              <w:sz w:val="24"/>
              <w:szCs w:val="24"/>
            </w:rPr>
          </w:rPrChange>
        </w:rPr>
        <w:t>he be</w:t>
      </w:r>
      <w:r w:rsidR="001F0900" w:rsidRPr="00122397">
        <w:rPr>
          <w:rFonts w:ascii="Times New Roman" w:hAnsi="Times New Roman" w:cs="Times New Roman"/>
          <w:sz w:val="24"/>
          <w:szCs w:val="24"/>
          <w:rPrChange w:id="3455" w:author="Someone" w:date="2019-06-25T20:41:00Z">
            <w:rPr>
              <w:rFonts w:ascii="Times New Roman" w:hAnsi="Times New Roman" w:cs="Times New Roman"/>
              <w:sz w:val="24"/>
              <w:szCs w:val="24"/>
            </w:rPr>
          </w:rPrChange>
        </w:rPr>
        <w:t>st way for the firms to handle financial</w:t>
      </w:r>
      <w:r w:rsidRPr="00122397">
        <w:rPr>
          <w:rFonts w:ascii="Times New Roman" w:hAnsi="Times New Roman" w:cs="Times New Roman"/>
          <w:sz w:val="24"/>
          <w:szCs w:val="24"/>
          <w:rPrChange w:id="3456" w:author="Someone" w:date="2019-06-25T20:41:00Z">
            <w:rPr>
              <w:rFonts w:ascii="Times New Roman" w:hAnsi="Times New Roman" w:cs="Times New Roman"/>
              <w:sz w:val="24"/>
              <w:szCs w:val="24"/>
            </w:rPr>
          </w:rPrChange>
        </w:rPr>
        <w:t xml:space="preserve"> constraints is to empower supply chain managers to view sustainability from</w:t>
      </w:r>
      <w:r w:rsidR="001F0900" w:rsidRPr="00122397">
        <w:rPr>
          <w:rFonts w:ascii="Times New Roman" w:hAnsi="Times New Roman" w:cs="Times New Roman"/>
          <w:sz w:val="24"/>
          <w:szCs w:val="24"/>
          <w:rPrChange w:id="3457" w:author="Someone" w:date="2019-06-25T20:41:00Z">
            <w:rPr>
              <w:rFonts w:ascii="Times New Roman" w:hAnsi="Times New Roman" w:cs="Times New Roman"/>
              <w:sz w:val="24"/>
              <w:szCs w:val="24"/>
            </w:rPr>
          </w:rPrChange>
        </w:rPr>
        <w:t xml:space="preserve"> a CSR perspective in order t</w:t>
      </w:r>
      <w:r w:rsidRPr="00122397">
        <w:rPr>
          <w:rFonts w:ascii="Times New Roman" w:hAnsi="Times New Roman" w:cs="Times New Roman"/>
          <w:sz w:val="24"/>
          <w:szCs w:val="24"/>
          <w:rPrChange w:id="3458" w:author="Someone" w:date="2019-06-25T20:41:00Z">
            <w:rPr>
              <w:rFonts w:ascii="Times New Roman" w:hAnsi="Times New Roman" w:cs="Times New Roman"/>
              <w:sz w:val="24"/>
              <w:szCs w:val="24"/>
            </w:rPr>
          </w:rPrChange>
        </w:rPr>
        <w:t xml:space="preserve">o justify the costs involved in that process (Shen, Li, Dong &amp; Perry, 2017). CSR is a tool to improve the sustainability of supply chains and therefore, any costs incurred </w:t>
      </w:r>
      <w:r w:rsidR="001F0900" w:rsidRPr="00122397">
        <w:rPr>
          <w:rFonts w:ascii="Times New Roman" w:hAnsi="Times New Roman" w:cs="Times New Roman"/>
          <w:sz w:val="24"/>
          <w:szCs w:val="24"/>
          <w:rPrChange w:id="3459" w:author="Someone" w:date="2019-06-25T20:41:00Z">
            <w:rPr>
              <w:rFonts w:ascii="Times New Roman" w:hAnsi="Times New Roman" w:cs="Times New Roman"/>
              <w:sz w:val="24"/>
              <w:szCs w:val="24"/>
            </w:rPr>
          </w:rPrChange>
        </w:rPr>
        <w:t>are</w:t>
      </w:r>
      <w:r w:rsidRPr="00122397">
        <w:rPr>
          <w:rFonts w:ascii="Times New Roman" w:hAnsi="Times New Roman" w:cs="Times New Roman"/>
          <w:sz w:val="24"/>
          <w:szCs w:val="24"/>
          <w:rPrChange w:id="3460"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3461" w:author="Someone" w:date="2019-06-25T20:41:00Z">
            <w:rPr>
              <w:rFonts w:ascii="Times New Roman" w:hAnsi="Times New Roman" w:cs="Times New Roman"/>
              <w:sz w:val="24"/>
              <w:szCs w:val="24"/>
            </w:rPr>
          </w:rPrChange>
        </w:rPr>
        <w:lastRenderedPageBreak/>
        <w:t xml:space="preserve">justifiable because the benefits </w:t>
      </w:r>
      <w:r w:rsidR="001F0900" w:rsidRPr="00122397">
        <w:rPr>
          <w:rFonts w:ascii="Times New Roman" w:hAnsi="Times New Roman" w:cs="Times New Roman"/>
          <w:sz w:val="24"/>
          <w:szCs w:val="24"/>
          <w:rPrChange w:id="3462" w:author="Someone" w:date="2019-06-25T20:41:00Z">
            <w:rPr>
              <w:rFonts w:ascii="Times New Roman" w:hAnsi="Times New Roman" w:cs="Times New Roman"/>
              <w:sz w:val="24"/>
              <w:szCs w:val="24"/>
            </w:rPr>
          </w:rPrChange>
        </w:rPr>
        <w:t>o</w:t>
      </w:r>
      <w:r w:rsidRPr="00122397">
        <w:rPr>
          <w:rFonts w:ascii="Times New Roman" w:hAnsi="Times New Roman" w:cs="Times New Roman"/>
          <w:sz w:val="24"/>
          <w:szCs w:val="24"/>
          <w:rPrChange w:id="3463" w:author="Someone" w:date="2019-06-25T20:41:00Z">
            <w:rPr>
              <w:rFonts w:ascii="Times New Roman" w:hAnsi="Times New Roman" w:cs="Times New Roman"/>
              <w:sz w:val="24"/>
              <w:szCs w:val="24"/>
            </w:rPr>
          </w:rPrChange>
        </w:rPr>
        <w:t>f the process can exceed the expenses</w:t>
      </w:r>
      <w:r w:rsidR="001F0900" w:rsidRPr="00122397">
        <w:rPr>
          <w:rFonts w:ascii="Times New Roman" w:hAnsi="Times New Roman" w:cs="Times New Roman"/>
          <w:sz w:val="24"/>
          <w:szCs w:val="24"/>
          <w:rPrChange w:id="3464" w:author="Someone" w:date="2019-06-25T20:41:00Z">
            <w:rPr>
              <w:rFonts w:ascii="Times New Roman" w:hAnsi="Times New Roman" w:cs="Times New Roman"/>
              <w:sz w:val="24"/>
              <w:szCs w:val="24"/>
            </w:rPr>
          </w:rPrChange>
        </w:rPr>
        <w:t xml:space="preserve"> when handled well</w:t>
      </w:r>
      <w:r w:rsidRPr="00122397">
        <w:rPr>
          <w:rFonts w:ascii="Times New Roman" w:hAnsi="Times New Roman" w:cs="Times New Roman"/>
          <w:sz w:val="24"/>
          <w:szCs w:val="24"/>
          <w:rPrChange w:id="3465" w:author="Someone" w:date="2019-06-25T20:41:00Z">
            <w:rPr>
              <w:rFonts w:ascii="Times New Roman" w:hAnsi="Times New Roman" w:cs="Times New Roman"/>
              <w:sz w:val="24"/>
              <w:szCs w:val="24"/>
            </w:rPr>
          </w:rPrChange>
        </w:rPr>
        <w:t xml:space="preserve"> (Shen et al., 2017). Conclusively, CSR is costly not only for textile firms in India but also</w:t>
      </w:r>
      <w:r w:rsidR="00904A61" w:rsidRPr="00122397">
        <w:rPr>
          <w:rFonts w:ascii="Times New Roman" w:hAnsi="Times New Roman" w:cs="Times New Roman"/>
          <w:sz w:val="24"/>
          <w:szCs w:val="24"/>
          <w:rPrChange w:id="3466" w:author="Someone" w:date="2019-06-25T20:41:00Z">
            <w:rPr>
              <w:rFonts w:ascii="Times New Roman" w:hAnsi="Times New Roman" w:cs="Times New Roman"/>
              <w:sz w:val="24"/>
              <w:szCs w:val="24"/>
            </w:rPr>
          </w:rPrChange>
        </w:rPr>
        <w:t xml:space="preserve"> for</w:t>
      </w:r>
      <w:r w:rsidRPr="00122397">
        <w:rPr>
          <w:rFonts w:ascii="Times New Roman" w:hAnsi="Times New Roman" w:cs="Times New Roman"/>
          <w:sz w:val="24"/>
          <w:szCs w:val="24"/>
          <w:rPrChange w:id="3467" w:author="Someone" w:date="2019-06-25T20:41:00Z">
            <w:rPr>
              <w:rFonts w:ascii="Times New Roman" w:hAnsi="Times New Roman" w:cs="Times New Roman"/>
              <w:sz w:val="24"/>
              <w:szCs w:val="24"/>
            </w:rPr>
          </w:rPrChange>
        </w:rPr>
        <w:t xml:space="preserve"> those in Malaysia, China and Europe yet companies in those countries have found mechanisms to reduce expenses on social welfare without compr</w:t>
      </w:r>
      <w:r w:rsidR="00904A61" w:rsidRPr="00122397">
        <w:rPr>
          <w:rFonts w:ascii="Times New Roman" w:hAnsi="Times New Roman" w:cs="Times New Roman"/>
          <w:sz w:val="24"/>
          <w:szCs w:val="24"/>
          <w:rPrChange w:id="3468" w:author="Someone" w:date="2019-06-25T20:41:00Z">
            <w:rPr>
              <w:rFonts w:ascii="Times New Roman" w:hAnsi="Times New Roman" w:cs="Times New Roman"/>
              <w:sz w:val="24"/>
              <w:szCs w:val="24"/>
            </w:rPr>
          </w:rPrChange>
        </w:rPr>
        <w:t>om</w:t>
      </w:r>
      <w:r w:rsidRPr="00122397">
        <w:rPr>
          <w:rFonts w:ascii="Times New Roman" w:hAnsi="Times New Roman" w:cs="Times New Roman"/>
          <w:sz w:val="24"/>
          <w:szCs w:val="24"/>
          <w:rPrChange w:id="3469" w:author="Someone" w:date="2019-06-25T20:41:00Z">
            <w:rPr>
              <w:rFonts w:ascii="Times New Roman" w:hAnsi="Times New Roman" w:cs="Times New Roman"/>
              <w:sz w:val="24"/>
              <w:szCs w:val="24"/>
            </w:rPr>
          </w:rPrChange>
        </w:rPr>
        <w:t xml:space="preserve">ising their commitment to the </w:t>
      </w:r>
      <w:r w:rsidR="00904A61" w:rsidRPr="00122397">
        <w:rPr>
          <w:rFonts w:ascii="Times New Roman" w:hAnsi="Times New Roman" w:cs="Times New Roman"/>
          <w:sz w:val="24"/>
          <w:szCs w:val="24"/>
          <w:rPrChange w:id="3470" w:author="Someone" w:date="2019-06-25T20:41:00Z">
            <w:rPr>
              <w:rFonts w:ascii="Times New Roman" w:hAnsi="Times New Roman" w:cs="Times New Roman"/>
              <w:sz w:val="24"/>
              <w:szCs w:val="24"/>
            </w:rPr>
          </w:rPrChange>
        </w:rPr>
        <w:t>CSR</w:t>
      </w:r>
      <w:r w:rsidRPr="00122397">
        <w:rPr>
          <w:rFonts w:ascii="Times New Roman" w:hAnsi="Times New Roman" w:cs="Times New Roman"/>
          <w:sz w:val="24"/>
          <w:szCs w:val="24"/>
          <w:rPrChange w:id="3471" w:author="Someone" w:date="2019-06-25T20:41:00Z">
            <w:rPr>
              <w:rFonts w:ascii="Times New Roman" w:hAnsi="Times New Roman" w:cs="Times New Roman"/>
              <w:sz w:val="24"/>
              <w:szCs w:val="24"/>
            </w:rPr>
          </w:rPrChange>
        </w:rPr>
        <w:t xml:space="preserve">.  Therefore, we propose the following research proposition.  </w:t>
      </w:r>
    </w:p>
    <w:p w14:paraId="2C7A0147" w14:textId="77777777" w:rsidR="00B42531" w:rsidRPr="00122397" w:rsidRDefault="00B42531" w:rsidP="00F17BA0">
      <w:pPr>
        <w:spacing w:line="480" w:lineRule="auto"/>
        <w:jc w:val="both"/>
        <w:rPr>
          <w:rFonts w:ascii="Times New Roman" w:hAnsi="Times New Roman" w:cs="Times New Roman"/>
          <w:bCs/>
          <w:i/>
          <w:sz w:val="24"/>
          <w:szCs w:val="24"/>
          <w:rPrChange w:id="3472" w:author="Someone" w:date="2019-06-25T20:41:00Z">
            <w:rPr>
              <w:rFonts w:ascii="Times New Roman" w:hAnsi="Times New Roman" w:cs="Times New Roman"/>
              <w:bCs/>
              <w:i/>
              <w:sz w:val="24"/>
              <w:szCs w:val="24"/>
            </w:rPr>
          </w:rPrChange>
        </w:rPr>
      </w:pPr>
      <w:r w:rsidRPr="00122397">
        <w:rPr>
          <w:rFonts w:ascii="Times New Roman" w:hAnsi="Times New Roman" w:cs="Times New Roman"/>
          <w:bCs/>
          <w:i/>
          <w:sz w:val="24"/>
          <w:szCs w:val="24"/>
          <w:rPrChange w:id="3473" w:author="Someone" w:date="2019-06-25T20:41:00Z">
            <w:rPr>
              <w:rFonts w:ascii="Times New Roman" w:hAnsi="Times New Roman" w:cs="Times New Roman"/>
              <w:bCs/>
              <w:i/>
              <w:sz w:val="24"/>
              <w:szCs w:val="24"/>
            </w:rPr>
          </w:rPrChange>
        </w:rPr>
        <w:t>RP 11: Lack of financial support is a barrier for implementing CSR practices in the Indian textile companies.</w:t>
      </w:r>
    </w:p>
    <w:p w14:paraId="5F8FB8D6" w14:textId="5E0F7312" w:rsidR="00B42531" w:rsidRPr="00122397" w:rsidRDefault="008F4176" w:rsidP="00C354E1">
      <w:pPr>
        <w:pStyle w:val="Heading2"/>
        <w:spacing w:line="480" w:lineRule="auto"/>
        <w:rPr>
          <w:rFonts w:ascii="Times New Roman" w:hAnsi="Times New Roman" w:cs="Times New Roman"/>
          <w:color w:val="auto"/>
          <w:sz w:val="24"/>
          <w:szCs w:val="24"/>
          <w:rPrChange w:id="3474" w:author="Someone" w:date="2019-06-25T20:41:00Z">
            <w:rPr>
              <w:rFonts w:ascii="Times New Roman" w:hAnsi="Times New Roman" w:cs="Times New Roman"/>
              <w:color w:val="auto"/>
              <w:sz w:val="24"/>
              <w:szCs w:val="24"/>
            </w:rPr>
          </w:rPrChange>
        </w:rPr>
      </w:pPr>
      <w:bookmarkStart w:id="3475" w:name="_Toc12387671"/>
      <w:r w:rsidRPr="00122397">
        <w:rPr>
          <w:rFonts w:ascii="Times New Roman" w:hAnsi="Times New Roman" w:cs="Times New Roman"/>
          <w:color w:val="auto"/>
          <w:sz w:val="24"/>
          <w:szCs w:val="24"/>
          <w:rPrChange w:id="3476" w:author="Someone" w:date="2019-06-25T20:41:00Z">
            <w:rPr>
              <w:rFonts w:ascii="Times New Roman" w:hAnsi="Times New Roman" w:cs="Times New Roman"/>
              <w:color w:val="auto"/>
              <w:sz w:val="24"/>
              <w:szCs w:val="24"/>
            </w:rPr>
          </w:rPrChange>
        </w:rPr>
        <w:t>2.</w:t>
      </w:r>
      <w:r w:rsidR="00D45BD8" w:rsidRPr="00122397">
        <w:rPr>
          <w:rFonts w:ascii="Times New Roman" w:hAnsi="Times New Roman" w:cs="Times New Roman"/>
          <w:color w:val="auto"/>
          <w:sz w:val="24"/>
          <w:szCs w:val="24"/>
          <w:rPrChange w:id="3477" w:author="Someone" w:date="2019-06-25T20:41:00Z">
            <w:rPr>
              <w:rFonts w:ascii="Times New Roman" w:hAnsi="Times New Roman" w:cs="Times New Roman"/>
              <w:color w:val="auto"/>
              <w:sz w:val="24"/>
              <w:szCs w:val="24"/>
            </w:rPr>
          </w:rPrChange>
        </w:rPr>
        <w:t>5</w:t>
      </w:r>
      <w:r w:rsidRPr="00122397">
        <w:rPr>
          <w:rFonts w:ascii="Times New Roman" w:hAnsi="Times New Roman" w:cs="Times New Roman"/>
          <w:color w:val="auto"/>
          <w:sz w:val="24"/>
          <w:szCs w:val="24"/>
          <w:rPrChange w:id="3478" w:author="Someone" w:date="2019-06-25T20:41:00Z">
            <w:rPr>
              <w:rFonts w:ascii="Times New Roman" w:hAnsi="Times New Roman" w:cs="Times New Roman"/>
              <w:color w:val="auto"/>
              <w:sz w:val="24"/>
              <w:szCs w:val="24"/>
            </w:rPr>
          </w:rPrChange>
        </w:rPr>
        <w:t xml:space="preserve">.4 </w:t>
      </w:r>
      <w:r w:rsidR="00B42531" w:rsidRPr="00122397">
        <w:rPr>
          <w:rFonts w:ascii="Times New Roman" w:hAnsi="Times New Roman" w:cs="Times New Roman"/>
          <w:color w:val="auto"/>
          <w:sz w:val="24"/>
          <w:szCs w:val="24"/>
          <w:rPrChange w:id="3479" w:author="Someone" w:date="2019-06-25T20:41:00Z">
            <w:rPr>
              <w:rFonts w:ascii="Times New Roman" w:hAnsi="Times New Roman" w:cs="Times New Roman"/>
              <w:color w:val="auto"/>
              <w:sz w:val="24"/>
              <w:szCs w:val="24"/>
            </w:rPr>
          </w:rPrChange>
        </w:rPr>
        <w:t>Regulation and Standards</w:t>
      </w:r>
      <w:bookmarkEnd w:id="3475"/>
    </w:p>
    <w:p w14:paraId="27B2E4DA" w14:textId="79FFDE7F" w:rsidR="00B42531" w:rsidRPr="00122397" w:rsidRDefault="00B42531" w:rsidP="0001193C">
      <w:pPr>
        <w:autoSpaceDE w:val="0"/>
        <w:autoSpaceDN w:val="0"/>
        <w:adjustRightInd w:val="0"/>
        <w:spacing w:after="0" w:line="480" w:lineRule="auto"/>
        <w:ind w:firstLine="720"/>
        <w:jc w:val="both"/>
        <w:rPr>
          <w:rFonts w:ascii="Times New Roman" w:hAnsi="Times New Roman" w:cs="Times New Roman"/>
          <w:sz w:val="24"/>
          <w:szCs w:val="24"/>
          <w:rPrChange w:id="348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481" w:author="Someone" w:date="2019-06-25T20:41:00Z">
            <w:rPr>
              <w:rFonts w:ascii="Times New Roman" w:hAnsi="Times New Roman" w:cs="Times New Roman"/>
              <w:sz w:val="24"/>
              <w:szCs w:val="24"/>
            </w:rPr>
          </w:rPrChange>
        </w:rPr>
        <w:t>Due to the government mandate of</w:t>
      </w:r>
      <w:r w:rsidR="00904A61" w:rsidRPr="00122397">
        <w:rPr>
          <w:rFonts w:ascii="Times New Roman" w:hAnsi="Times New Roman" w:cs="Times New Roman"/>
          <w:sz w:val="24"/>
          <w:szCs w:val="24"/>
          <w:rPrChange w:id="3482" w:author="Someone" w:date="2019-06-25T20:41:00Z">
            <w:rPr>
              <w:rFonts w:ascii="Times New Roman" w:hAnsi="Times New Roman" w:cs="Times New Roman"/>
              <w:sz w:val="24"/>
              <w:szCs w:val="24"/>
            </w:rPr>
          </w:rPrChange>
        </w:rPr>
        <w:t xml:space="preserve"> the</w:t>
      </w:r>
      <w:r w:rsidRPr="00122397">
        <w:rPr>
          <w:rFonts w:ascii="Times New Roman" w:hAnsi="Times New Roman" w:cs="Times New Roman"/>
          <w:sz w:val="24"/>
          <w:szCs w:val="24"/>
          <w:rPrChange w:id="3483" w:author="Someone" w:date="2019-06-25T20:41:00Z">
            <w:rPr>
              <w:rFonts w:ascii="Times New Roman" w:hAnsi="Times New Roman" w:cs="Times New Roman"/>
              <w:sz w:val="24"/>
              <w:szCs w:val="24"/>
            </w:rPr>
          </w:rPrChange>
        </w:rPr>
        <w:t xml:space="preserve"> Companies Act 2013, many companies in India have been forced to dedicate teams to identify the areas of CSR</w:t>
      </w:r>
      <w:r w:rsidR="00904A61" w:rsidRPr="00122397">
        <w:rPr>
          <w:rFonts w:ascii="Times New Roman" w:hAnsi="Times New Roman" w:cs="Times New Roman"/>
          <w:sz w:val="24"/>
          <w:szCs w:val="24"/>
          <w:rPrChange w:id="3484"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3485" w:author="Someone" w:date="2019-06-25T20:41:00Z">
            <w:rPr>
              <w:rFonts w:ascii="Times New Roman" w:hAnsi="Times New Roman" w:cs="Times New Roman"/>
              <w:sz w:val="24"/>
              <w:szCs w:val="24"/>
            </w:rPr>
          </w:rPrChange>
        </w:rPr>
        <w:t xml:space="preserve"> in which they can contribute and plan their CSR policies. At same time, it is to be understood that the lack of government regulations and codes of conduct </w:t>
      </w:r>
      <w:r w:rsidR="00904A61" w:rsidRPr="00122397">
        <w:rPr>
          <w:rFonts w:ascii="Times New Roman" w:hAnsi="Times New Roman" w:cs="Times New Roman"/>
          <w:sz w:val="24"/>
          <w:szCs w:val="24"/>
          <w:rPrChange w:id="3486" w:author="Someone" w:date="2019-06-25T20:41:00Z">
            <w:rPr>
              <w:rFonts w:ascii="Times New Roman" w:hAnsi="Times New Roman" w:cs="Times New Roman"/>
              <w:sz w:val="24"/>
              <w:szCs w:val="24"/>
            </w:rPr>
          </w:rPrChange>
        </w:rPr>
        <w:t>can impact on</w:t>
      </w:r>
      <w:r w:rsidRPr="00122397">
        <w:rPr>
          <w:rFonts w:ascii="Times New Roman" w:hAnsi="Times New Roman" w:cs="Times New Roman"/>
          <w:sz w:val="24"/>
          <w:szCs w:val="24"/>
          <w:rPrChange w:id="3487" w:author="Someone" w:date="2019-06-25T20:41:00Z">
            <w:rPr>
              <w:rFonts w:ascii="Times New Roman" w:hAnsi="Times New Roman" w:cs="Times New Roman"/>
              <w:sz w:val="24"/>
              <w:szCs w:val="24"/>
            </w:rPr>
          </w:rPrChange>
        </w:rPr>
        <w:t xml:space="preserve"> CSR implementation. The lack of regulation allows the shareholders to focus more on profit rather than on other ethical and moral factors. According to </w:t>
      </w:r>
      <w:r w:rsidR="00D35554" w:rsidRPr="00122397">
        <w:rPr>
          <w:rFonts w:ascii="Times New Roman" w:hAnsi="Times New Roman" w:cs="Times New Roman"/>
          <w:sz w:val="24"/>
          <w:szCs w:val="24"/>
          <w:rPrChange w:id="3488" w:author="Someone" w:date="2019-06-25T20:41:00Z">
            <w:rPr>
              <w:rFonts w:ascii="Times New Roman" w:hAnsi="Times New Roman" w:cs="Times New Roman"/>
              <w:sz w:val="24"/>
              <w:szCs w:val="24"/>
            </w:rPr>
          </w:rPrChange>
        </w:rPr>
        <w:t xml:space="preserve">a </w:t>
      </w:r>
      <w:r w:rsidRPr="00122397">
        <w:rPr>
          <w:rFonts w:ascii="Times New Roman" w:hAnsi="Times New Roman" w:cs="Times New Roman"/>
          <w:sz w:val="24"/>
          <w:szCs w:val="24"/>
          <w:rPrChange w:id="3489" w:author="Someone" w:date="2019-06-25T20:41:00Z">
            <w:rPr>
              <w:rFonts w:ascii="Times New Roman" w:hAnsi="Times New Roman" w:cs="Times New Roman"/>
              <w:sz w:val="24"/>
              <w:szCs w:val="24"/>
            </w:rPr>
          </w:rPrChange>
        </w:rPr>
        <w:t xml:space="preserve">study conducted by De Neve (2009), the lack of codes of conduct is one of the main reasons for the poor CSR implementation particularly in textile industries; which was extracted </w:t>
      </w:r>
      <w:r w:rsidR="00904A61" w:rsidRPr="00122397">
        <w:rPr>
          <w:rFonts w:ascii="Times New Roman" w:hAnsi="Times New Roman" w:cs="Times New Roman"/>
          <w:sz w:val="24"/>
          <w:szCs w:val="24"/>
          <w:rPrChange w:id="3490" w:author="Someone" w:date="2019-06-25T20:41:00Z">
            <w:rPr>
              <w:rFonts w:ascii="Times New Roman" w:hAnsi="Times New Roman" w:cs="Times New Roman"/>
              <w:sz w:val="24"/>
              <w:szCs w:val="24"/>
            </w:rPr>
          </w:rPrChange>
        </w:rPr>
        <w:t xml:space="preserve">from </w:t>
      </w:r>
      <w:r w:rsidRPr="00122397">
        <w:rPr>
          <w:rFonts w:ascii="Times New Roman" w:hAnsi="Times New Roman" w:cs="Times New Roman"/>
          <w:sz w:val="24"/>
          <w:szCs w:val="24"/>
          <w:rPrChange w:id="3491" w:author="Someone" w:date="2019-06-25T20:41:00Z">
            <w:rPr>
              <w:rFonts w:ascii="Times New Roman" w:hAnsi="Times New Roman" w:cs="Times New Roman"/>
              <w:sz w:val="24"/>
              <w:szCs w:val="24"/>
            </w:rPr>
          </w:rPrChange>
        </w:rPr>
        <w:t>the study conducted in 2009 on Tirupur apparel industry (South Indian region) (</w:t>
      </w:r>
      <w:proofErr w:type="spellStart"/>
      <w:r w:rsidRPr="00122397">
        <w:rPr>
          <w:rFonts w:ascii="Times New Roman" w:hAnsi="Times New Roman" w:cs="Times New Roman"/>
          <w:sz w:val="24"/>
          <w:szCs w:val="24"/>
          <w:rPrChange w:id="3492" w:author="Someone" w:date="2019-06-25T20:41:00Z">
            <w:rPr>
              <w:rFonts w:ascii="Times New Roman" w:hAnsi="Times New Roman" w:cs="Times New Roman"/>
              <w:sz w:val="24"/>
              <w:szCs w:val="24"/>
            </w:rPr>
          </w:rPrChange>
        </w:rPr>
        <w:t>Lixin</w:t>
      </w:r>
      <w:proofErr w:type="spellEnd"/>
      <w:r w:rsidRPr="00122397">
        <w:rPr>
          <w:rFonts w:ascii="Times New Roman" w:hAnsi="Times New Roman" w:cs="Times New Roman"/>
          <w:sz w:val="24"/>
          <w:szCs w:val="24"/>
          <w:rPrChange w:id="3493" w:author="Someone" w:date="2019-06-25T20:41:00Z">
            <w:rPr>
              <w:rFonts w:ascii="Times New Roman" w:hAnsi="Times New Roman" w:cs="Times New Roman"/>
              <w:sz w:val="24"/>
              <w:szCs w:val="24"/>
            </w:rPr>
          </w:rPrChange>
        </w:rPr>
        <w:t xml:space="preserve"> et. al, 2015). </w:t>
      </w:r>
      <w:r w:rsidR="00904A61" w:rsidRPr="00122397">
        <w:rPr>
          <w:rFonts w:ascii="Times New Roman" w:hAnsi="Times New Roman" w:cs="Times New Roman"/>
          <w:sz w:val="24"/>
          <w:szCs w:val="24"/>
          <w:rPrChange w:id="3494" w:author="Someone" w:date="2019-06-25T20:41:00Z">
            <w:rPr>
              <w:rFonts w:ascii="Times New Roman" w:hAnsi="Times New Roman" w:cs="Times New Roman"/>
              <w:sz w:val="24"/>
              <w:szCs w:val="24"/>
            </w:rPr>
          </w:rPrChange>
        </w:rPr>
        <w:t>However, d</w:t>
      </w:r>
      <w:r w:rsidRPr="00122397">
        <w:rPr>
          <w:rFonts w:ascii="Times New Roman" w:hAnsi="Times New Roman" w:cs="Times New Roman"/>
          <w:sz w:val="24"/>
          <w:szCs w:val="24"/>
          <w:rPrChange w:id="3495" w:author="Someone" w:date="2019-06-25T20:41:00Z">
            <w:rPr>
              <w:rFonts w:ascii="Times New Roman" w:hAnsi="Times New Roman" w:cs="Times New Roman"/>
              <w:sz w:val="24"/>
              <w:szCs w:val="24"/>
            </w:rPr>
          </w:rPrChange>
        </w:rPr>
        <w:t>ue to</w:t>
      </w:r>
      <w:r w:rsidR="00904A61" w:rsidRPr="00122397">
        <w:rPr>
          <w:rFonts w:ascii="Times New Roman" w:hAnsi="Times New Roman" w:cs="Times New Roman"/>
          <w:sz w:val="24"/>
          <w:szCs w:val="24"/>
          <w:rPrChange w:id="3496" w:author="Someone" w:date="2019-06-25T20:41:00Z">
            <w:rPr>
              <w:rFonts w:ascii="Times New Roman" w:hAnsi="Times New Roman" w:cs="Times New Roman"/>
              <w:sz w:val="24"/>
              <w:szCs w:val="24"/>
            </w:rPr>
          </w:rPrChange>
        </w:rPr>
        <w:t xml:space="preserve"> the</w:t>
      </w:r>
      <w:r w:rsidRPr="00122397">
        <w:rPr>
          <w:rFonts w:ascii="Times New Roman" w:hAnsi="Times New Roman" w:cs="Times New Roman"/>
          <w:sz w:val="24"/>
          <w:szCs w:val="24"/>
          <w:rPrChange w:id="3497" w:author="Someone" w:date="2019-06-25T20:41:00Z">
            <w:rPr>
              <w:rFonts w:ascii="Times New Roman" w:hAnsi="Times New Roman" w:cs="Times New Roman"/>
              <w:sz w:val="24"/>
              <w:szCs w:val="24"/>
            </w:rPr>
          </w:rPrChange>
        </w:rPr>
        <w:t xml:space="preserve"> failure of the 1956 Act</w:t>
      </w:r>
      <w:r w:rsidR="00904A61" w:rsidRPr="00122397">
        <w:rPr>
          <w:rFonts w:ascii="Times New Roman" w:hAnsi="Times New Roman" w:cs="Times New Roman"/>
          <w:sz w:val="24"/>
          <w:szCs w:val="24"/>
          <w:rPrChange w:id="3498" w:author="Someone" w:date="2019-06-25T20:41:00Z">
            <w:rPr>
              <w:rFonts w:ascii="Times New Roman" w:hAnsi="Times New Roman" w:cs="Times New Roman"/>
              <w:sz w:val="24"/>
              <w:szCs w:val="24"/>
            </w:rPr>
          </w:rPrChange>
        </w:rPr>
        <w:t>, the</w:t>
      </w:r>
      <w:r w:rsidR="0057344F" w:rsidRPr="00122397">
        <w:rPr>
          <w:rFonts w:ascii="Times New Roman" w:hAnsi="Times New Roman" w:cs="Times New Roman"/>
          <w:sz w:val="24"/>
          <w:szCs w:val="24"/>
          <w:rPrChange w:id="3499"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3500" w:author="Someone" w:date="2019-06-25T20:41:00Z">
            <w:rPr>
              <w:rFonts w:ascii="Times New Roman" w:hAnsi="Times New Roman" w:cs="Times New Roman"/>
              <w:sz w:val="24"/>
              <w:szCs w:val="24"/>
            </w:rPr>
          </w:rPrChange>
        </w:rPr>
        <w:t>Companies Act 2013 is introduced with additional implications such as CSR spending</w:t>
      </w:r>
      <w:r w:rsidR="0057344F" w:rsidRPr="00122397">
        <w:rPr>
          <w:rFonts w:ascii="Times New Roman" w:hAnsi="Times New Roman" w:cs="Times New Roman"/>
          <w:sz w:val="24"/>
          <w:szCs w:val="24"/>
          <w:rPrChange w:id="3501" w:author="Someone" w:date="2019-06-25T20:41:00Z">
            <w:rPr>
              <w:rFonts w:ascii="Times New Roman" w:hAnsi="Times New Roman" w:cs="Times New Roman"/>
              <w:sz w:val="24"/>
              <w:szCs w:val="24"/>
            </w:rPr>
          </w:rPrChange>
        </w:rPr>
        <w:t xml:space="preserve"> in India</w:t>
      </w:r>
      <w:r w:rsidRPr="00122397">
        <w:rPr>
          <w:rFonts w:ascii="Times New Roman" w:hAnsi="Times New Roman" w:cs="Times New Roman"/>
          <w:sz w:val="24"/>
          <w:szCs w:val="24"/>
          <w:rPrChange w:id="3502" w:author="Someone" w:date="2019-06-25T20:41:00Z">
            <w:rPr>
              <w:rFonts w:ascii="Times New Roman" w:hAnsi="Times New Roman" w:cs="Times New Roman"/>
              <w:sz w:val="24"/>
              <w:szCs w:val="24"/>
            </w:rPr>
          </w:rPrChange>
        </w:rPr>
        <w:t xml:space="preserve"> (</w:t>
      </w:r>
      <w:r w:rsidR="002E761D" w:rsidRPr="00122397">
        <w:rPr>
          <w:rFonts w:ascii="Times New Roman" w:hAnsi="Times New Roman" w:cs="Times New Roman"/>
          <w:sz w:val="24"/>
          <w:szCs w:val="24"/>
          <w:rPrChange w:id="3503" w:author="Someone" w:date="2019-06-25T20:41:00Z">
            <w:rPr>
              <w:rFonts w:ascii="Times New Roman" w:hAnsi="Times New Roman" w:cs="Times New Roman"/>
              <w:sz w:val="24"/>
              <w:szCs w:val="24"/>
            </w:rPr>
          </w:rPrChange>
        </w:rPr>
        <w:t>mca.gov.in</w:t>
      </w:r>
      <w:r w:rsidRPr="00122397">
        <w:rPr>
          <w:rFonts w:ascii="Times New Roman" w:hAnsi="Times New Roman" w:cs="Times New Roman"/>
          <w:sz w:val="24"/>
          <w:szCs w:val="24"/>
          <w:rPrChange w:id="3504" w:author="Someone" w:date="2019-06-25T20:41:00Z">
            <w:rPr>
              <w:rFonts w:ascii="Times New Roman" w:hAnsi="Times New Roman" w:cs="Times New Roman"/>
              <w:sz w:val="24"/>
              <w:szCs w:val="24"/>
            </w:rPr>
          </w:rPrChange>
        </w:rPr>
        <w:t>, 2013).</w:t>
      </w:r>
      <w:r w:rsidR="00904A61" w:rsidRPr="00122397">
        <w:rPr>
          <w:rFonts w:ascii="Times New Roman" w:hAnsi="Times New Roman" w:cs="Times New Roman"/>
          <w:sz w:val="24"/>
          <w:szCs w:val="24"/>
          <w:rPrChange w:id="3505" w:author="Someone" w:date="2019-06-25T20:41:00Z">
            <w:rPr>
              <w:rFonts w:ascii="Times New Roman" w:hAnsi="Times New Roman" w:cs="Times New Roman"/>
              <w:sz w:val="24"/>
              <w:szCs w:val="24"/>
            </w:rPr>
          </w:rPrChange>
        </w:rPr>
        <w:t xml:space="preserve"> These additional implications were aimed to enhance the CSR practices at industrial sector in India. </w:t>
      </w:r>
    </w:p>
    <w:p w14:paraId="15024362" w14:textId="77777777" w:rsidR="00B42531" w:rsidRPr="00122397" w:rsidRDefault="00B42531" w:rsidP="00C354E1">
      <w:pPr>
        <w:autoSpaceDE w:val="0"/>
        <w:autoSpaceDN w:val="0"/>
        <w:adjustRightInd w:val="0"/>
        <w:spacing w:after="0" w:line="480" w:lineRule="auto"/>
        <w:ind w:firstLine="720"/>
        <w:jc w:val="both"/>
        <w:rPr>
          <w:rFonts w:ascii="Times New Roman" w:hAnsi="Times New Roman" w:cs="Times New Roman"/>
          <w:sz w:val="24"/>
          <w:szCs w:val="24"/>
          <w:rPrChange w:id="350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507" w:author="Someone" w:date="2019-06-25T20:41:00Z">
            <w:rPr>
              <w:rFonts w:ascii="Times New Roman" w:hAnsi="Times New Roman" w:cs="Times New Roman"/>
              <w:sz w:val="24"/>
              <w:szCs w:val="24"/>
            </w:rPr>
          </w:rPrChange>
        </w:rPr>
        <w:t xml:space="preserve">According to the Indian constitution, the government is made up of three branches: the legislative, the executive and the judiciary with clear directives for independent functioning of each branch. For better </w:t>
      </w:r>
      <w:r w:rsidR="00904A61" w:rsidRPr="00122397">
        <w:rPr>
          <w:rFonts w:ascii="Times New Roman" w:hAnsi="Times New Roman" w:cs="Times New Roman"/>
          <w:sz w:val="24"/>
          <w:szCs w:val="24"/>
          <w:rPrChange w:id="3508" w:author="Someone" w:date="2019-06-25T20:41:00Z">
            <w:rPr>
              <w:rFonts w:ascii="Times New Roman" w:hAnsi="Times New Roman" w:cs="Times New Roman"/>
              <w:sz w:val="24"/>
              <w:szCs w:val="24"/>
            </w:rPr>
          </w:rPrChange>
        </w:rPr>
        <w:t xml:space="preserve">performance </w:t>
      </w:r>
      <w:r w:rsidRPr="00122397">
        <w:rPr>
          <w:rFonts w:ascii="Times New Roman" w:hAnsi="Times New Roman" w:cs="Times New Roman"/>
          <w:sz w:val="24"/>
          <w:szCs w:val="24"/>
          <w:rPrChange w:id="3509" w:author="Someone" w:date="2019-06-25T20:41:00Z">
            <w:rPr>
              <w:rFonts w:ascii="Times New Roman" w:hAnsi="Times New Roman" w:cs="Times New Roman"/>
              <w:sz w:val="24"/>
              <w:szCs w:val="24"/>
            </w:rPr>
          </w:rPrChange>
        </w:rPr>
        <w:t>of the government, it is necessary that all</w:t>
      </w:r>
      <w:r w:rsidR="00904A61" w:rsidRPr="00122397">
        <w:rPr>
          <w:rFonts w:ascii="Times New Roman" w:hAnsi="Times New Roman" w:cs="Times New Roman"/>
          <w:sz w:val="24"/>
          <w:szCs w:val="24"/>
          <w:rPrChange w:id="3510" w:author="Someone" w:date="2019-06-25T20:41:00Z">
            <w:rPr>
              <w:rFonts w:ascii="Times New Roman" w:hAnsi="Times New Roman" w:cs="Times New Roman"/>
              <w:sz w:val="24"/>
              <w:szCs w:val="24"/>
            </w:rPr>
          </w:rPrChange>
        </w:rPr>
        <w:t xml:space="preserve"> the</w:t>
      </w:r>
      <w:r w:rsidRPr="00122397">
        <w:rPr>
          <w:rFonts w:ascii="Times New Roman" w:hAnsi="Times New Roman" w:cs="Times New Roman"/>
          <w:sz w:val="24"/>
          <w:szCs w:val="24"/>
          <w:rPrChange w:id="3511" w:author="Someone" w:date="2019-06-25T20:41:00Z">
            <w:rPr>
              <w:rFonts w:ascii="Times New Roman" w:hAnsi="Times New Roman" w:cs="Times New Roman"/>
              <w:sz w:val="24"/>
              <w:szCs w:val="24"/>
            </w:rPr>
          </w:rPrChange>
        </w:rPr>
        <w:t xml:space="preserve"> three </w:t>
      </w:r>
      <w:r w:rsidR="00904A61" w:rsidRPr="00122397">
        <w:rPr>
          <w:rFonts w:ascii="Times New Roman" w:hAnsi="Times New Roman" w:cs="Times New Roman"/>
          <w:sz w:val="24"/>
          <w:szCs w:val="24"/>
          <w:rPrChange w:id="3512" w:author="Someone" w:date="2019-06-25T20:41:00Z">
            <w:rPr>
              <w:rFonts w:ascii="Times New Roman" w:hAnsi="Times New Roman" w:cs="Times New Roman"/>
              <w:sz w:val="24"/>
              <w:szCs w:val="24"/>
            </w:rPr>
          </w:rPrChange>
        </w:rPr>
        <w:t xml:space="preserve">branches </w:t>
      </w:r>
      <w:r w:rsidRPr="00122397">
        <w:rPr>
          <w:rFonts w:ascii="Times New Roman" w:hAnsi="Times New Roman" w:cs="Times New Roman"/>
          <w:sz w:val="24"/>
          <w:szCs w:val="24"/>
          <w:rPrChange w:id="3513" w:author="Someone" w:date="2019-06-25T20:41:00Z">
            <w:rPr>
              <w:rFonts w:ascii="Times New Roman" w:hAnsi="Times New Roman" w:cs="Times New Roman"/>
              <w:sz w:val="24"/>
              <w:szCs w:val="24"/>
            </w:rPr>
          </w:rPrChange>
        </w:rPr>
        <w:t>should work with integrity and efficiency (</w:t>
      </w:r>
      <w:proofErr w:type="spellStart"/>
      <w:r w:rsidRPr="00122397">
        <w:rPr>
          <w:rFonts w:ascii="Times New Roman" w:hAnsi="Times New Roman" w:cs="Times New Roman"/>
          <w:sz w:val="24"/>
          <w:szCs w:val="24"/>
          <w:rPrChange w:id="3514" w:author="Someone" w:date="2019-06-25T20:41:00Z">
            <w:rPr>
              <w:rFonts w:ascii="Times New Roman" w:hAnsi="Times New Roman" w:cs="Times New Roman"/>
              <w:sz w:val="24"/>
              <w:szCs w:val="24"/>
            </w:rPr>
          </w:rPrChange>
        </w:rPr>
        <w:t>Rajak</w:t>
      </w:r>
      <w:proofErr w:type="spellEnd"/>
      <w:r w:rsidRPr="00122397">
        <w:rPr>
          <w:rFonts w:ascii="Times New Roman" w:hAnsi="Times New Roman" w:cs="Times New Roman"/>
          <w:sz w:val="24"/>
          <w:szCs w:val="24"/>
          <w:rPrChange w:id="3515" w:author="Someone" w:date="2019-06-25T20:41:00Z">
            <w:rPr>
              <w:rFonts w:ascii="Times New Roman" w:hAnsi="Times New Roman" w:cs="Times New Roman"/>
              <w:sz w:val="24"/>
              <w:szCs w:val="24"/>
            </w:rPr>
          </w:rPrChange>
        </w:rPr>
        <w:t xml:space="preserve">, 2013). Corruption degrades the whole </w:t>
      </w:r>
      <w:r w:rsidRPr="00122397">
        <w:rPr>
          <w:rFonts w:ascii="Times New Roman" w:hAnsi="Times New Roman" w:cs="Times New Roman"/>
          <w:sz w:val="24"/>
          <w:szCs w:val="24"/>
          <w:rPrChange w:id="3516" w:author="Someone" w:date="2019-06-25T20:41:00Z">
            <w:rPr>
              <w:rFonts w:ascii="Times New Roman" w:hAnsi="Times New Roman" w:cs="Times New Roman"/>
              <w:sz w:val="24"/>
              <w:szCs w:val="24"/>
            </w:rPr>
          </w:rPrChange>
        </w:rPr>
        <w:lastRenderedPageBreak/>
        <w:t>government due to lack of law enforcement and these days corruption is widespread in every segment of Indian government (</w:t>
      </w:r>
      <w:proofErr w:type="spellStart"/>
      <w:r w:rsidRPr="00122397">
        <w:rPr>
          <w:rFonts w:ascii="Times New Roman" w:hAnsi="Times New Roman" w:cs="Times New Roman"/>
          <w:sz w:val="24"/>
          <w:szCs w:val="24"/>
          <w:rPrChange w:id="3517" w:author="Someone" w:date="2019-06-25T20:41:00Z">
            <w:rPr>
              <w:rFonts w:ascii="Times New Roman" w:hAnsi="Times New Roman" w:cs="Times New Roman"/>
              <w:sz w:val="24"/>
              <w:szCs w:val="24"/>
            </w:rPr>
          </w:rPrChange>
        </w:rPr>
        <w:t>Rajak</w:t>
      </w:r>
      <w:proofErr w:type="spellEnd"/>
      <w:r w:rsidRPr="00122397">
        <w:rPr>
          <w:rFonts w:ascii="Times New Roman" w:hAnsi="Times New Roman" w:cs="Times New Roman"/>
          <w:sz w:val="24"/>
          <w:szCs w:val="24"/>
          <w:rPrChange w:id="3518" w:author="Someone" w:date="2019-06-25T20:41:00Z">
            <w:rPr>
              <w:rFonts w:ascii="Times New Roman" w:hAnsi="Times New Roman" w:cs="Times New Roman"/>
              <w:sz w:val="24"/>
              <w:szCs w:val="24"/>
            </w:rPr>
          </w:rPrChange>
        </w:rPr>
        <w:t>, 2013). According to a study conducted</w:t>
      </w:r>
      <w:r w:rsidR="002E261F" w:rsidRPr="00122397">
        <w:rPr>
          <w:rFonts w:ascii="Times New Roman" w:hAnsi="Times New Roman" w:cs="Times New Roman"/>
          <w:sz w:val="24"/>
          <w:szCs w:val="24"/>
          <w:rPrChange w:id="3519"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3520" w:author="Someone" w:date="2019-06-25T20:41:00Z">
            <w:rPr>
              <w:rFonts w:ascii="Times New Roman" w:hAnsi="Times New Roman" w:cs="Times New Roman"/>
              <w:sz w:val="24"/>
              <w:szCs w:val="24"/>
            </w:rPr>
          </w:rPrChange>
        </w:rPr>
        <w:t>by the Consultancy and Research for Environmental Management on CSR in 2004</w:t>
      </w:r>
      <w:r w:rsidR="00904A61" w:rsidRPr="00122397">
        <w:rPr>
          <w:rFonts w:ascii="Times New Roman" w:hAnsi="Times New Roman" w:cs="Times New Roman"/>
          <w:sz w:val="24"/>
          <w:szCs w:val="24"/>
          <w:rPrChange w:id="3521"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3522" w:author="Someone" w:date="2019-06-25T20:41:00Z">
            <w:rPr>
              <w:rFonts w:ascii="Times New Roman" w:hAnsi="Times New Roman" w:cs="Times New Roman"/>
              <w:sz w:val="24"/>
              <w:szCs w:val="24"/>
            </w:rPr>
          </w:rPrChange>
        </w:rPr>
        <w:t xml:space="preserve"> it was seen that due to poor law enforcement in India, many companies do not seem to implement CSR in their supply chains. Corruption Perception Index (CPI), which ranks 180 countries </w:t>
      </w:r>
      <w:r w:rsidRPr="00122397">
        <w:rPr>
          <w:rFonts w:ascii="Times New Roman" w:hAnsi="Times New Roman" w:cs="Times New Roman"/>
          <w:sz w:val="24"/>
          <w:szCs w:val="24"/>
          <w:shd w:val="clear" w:color="auto" w:fill="FCFCFC"/>
          <w:rPrChange w:id="3523" w:author="Someone" w:date="2019-06-25T20:41:00Z">
            <w:rPr>
              <w:rFonts w:ascii="Times New Roman" w:hAnsi="Times New Roman" w:cs="Times New Roman"/>
              <w:sz w:val="24"/>
              <w:szCs w:val="24"/>
              <w:shd w:val="clear" w:color="auto" w:fill="FCFCFC"/>
            </w:rPr>
          </w:rPrChange>
        </w:rPr>
        <w:t>on the scale of 0-100 based on institutional perceptions of public sector gave India a score of 40, declaring it the 81</w:t>
      </w:r>
      <w:r w:rsidRPr="00122397">
        <w:rPr>
          <w:rFonts w:ascii="Times New Roman" w:hAnsi="Times New Roman" w:cs="Times New Roman"/>
          <w:sz w:val="24"/>
          <w:szCs w:val="24"/>
          <w:shd w:val="clear" w:color="auto" w:fill="FCFCFC"/>
          <w:vertAlign w:val="superscript"/>
          <w:rPrChange w:id="3524" w:author="Someone" w:date="2019-06-25T20:41:00Z">
            <w:rPr>
              <w:rFonts w:ascii="Times New Roman" w:hAnsi="Times New Roman" w:cs="Times New Roman"/>
              <w:sz w:val="24"/>
              <w:szCs w:val="24"/>
              <w:shd w:val="clear" w:color="auto" w:fill="FCFCFC"/>
              <w:vertAlign w:val="superscript"/>
            </w:rPr>
          </w:rPrChange>
        </w:rPr>
        <w:t>st</w:t>
      </w:r>
      <w:r w:rsidRPr="00122397">
        <w:rPr>
          <w:rFonts w:ascii="Times New Roman" w:hAnsi="Times New Roman" w:cs="Times New Roman"/>
          <w:sz w:val="24"/>
          <w:szCs w:val="24"/>
          <w:shd w:val="clear" w:color="auto" w:fill="FCFCFC"/>
          <w:rPrChange w:id="3525" w:author="Someone" w:date="2019-06-25T20:41:00Z">
            <w:rPr>
              <w:rFonts w:ascii="Times New Roman" w:hAnsi="Times New Roman" w:cs="Times New Roman"/>
              <w:sz w:val="24"/>
              <w:szCs w:val="24"/>
              <w:shd w:val="clear" w:color="auto" w:fill="FCFCFC"/>
            </w:rPr>
          </w:rPrChange>
        </w:rPr>
        <w:t xml:space="preserve"> most corrupt nation in the world (CPI,</w:t>
      </w:r>
      <w:r w:rsidR="00717337" w:rsidRPr="00122397">
        <w:rPr>
          <w:rFonts w:ascii="Times New Roman" w:hAnsi="Times New Roman" w:cs="Times New Roman"/>
          <w:sz w:val="24"/>
          <w:szCs w:val="24"/>
          <w:shd w:val="clear" w:color="auto" w:fill="FCFCFC"/>
          <w:rPrChange w:id="3526" w:author="Someone" w:date="2019-06-25T20:41:00Z">
            <w:rPr>
              <w:rFonts w:ascii="Times New Roman" w:hAnsi="Times New Roman" w:cs="Times New Roman"/>
              <w:sz w:val="24"/>
              <w:szCs w:val="24"/>
              <w:shd w:val="clear" w:color="auto" w:fill="FCFCFC"/>
            </w:rPr>
          </w:rPrChange>
        </w:rPr>
        <w:t xml:space="preserve"> </w:t>
      </w:r>
      <w:r w:rsidRPr="00122397">
        <w:rPr>
          <w:rFonts w:ascii="Times New Roman" w:hAnsi="Times New Roman" w:cs="Times New Roman"/>
          <w:sz w:val="24"/>
          <w:szCs w:val="24"/>
          <w:shd w:val="clear" w:color="auto" w:fill="FCFCFC"/>
          <w:rPrChange w:id="3527" w:author="Someone" w:date="2019-06-25T20:41:00Z">
            <w:rPr>
              <w:rFonts w:ascii="Times New Roman" w:hAnsi="Times New Roman" w:cs="Times New Roman"/>
              <w:sz w:val="24"/>
              <w:szCs w:val="24"/>
              <w:shd w:val="clear" w:color="auto" w:fill="FCFCFC"/>
            </w:rPr>
          </w:rPrChange>
        </w:rPr>
        <w:t>2017).</w:t>
      </w:r>
    </w:p>
    <w:p w14:paraId="12DFC552" w14:textId="77777777" w:rsidR="00B42531" w:rsidRPr="00122397" w:rsidRDefault="00B42531" w:rsidP="00C354E1">
      <w:pPr>
        <w:spacing w:line="480" w:lineRule="auto"/>
        <w:jc w:val="both"/>
        <w:rPr>
          <w:rFonts w:ascii="Times New Roman" w:hAnsi="Times New Roman" w:cs="Times New Roman"/>
          <w:bCs/>
          <w:i/>
          <w:sz w:val="24"/>
          <w:szCs w:val="24"/>
          <w:rPrChange w:id="3528" w:author="Someone" w:date="2019-06-25T20:41:00Z">
            <w:rPr>
              <w:rFonts w:ascii="Times New Roman" w:hAnsi="Times New Roman" w:cs="Times New Roman"/>
              <w:bCs/>
              <w:i/>
              <w:sz w:val="24"/>
              <w:szCs w:val="24"/>
            </w:rPr>
          </w:rPrChange>
        </w:rPr>
      </w:pPr>
      <w:r w:rsidRPr="00122397">
        <w:rPr>
          <w:rFonts w:ascii="Times New Roman" w:hAnsi="Times New Roman" w:cs="Times New Roman"/>
          <w:i/>
          <w:sz w:val="24"/>
          <w:szCs w:val="24"/>
          <w:rPrChange w:id="3529" w:author="Someone" w:date="2019-06-25T20:41:00Z">
            <w:rPr>
              <w:rFonts w:ascii="Times New Roman" w:hAnsi="Times New Roman" w:cs="Times New Roman"/>
              <w:i/>
              <w:sz w:val="24"/>
              <w:szCs w:val="24"/>
            </w:rPr>
          </w:rPrChange>
        </w:rPr>
        <w:t xml:space="preserve">RP 12: Poor law enforcement and corruption act as a barrier for </w:t>
      </w:r>
      <w:r w:rsidRPr="00122397">
        <w:rPr>
          <w:rFonts w:ascii="Times New Roman" w:hAnsi="Times New Roman" w:cs="Times New Roman"/>
          <w:bCs/>
          <w:i/>
          <w:sz w:val="24"/>
          <w:szCs w:val="24"/>
          <w:rPrChange w:id="3530" w:author="Someone" w:date="2019-06-25T20:41:00Z">
            <w:rPr>
              <w:rFonts w:ascii="Times New Roman" w:hAnsi="Times New Roman" w:cs="Times New Roman"/>
              <w:bCs/>
              <w:i/>
              <w:sz w:val="24"/>
              <w:szCs w:val="24"/>
            </w:rPr>
          </w:rPrChange>
        </w:rPr>
        <w:t>implementing CSR practices in the Indian textile companies.</w:t>
      </w:r>
    </w:p>
    <w:p w14:paraId="2DA18F8A" w14:textId="77777777" w:rsidR="00B42531" w:rsidRPr="00122397" w:rsidRDefault="00B42531" w:rsidP="00C354E1">
      <w:pPr>
        <w:spacing w:line="480" w:lineRule="auto"/>
        <w:rPr>
          <w:rFonts w:ascii="Times New Roman" w:hAnsi="Times New Roman" w:cs="Times New Roman"/>
          <w:i/>
          <w:sz w:val="24"/>
          <w:szCs w:val="24"/>
          <w:rPrChange w:id="3531" w:author="Someone" w:date="2019-06-25T20:41:00Z">
            <w:rPr>
              <w:rFonts w:ascii="Times New Roman" w:hAnsi="Times New Roman" w:cs="Times New Roman"/>
              <w:i/>
              <w:sz w:val="24"/>
              <w:szCs w:val="24"/>
            </w:rPr>
          </w:rPrChange>
        </w:rPr>
      </w:pPr>
      <w:r w:rsidRPr="00122397">
        <w:rPr>
          <w:rFonts w:ascii="Times New Roman" w:hAnsi="Times New Roman" w:cs="Times New Roman"/>
          <w:i/>
          <w:sz w:val="24"/>
          <w:szCs w:val="24"/>
          <w:rPrChange w:id="3532" w:author="Someone" w:date="2019-06-25T20:41:00Z">
            <w:rPr>
              <w:rFonts w:ascii="Times New Roman" w:hAnsi="Times New Roman" w:cs="Times New Roman"/>
              <w:i/>
              <w:sz w:val="24"/>
              <w:szCs w:val="24"/>
            </w:rPr>
          </w:rPrChange>
        </w:rPr>
        <w:br w:type="page"/>
      </w:r>
    </w:p>
    <w:p w14:paraId="2A0C762E" w14:textId="3B1F562E" w:rsidR="00360279" w:rsidRPr="009326D5" w:rsidRDefault="00360279" w:rsidP="00360279">
      <w:pPr>
        <w:pStyle w:val="Heading1"/>
        <w:rPr>
          <w:rFonts w:cs="Times New Roman"/>
          <w:b w:val="0"/>
          <w:color w:val="auto"/>
          <w:szCs w:val="24"/>
          <w:rPrChange w:id="3533" w:author="Someone" w:date="2019-06-25T20:54:00Z">
            <w:rPr>
              <w:rFonts w:cs="Times New Roman"/>
              <w:color w:val="auto"/>
              <w:szCs w:val="24"/>
            </w:rPr>
          </w:rPrChange>
        </w:rPr>
      </w:pPr>
      <w:bookmarkStart w:id="3534" w:name="_Toc535487539"/>
      <w:bookmarkStart w:id="3535" w:name="_Toc12387672"/>
      <w:r w:rsidRPr="009326D5">
        <w:rPr>
          <w:rFonts w:cs="Times New Roman"/>
          <w:b w:val="0"/>
          <w:color w:val="auto"/>
          <w:szCs w:val="24"/>
          <w:rPrChange w:id="3536" w:author="Someone" w:date="2019-06-25T20:54:00Z">
            <w:rPr>
              <w:rFonts w:cs="Times New Roman"/>
              <w:color w:val="auto"/>
              <w:szCs w:val="24"/>
            </w:rPr>
          </w:rPrChange>
        </w:rPr>
        <w:lastRenderedPageBreak/>
        <w:t>CHAPTER 3: METHODOLOGY</w:t>
      </w:r>
      <w:bookmarkEnd w:id="3534"/>
      <w:bookmarkEnd w:id="3535"/>
    </w:p>
    <w:p w14:paraId="3B1E7C68" w14:textId="3CF979B3" w:rsidR="00360279" w:rsidRPr="00122397" w:rsidRDefault="00360279" w:rsidP="00360279">
      <w:pPr>
        <w:spacing w:line="480" w:lineRule="auto"/>
        <w:ind w:firstLine="720"/>
        <w:jc w:val="both"/>
        <w:rPr>
          <w:rFonts w:ascii="Times New Roman" w:hAnsi="Times New Roman" w:cs="Times New Roman"/>
          <w:sz w:val="24"/>
          <w:szCs w:val="24"/>
          <w:rPrChange w:id="353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538" w:author="Someone" w:date="2019-06-25T20:41:00Z">
            <w:rPr>
              <w:rFonts w:ascii="Times New Roman" w:hAnsi="Times New Roman" w:cs="Times New Roman"/>
              <w:sz w:val="24"/>
              <w:szCs w:val="24"/>
            </w:rPr>
          </w:rPrChange>
        </w:rPr>
        <w:t xml:space="preserve">This section presents the methods used for this study. It also reveals why the qualitative method is the best way for doing so and the technique used for recruiting the participants. The primary aim of this chapter is to provide justification for the selected method as well as a detailed and clear explanation of the manner in which the study </w:t>
      </w:r>
      <w:r w:rsidRPr="00122397">
        <w:rPr>
          <w:rFonts w:ascii="Times New Roman" w:hAnsi="Times New Roman" w:cs="Times New Roman"/>
          <w:noProof/>
          <w:sz w:val="24"/>
          <w:szCs w:val="24"/>
          <w:rPrChange w:id="3539" w:author="Someone" w:date="2019-06-25T20:41:00Z">
            <w:rPr>
              <w:rFonts w:ascii="Times New Roman" w:hAnsi="Times New Roman" w:cs="Times New Roman"/>
              <w:noProof/>
              <w:sz w:val="24"/>
              <w:szCs w:val="24"/>
            </w:rPr>
          </w:rPrChange>
        </w:rPr>
        <w:t>was conducted</w:t>
      </w:r>
      <w:r w:rsidRPr="00122397">
        <w:rPr>
          <w:rFonts w:ascii="Times New Roman" w:hAnsi="Times New Roman" w:cs="Times New Roman"/>
          <w:sz w:val="24"/>
          <w:szCs w:val="24"/>
          <w:rPrChange w:id="3540" w:author="Someone" w:date="2019-06-25T20:41:00Z">
            <w:rPr>
              <w:rFonts w:ascii="Times New Roman" w:hAnsi="Times New Roman" w:cs="Times New Roman"/>
              <w:sz w:val="24"/>
              <w:szCs w:val="24"/>
            </w:rPr>
          </w:rPrChange>
        </w:rPr>
        <w:t>.</w:t>
      </w:r>
    </w:p>
    <w:p w14:paraId="1B977661" w14:textId="76F2BE19" w:rsidR="00360279" w:rsidRPr="00122397" w:rsidRDefault="008F4176" w:rsidP="00360279">
      <w:pPr>
        <w:pStyle w:val="Heading2"/>
        <w:spacing w:line="480" w:lineRule="auto"/>
        <w:rPr>
          <w:rFonts w:ascii="Times New Roman" w:hAnsi="Times New Roman" w:cs="Times New Roman"/>
          <w:color w:val="auto"/>
          <w:sz w:val="24"/>
          <w:szCs w:val="24"/>
          <w:rPrChange w:id="3541" w:author="Someone" w:date="2019-06-25T20:41:00Z">
            <w:rPr>
              <w:rFonts w:ascii="Times New Roman" w:hAnsi="Times New Roman" w:cs="Times New Roman"/>
              <w:color w:val="auto"/>
              <w:sz w:val="24"/>
              <w:szCs w:val="24"/>
            </w:rPr>
          </w:rPrChange>
        </w:rPr>
      </w:pPr>
      <w:bookmarkStart w:id="3542" w:name="_Toc535487540"/>
      <w:bookmarkStart w:id="3543" w:name="_Toc12387673"/>
      <w:r w:rsidRPr="00122397">
        <w:rPr>
          <w:rFonts w:ascii="Times New Roman" w:hAnsi="Times New Roman" w:cs="Times New Roman"/>
          <w:color w:val="auto"/>
          <w:sz w:val="24"/>
          <w:szCs w:val="24"/>
          <w:rPrChange w:id="3544" w:author="Someone" w:date="2019-06-25T20:41:00Z">
            <w:rPr>
              <w:rFonts w:ascii="Times New Roman" w:hAnsi="Times New Roman" w:cs="Times New Roman"/>
              <w:color w:val="auto"/>
              <w:sz w:val="24"/>
              <w:szCs w:val="24"/>
            </w:rPr>
          </w:rPrChange>
        </w:rPr>
        <w:t xml:space="preserve">3.1 </w:t>
      </w:r>
      <w:r w:rsidR="00360279" w:rsidRPr="00122397">
        <w:rPr>
          <w:rFonts w:ascii="Times New Roman" w:hAnsi="Times New Roman" w:cs="Times New Roman"/>
          <w:color w:val="auto"/>
          <w:sz w:val="24"/>
          <w:szCs w:val="24"/>
          <w:rPrChange w:id="3545" w:author="Someone" w:date="2019-06-25T20:41:00Z">
            <w:rPr>
              <w:rFonts w:ascii="Times New Roman" w:hAnsi="Times New Roman" w:cs="Times New Roman"/>
              <w:color w:val="auto"/>
              <w:sz w:val="24"/>
              <w:szCs w:val="24"/>
            </w:rPr>
          </w:rPrChange>
        </w:rPr>
        <w:t>Research Methods</w:t>
      </w:r>
      <w:bookmarkEnd w:id="3542"/>
      <w:bookmarkEnd w:id="3543"/>
    </w:p>
    <w:p w14:paraId="1CA51D7D" w14:textId="77777777" w:rsidR="00360279" w:rsidRPr="00122397" w:rsidRDefault="00360279" w:rsidP="00360279">
      <w:pPr>
        <w:spacing w:line="480" w:lineRule="auto"/>
        <w:ind w:firstLine="720"/>
        <w:rPr>
          <w:rFonts w:ascii="Times New Roman" w:hAnsi="Times New Roman" w:cs="Times New Roman"/>
          <w:sz w:val="24"/>
          <w:szCs w:val="24"/>
          <w:rPrChange w:id="354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547" w:author="Someone" w:date="2019-06-25T20:41:00Z">
            <w:rPr>
              <w:rFonts w:ascii="Times New Roman" w:hAnsi="Times New Roman" w:cs="Times New Roman"/>
              <w:sz w:val="24"/>
              <w:szCs w:val="24"/>
            </w:rPr>
          </w:rPrChange>
        </w:rPr>
        <w:t>There are two forms of research methods that are usually used for data collection. These are categorized as qualitative and quantitative methods. In the latter case, quantification is achieved with the application of statistics and/or mathematics. The collected data is transformed into figures that are tested empirically for determining a relationship that helps in drawing a conclusion from the outcomes. In simpler words, quantitative methodology involves numerical interpretations. The qualitative method is not reliant on the numbers or statistics. It functions to understand, interpret, and observe phenomenon or an issue in natural settings from an insider’s perspective. It is considered to be a suitable approach for studies in management and business administration because it enables the researchers to analyze the cultural and social phenomena such as thoughts and behaviors (</w:t>
      </w:r>
      <w:proofErr w:type="spellStart"/>
      <w:r w:rsidRPr="00122397">
        <w:rPr>
          <w:rFonts w:ascii="Times New Roman" w:hAnsi="Times New Roman" w:cs="Times New Roman"/>
          <w:sz w:val="24"/>
          <w:szCs w:val="24"/>
          <w:rPrChange w:id="3548" w:author="Someone" w:date="2019-06-25T20:41:00Z">
            <w:rPr>
              <w:rFonts w:ascii="Times New Roman" w:hAnsi="Times New Roman" w:cs="Times New Roman"/>
              <w:sz w:val="24"/>
              <w:szCs w:val="24"/>
            </w:rPr>
          </w:rPrChange>
        </w:rPr>
        <w:t>Babu</w:t>
      </w:r>
      <w:proofErr w:type="spellEnd"/>
      <w:r w:rsidRPr="00122397">
        <w:rPr>
          <w:rFonts w:ascii="Times New Roman" w:hAnsi="Times New Roman" w:cs="Times New Roman"/>
          <w:sz w:val="24"/>
          <w:szCs w:val="24"/>
          <w:rPrChange w:id="3549" w:author="Someone" w:date="2019-06-25T20:41:00Z">
            <w:rPr>
              <w:rFonts w:ascii="Times New Roman" w:hAnsi="Times New Roman" w:cs="Times New Roman"/>
              <w:sz w:val="24"/>
              <w:szCs w:val="24"/>
            </w:rPr>
          </w:rPrChange>
        </w:rPr>
        <w:t xml:space="preserve">, 2008). Examples of qualitative research methods include grounded theory, case studies, and action research. Qualitative data collection involves questionnaires, interviews, observations, documents and researcher’s impressions (Taylor, Bogdan, &amp; </w:t>
      </w:r>
      <w:proofErr w:type="spellStart"/>
      <w:r w:rsidRPr="00122397">
        <w:rPr>
          <w:rFonts w:ascii="Times New Roman" w:hAnsi="Times New Roman" w:cs="Times New Roman"/>
          <w:sz w:val="24"/>
          <w:szCs w:val="24"/>
          <w:rPrChange w:id="3550" w:author="Someone" w:date="2019-06-25T20:41:00Z">
            <w:rPr>
              <w:rFonts w:ascii="Times New Roman" w:hAnsi="Times New Roman" w:cs="Times New Roman"/>
              <w:sz w:val="24"/>
              <w:szCs w:val="24"/>
            </w:rPr>
          </w:rPrChange>
        </w:rPr>
        <w:t>DeVault</w:t>
      </w:r>
      <w:proofErr w:type="spellEnd"/>
      <w:r w:rsidRPr="00122397">
        <w:rPr>
          <w:rFonts w:ascii="Times New Roman" w:hAnsi="Times New Roman" w:cs="Times New Roman"/>
          <w:sz w:val="24"/>
          <w:szCs w:val="24"/>
          <w:rPrChange w:id="3551" w:author="Someone" w:date="2019-06-25T20:41:00Z">
            <w:rPr>
              <w:rFonts w:ascii="Times New Roman" w:hAnsi="Times New Roman" w:cs="Times New Roman"/>
              <w:sz w:val="24"/>
              <w:szCs w:val="24"/>
            </w:rPr>
          </w:rPrChange>
        </w:rPr>
        <w:t xml:space="preserve">, 2015). </w:t>
      </w:r>
    </w:p>
    <w:p w14:paraId="05690B5F" w14:textId="77777777" w:rsidR="00360279" w:rsidRPr="00122397" w:rsidRDefault="00360279" w:rsidP="00360279">
      <w:pPr>
        <w:spacing w:line="480" w:lineRule="auto"/>
        <w:ind w:firstLine="720"/>
        <w:rPr>
          <w:rFonts w:ascii="Times New Roman" w:hAnsi="Times New Roman" w:cs="Times New Roman"/>
          <w:bCs/>
          <w:sz w:val="24"/>
          <w:szCs w:val="24"/>
          <w:rPrChange w:id="3552" w:author="Someone" w:date="2019-06-25T20:41:00Z">
            <w:rPr>
              <w:rFonts w:ascii="Times New Roman" w:hAnsi="Times New Roman" w:cs="Times New Roman"/>
              <w:bCs/>
              <w:sz w:val="24"/>
              <w:szCs w:val="24"/>
            </w:rPr>
          </w:rPrChange>
        </w:rPr>
      </w:pPr>
      <w:r w:rsidRPr="00122397">
        <w:rPr>
          <w:rFonts w:ascii="Times New Roman" w:hAnsi="Times New Roman" w:cs="Times New Roman"/>
          <w:sz w:val="24"/>
          <w:szCs w:val="24"/>
          <w:rPrChange w:id="3553" w:author="Someone" w:date="2019-06-25T20:41:00Z">
            <w:rPr>
              <w:rFonts w:ascii="Times New Roman" w:hAnsi="Times New Roman" w:cs="Times New Roman"/>
              <w:sz w:val="24"/>
              <w:szCs w:val="24"/>
            </w:rPr>
          </w:rPrChange>
        </w:rPr>
        <w:t xml:space="preserve">To be specific, the qualitative research methodology used in this </w:t>
      </w:r>
      <w:r w:rsidR="00282DD5" w:rsidRPr="00122397">
        <w:rPr>
          <w:rFonts w:ascii="Times New Roman" w:hAnsi="Times New Roman" w:cs="Times New Roman"/>
          <w:sz w:val="24"/>
          <w:szCs w:val="24"/>
          <w:rPrChange w:id="3554" w:author="Someone" w:date="2019-06-25T20:41:00Z">
            <w:rPr>
              <w:rFonts w:ascii="Times New Roman" w:hAnsi="Times New Roman" w:cs="Times New Roman"/>
              <w:sz w:val="24"/>
              <w:szCs w:val="24"/>
            </w:rPr>
          </w:rPrChange>
        </w:rPr>
        <w:t xml:space="preserve">study </w:t>
      </w:r>
      <w:r w:rsidRPr="00122397">
        <w:rPr>
          <w:rFonts w:ascii="Times New Roman" w:hAnsi="Times New Roman" w:cs="Times New Roman"/>
          <w:sz w:val="24"/>
          <w:szCs w:val="24"/>
          <w:rPrChange w:id="3555" w:author="Someone" w:date="2019-06-25T20:41:00Z">
            <w:rPr>
              <w:rFonts w:ascii="Times New Roman" w:hAnsi="Times New Roman" w:cs="Times New Roman"/>
              <w:sz w:val="24"/>
              <w:szCs w:val="24"/>
            </w:rPr>
          </w:rPrChange>
        </w:rPr>
        <w:t xml:space="preserve">is grounded theory. Grounded theory enables the researcher to offer an explanation of the main concern of population and how it can be processed </w:t>
      </w:r>
      <w:bookmarkStart w:id="3556" w:name="_Hlk536636073"/>
      <w:r w:rsidRPr="00122397">
        <w:rPr>
          <w:rFonts w:ascii="Times New Roman" w:hAnsi="Times New Roman" w:cs="Times New Roman"/>
          <w:sz w:val="24"/>
          <w:szCs w:val="24"/>
          <w:rPrChange w:id="3557" w:author="Someone" w:date="2019-06-25T20:41:00Z">
            <w:rPr>
              <w:rFonts w:ascii="Times New Roman" w:hAnsi="Times New Roman" w:cs="Times New Roman"/>
              <w:sz w:val="24"/>
              <w:szCs w:val="24"/>
            </w:rPr>
          </w:rPrChange>
        </w:rPr>
        <w:t>(Charmaz &amp; Belgrave, 2007)</w:t>
      </w:r>
      <w:bookmarkEnd w:id="3556"/>
      <w:r w:rsidRPr="00122397">
        <w:rPr>
          <w:rFonts w:ascii="Times New Roman" w:hAnsi="Times New Roman" w:cs="Times New Roman"/>
          <w:sz w:val="24"/>
          <w:szCs w:val="24"/>
          <w:rPrChange w:id="3558" w:author="Someone" w:date="2019-06-25T20:41:00Z">
            <w:rPr>
              <w:rFonts w:ascii="Times New Roman" w:hAnsi="Times New Roman" w:cs="Times New Roman"/>
              <w:sz w:val="24"/>
              <w:szCs w:val="24"/>
            </w:rPr>
          </w:rPrChange>
        </w:rPr>
        <w:t xml:space="preserve">. A research study using the </w:t>
      </w:r>
      <w:r w:rsidRPr="00122397">
        <w:rPr>
          <w:rFonts w:ascii="Times New Roman" w:hAnsi="Times New Roman" w:cs="Times New Roman"/>
          <w:sz w:val="24"/>
          <w:szCs w:val="24"/>
          <w:rPrChange w:id="3559" w:author="Someone" w:date="2019-06-25T20:41:00Z">
            <w:rPr>
              <w:rFonts w:ascii="Times New Roman" w:hAnsi="Times New Roman" w:cs="Times New Roman"/>
              <w:sz w:val="24"/>
              <w:szCs w:val="24"/>
            </w:rPr>
          </w:rPrChange>
        </w:rPr>
        <w:lastRenderedPageBreak/>
        <w:t xml:space="preserve">grounded theory begins with the collection of qualitative data. After that, the data collected is reviewed and tagged with codes extracted from the data. Codes are later grouped into concepts and categories which become the basis of new theory (Charmaz &amp; Belgrave, 2007). </w:t>
      </w:r>
    </w:p>
    <w:p w14:paraId="29E5EF83" w14:textId="6FECF404" w:rsidR="00360279" w:rsidRPr="00122397" w:rsidRDefault="008F4176" w:rsidP="00360279">
      <w:pPr>
        <w:pStyle w:val="Heading2"/>
        <w:spacing w:line="480" w:lineRule="auto"/>
        <w:rPr>
          <w:rFonts w:ascii="Times New Roman" w:hAnsi="Times New Roman" w:cs="Times New Roman"/>
          <w:color w:val="auto"/>
          <w:sz w:val="24"/>
          <w:szCs w:val="24"/>
          <w:rPrChange w:id="3560" w:author="Someone" w:date="2019-06-25T20:41:00Z">
            <w:rPr>
              <w:rFonts w:ascii="Times New Roman" w:hAnsi="Times New Roman" w:cs="Times New Roman"/>
              <w:color w:val="auto"/>
              <w:sz w:val="24"/>
              <w:szCs w:val="24"/>
            </w:rPr>
          </w:rPrChange>
        </w:rPr>
      </w:pPr>
      <w:bookmarkStart w:id="3561" w:name="_Toc535487541"/>
      <w:bookmarkStart w:id="3562" w:name="_Toc12387674"/>
      <w:r w:rsidRPr="00122397">
        <w:rPr>
          <w:rFonts w:ascii="Times New Roman" w:hAnsi="Times New Roman" w:cs="Times New Roman"/>
          <w:color w:val="auto"/>
          <w:sz w:val="24"/>
          <w:szCs w:val="24"/>
          <w:rPrChange w:id="3563" w:author="Someone" w:date="2019-06-25T20:41:00Z">
            <w:rPr>
              <w:rFonts w:ascii="Times New Roman" w:hAnsi="Times New Roman" w:cs="Times New Roman"/>
              <w:color w:val="auto"/>
              <w:sz w:val="24"/>
              <w:szCs w:val="24"/>
            </w:rPr>
          </w:rPrChange>
        </w:rPr>
        <w:t xml:space="preserve">3.2 </w:t>
      </w:r>
      <w:r w:rsidR="00360279" w:rsidRPr="00122397">
        <w:rPr>
          <w:rFonts w:ascii="Times New Roman" w:hAnsi="Times New Roman" w:cs="Times New Roman"/>
          <w:color w:val="auto"/>
          <w:sz w:val="24"/>
          <w:szCs w:val="24"/>
          <w:rPrChange w:id="3564" w:author="Someone" w:date="2019-06-25T20:41:00Z">
            <w:rPr>
              <w:rFonts w:ascii="Times New Roman" w:hAnsi="Times New Roman" w:cs="Times New Roman"/>
              <w:color w:val="auto"/>
              <w:sz w:val="24"/>
              <w:szCs w:val="24"/>
            </w:rPr>
          </w:rPrChange>
        </w:rPr>
        <w:t>Justification for the Chosen Method</w:t>
      </w:r>
      <w:bookmarkEnd w:id="3561"/>
      <w:bookmarkEnd w:id="3562"/>
    </w:p>
    <w:p w14:paraId="752250AC" w14:textId="77777777" w:rsidR="00360279" w:rsidRPr="00122397" w:rsidRDefault="00360279" w:rsidP="00360279">
      <w:pPr>
        <w:spacing w:line="480" w:lineRule="auto"/>
        <w:ind w:firstLine="720"/>
        <w:rPr>
          <w:rFonts w:ascii="Times New Roman" w:hAnsi="Times New Roman" w:cs="Times New Roman"/>
          <w:sz w:val="24"/>
          <w:szCs w:val="24"/>
          <w:shd w:val="clear" w:color="auto" w:fill="FFFFFF"/>
          <w:rPrChange w:id="3565"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sz w:val="24"/>
          <w:szCs w:val="24"/>
          <w:shd w:val="clear" w:color="auto" w:fill="FFFFFF"/>
          <w:rPrChange w:id="3566" w:author="Someone" w:date="2019-06-25T20:41:00Z">
            <w:rPr>
              <w:rFonts w:ascii="Times New Roman" w:hAnsi="Times New Roman" w:cs="Times New Roman"/>
              <w:sz w:val="24"/>
              <w:szCs w:val="24"/>
              <w:shd w:val="clear" w:color="auto" w:fill="FFFFFF"/>
            </w:rPr>
          </w:rPrChange>
        </w:rPr>
        <w:t xml:space="preserve">Grounded theory is used as a qualitative research methodology because this research is centered at dealing with human interaction and perspectives. Qualitative research methods are preferred in such cases because these methods of data collection attempt to produce more accurate information, for example, interviews give more honest opinions and answers through personal interaction with the interviewer. The study requires data collection on the perception of the managers in the Indian textile companies on the drivers and barriers to CSR. </w:t>
      </w:r>
    </w:p>
    <w:p w14:paraId="407DDFC1" w14:textId="77777777" w:rsidR="00360279" w:rsidRPr="00122397" w:rsidRDefault="00360279" w:rsidP="00360279">
      <w:pPr>
        <w:spacing w:line="480" w:lineRule="auto"/>
        <w:ind w:firstLine="720"/>
        <w:rPr>
          <w:rFonts w:ascii="Times New Roman" w:hAnsi="Times New Roman" w:cs="Times New Roman"/>
          <w:sz w:val="24"/>
          <w:szCs w:val="24"/>
          <w:shd w:val="clear" w:color="auto" w:fill="FFFFFF"/>
          <w:rPrChange w:id="3567"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sz w:val="24"/>
          <w:szCs w:val="24"/>
          <w:shd w:val="clear" w:color="auto" w:fill="FFFFFF"/>
          <w:rPrChange w:id="3568" w:author="Someone" w:date="2019-06-25T20:41:00Z">
            <w:rPr>
              <w:rFonts w:ascii="Times New Roman" w:hAnsi="Times New Roman" w:cs="Times New Roman"/>
              <w:sz w:val="24"/>
              <w:szCs w:val="24"/>
              <w:shd w:val="clear" w:color="auto" w:fill="FFFFFF"/>
            </w:rPr>
          </w:rPrChange>
        </w:rPr>
        <w:t>For the purpose of data collection, interviews are conducted. The interview is a common method of data collection in qualitative research (</w:t>
      </w:r>
      <w:proofErr w:type="spellStart"/>
      <w:r w:rsidRPr="00122397">
        <w:rPr>
          <w:rFonts w:ascii="Times New Roman" w:hAnsi="Times New Roman" w:cs="Times New Roman"/>
          <w:sz w:val="24"/>
          <w:szCs w:val="24"/>
          <w:shd w:val="clear" w:color="auto" w:fill="FFFFFF"/>
          <w:rPrChange w:id="3569" w:author="Someone" w:date="2019-06-25T20:41:00Z">
            <w:rPr>
              <w:rFonts w:ascii="Times New Roman" w:hAnsi="Times New Roman" w:cs="Times New Roman"/>
              <w:sz w:val="24"/>
              <w:szCs w:val="24"/>
              <w:shd w:val="clear" w:color="auto" w:fill="FFFFFF"/>
            </w:rPr>
          </w:rPrChange>
        </w:rPr>
        <w:t>Kajornboon</w:t>
      </w:r>
      <w:proofErr w:type="spellEnd"/>
      <w:r w:rsidRPr="00122397">
        <w:rPr>
          <w:rFonts w:ascii="Times New Roman" w:hAnsi="Times New Roman" w:cs="Times New Roman"/>
          <w:sz w:val="24"/>
          <w:szCs w:val="24"/>
          <w:shd w:val="clear" w:color="auto" w:fill="FFFFFF"/>
          <w:rPrChange w:id="3570" w:author="Someone" w:date="2019-06-25T20:41:00Z">
            <w:rPr>
              <w:rFonts w:ascii="Times New Roman" w:hAnsi="Times New Roman" w:cs="Times New Roman"/>
              <w:sz w:val="24"/>
              <w:szCs w:val="24"/>
              <w:shd w:val="clear" w:color="auto" w:fill="FFFFFF"/>
            </w:rPr>
          </w:rPrChange>
        </w:rPr>
        <w:t>, 2005). The interview helps the researcher to find out what is on the mind of the interviewee and what is his</w:t>
      </w:r>
      <w:r w:rsidR="00B051B9" w:rsidRPr="00122397">
        <w:rPr>
          <w:rFonts w:ascii="Times New Roman" w:hAnsi="Times New Roman" w:cs="Times New Roman"/>
          <w:sz w:val="24"/>
          <w:szCs w:val="24"/>
          <w:shd w:val="clear" w:color="auto" w:fill="FFFFFF"/>
          <w:rPrChange w:id="3571" w:author="Someone" w:date="2019-06-25T20:41:00Z">
            <w:rPr>
              <w:rFonts w:ascii="Times New Roman" w:hAnsi="Times New Roman" w:cs="Times New Roman"/>
              <w:sz w:val="24"/>
              <w:szCs w:val="24"/>
              <w:shd w:val="clear" w:color="auto" w:fill="FFFFFF"/>
            </w:rPr>
          </w:rPrChange>
        </w:rPr>
        <w:t>/her</w:t>
      </w:r>
      <w:r w:rsidRPr="00122397">
        <w:rPr>
          <w:rFonts w:ascii="Times New Roman" w:hAnsi="Times New Roman" w:cs="Times New Roman"/>
          <w:sz w:val="24"/>
          <w:szCs w:val="24"/>
          <w:shd w:val="clear" w:color="auto" w:fill="FFFFFF"/>
          <w:rPrChange w:id="3572" w:author="Someone" w:date="2019-06-25T20:41:00Z">
            <w:rPr>
              <w:rFonts w:ascii="Times New Roman" w:hAnsi="Times New Roman" w:cs="Times New Roman"/>
              <w:sz w:val="24"/>
              <w:szCs w:val="24"/>
              <w:shd w:val="clear" w:color="auto" w:fill="FFFFFF"/>
            </w:rPr>
          </w:rPrChange>
        </w:rPr>
        <w:t xml:space="preserve"> opinion about the specific issue or the phenomenon in question (Frankel &amp; Wallen, 2004). </w:t>
      </w:r>
    </w:p>
    <w:p w14:paraId="37FDBFF6" w14:textId="77777777" w:rsidR="00360279" w:rsidRPr="00122397" w:rsidRDefault="00360279" w:rsidP="00360279">
      <w:pPr>
        <w:spacing w:line="480" w:lineRule="auto"/>
        <w:ind w:firstLine="720"/>
        <w:rPr>
          <w:rFonts w:ascii="Times New Roman" w:hAnsi="Times New Roman" w:cs="Times New Roman"/>
          <w:sz w:val="24"/>
          <w:szCs w:val="24"/>
          <w:shd w:val="clear" w:color="auto" w:fill="FFFFFF"/>
          <w:rPrChange w:id="3573"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sz w:val="24"/>
          <w:szCs w:val="24"/>
          <w:shd w:val="clear" w:color="auto" w:fill="FFFFFF"/>
          <w:rPrChange w:id="3574" w:author="Someone" w:date="2019-06-25T20:41:00Z">
            <w:rPr>
              <w:rFonts w:ascii="Times New Roman" w:hAnsi="Times New Roman" w:cs="Times New Roman"/>
              <w:sz w:val="24"/>
              <w:szCs w:val="24"/>
              <w:shd w:val="clear" w:color="auto" w:fill="FFFFFF"/>
            </w:rPr>
          </w:rPrChange>
        </w:rPr>
        <w:t xml:space="preserve">The interview questions were developed following a review of extant literature and aiming to collect the essential data and information to answer the research propositions. The study needed an overview of the factors that drive or inhibit the CSR practices in the Indian textile industry in order to determine the state of CSR in the industry. The findings from the study will help develop a conceptual model for future studies.  </w:t>
      </w:r>
    </w:p>
    <w:p w14:paraId="1CBA19D6" w14:textId="75060EC8" w:rsidR="00360279" w:rsidRPr="00122397" w:rsidRDefault="008F4176" w:rsidP="00360279">
      <w:pPr>
        <w:pStyle w:val="Heading2"/>
        <w:spacing w:line="480" w:lineRule="auto"/>
        <w:rPr>
          <w:rFonts w:ascii="Times New Roman" w:hAnsi="Times New Roman" w:cs="Times New Roman"/>
          <w:color w:val="auto"/>
          <w:sz w:val="24"/>
          <w:szCs w:val="24"/>
          <w:rPrChange w:id="3575" w:author="Someone" w:date="2019-06-25T20:41:00Z">
            <w:rPr>
              <w:rFonts w:ascii="Times New Roman" w:hAnsi="Times New Roman" w:cs="Times New Roman"/>
              <w:color w:val="auto"/>
              <w:sz w:val="24"/>
              <w:szCs w:val="24"/>
            </w:rPr>
          </w:rPrChange>
        </w:rPr>
      </w:pPr>
      <w:bookmarkStart w:id="3576" w:name="_Toc535487542"/>
      <w:bookmarkStart w:id="3577" w:name="_Toc12387675"/>
      <w:r w:rsidRPr="00122397">
        <w:rPr>
          <w:rFonts w:ascii="Times New Roman" w:hAnsi="Times New Roman" w:cs="Times New Roman"/>
          <w:color w:val="auto"/>
          <w:sz w:val="24"/>
          <w:szCs w:val="24"/>
          <w:rPrChange w:id="3578" w:author="Someone" w:date="2019-06-25T20:41:00Z">
            <w:rPr>
              <w:rFonts w:ascii="Times New Roman" w:hAnsi="Times New Roman" w:cs="Times New Roman"/>
              <w:color w:val="auto"/>
              <w:sz w:val="24"/>
              <w:szCs w:val="24"/>
            </w:rPr>
          </w:rPrChange>
        </w:rPr>
        <w:t xml:space="preserve">3.3 </w:t>
      </w:r>
      <w:r w:rsidR="00360279" w:rsidRPr="00122397">
        <w:rPr>
          <w:rFonts w:ascii="Times New Roman" w:hAnsi="Times New Roman" w:cs="Times New Roman"/>
          <w:color w:val="auto"/>
          <w:sz w:val="24"/>
          <w:szCs w:val="24"/>
          <w:rPrChange w:id="3579" w:author="Someone" w:date="2019-06-25T20:41:00Z">
            <w:rPr>
              <w:rFonts w:ascii="Times New Roman" w:hAnsi="Times New Roman" w:cs="Times New Roman"/>
              <w:color w:val="auto"/>
              <w:sz w:val="24"/>
              <w:szCs w:val="24"/>
            </w:rPr>
          </w:rPrChange>
        </w:rPr>
        <w:t>Interviews</w:t>
      </w:r>
      <w:bookmarkEnd w:id="3576"/>
      <w:bookmarkEnd w:id="3577"/>
    </w:p>
    <w:p w14:paraId="2A7DD593" w14:textId="77777777" w:rsidR="00360279" w:rsidRPr="00122397" w:rsidRDefault="00360279" w:rsidP="00360279">
      <w:pPr>
        <w:spacing w:line="480" w:lineRule="auto"/>
        <w:ind w:firstLine="720"/>
        <w:jc w:val="both"/>
        <w:rPr>
          <w:rFonts w:ascii="Times New Roman" w:hAnsi="Times New Roman" w:cs="Times New Roman"/>
          <w:sz w:val="24"/>
          <w:szCs w:val="24"/>
          <w:rPrChange w:id="358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581" w:author="Someone" w:date="2019-06-25T20:41:00Z">
            <w:rPr>
              <w:rFonts w:ascii="Times New Roman" w:hAnsi="Times New Roman" w:cs="Times New Roman"/>
              <w:sz w:val="24"/>
              <w:szCs w:val="24"/>
            </w:rPr>
          </w:rPrChange>
        </w:rPr>
        <w:t xml:space="preserve">There are two main approaches related to qualitative interviews, namely semi-structured and unstructured interviews (Britten, 2006). In an unstructured interview, a researcher starts with </w:t>
      </w:r>
      <w:r w:rsidRPr="00122397">
        <w:rPr>
          <w:rFonts w:ascii="Times New Roman" w:hAnsi="Times New Roman" w:cs="Times New Roman"/>
          <w:sz w:val="24"/>
          <w:szCs w:val="24"/>
          <w:rPrChange w:id="3582" w:author="Someone" w:date="2019-06-25T20:41:00Z">
            <w:rPr>
              <w:rFonts w:ascii="Times New Roman" w:hAnsi="Times New Roman" w:cs="Times New Roman"/>
              <w:sz w:val="24"/>
              <w:szCs w:val="24"/>
            </w:rPr>
          </w:rPrChange>
        </w:rPr>
        <w:lastRenderedPageBreak/>
        <w:t xml:space="preserve">a question and then the interviewee talks freely while the researcher listens. On the other hand, semi-structured interviews make use of a checklist of questions and issues that are required to be covered during the interview session. </w:t>
      </w:r>
    </w:p>
    <w:p w14:paraId="38773009" w14:textId="77777777" w:rsidR="00360279" w:rsidRPr="00122397" w:rsidRDefault="00360279" w:rsidP="00360279">
      <w:pPr>
        <w:spacing w:line="480" w:lineRule="auto"/>
        <w:ind w:firstLine="720"/>
        <w:rPr>
          <w:rFonts w:ascii="Times New Roman" w:hAnsi="Times New Roman" w:cs="Times New Roman"/>
          <w:sz w:val="24"/>
          <w:szCs w:val="24"/>
          <w:rPrChange w:id="358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584" w:author="Someone" w:date="2019-06-25T20:41:00Z">
            <w:rPr>
              <w:rFonts w:ascii="Times New Roman" w:hAnsi="Times New Roman" w:cs="Times New Roman"/>
              <w:sz w:val="24"/>
              <w:szCs w:val="24"/>
            </w:rPr>
          </w:rPrChange>
        </w:rPr>
        <w:t>This study has selected semi-structured interviewing technique so that the interviewees are free to discuss their opinions regarding the status of CSR practices in their respective companies (Cohen &amp; Crabtree, 2006). Semi-structured interviews are neither a highly structured interview nor free conservation, which allows respondents to speak in detail about the focused topics and gives them freedom of speech (Cohen &amp; Crabtree, 2006). These interviews are very much helpful in gathering the qualitative data and offers a balance between the focus of structured ethnographic survey and the open-ended interview (Ayres, 2008). Certain considerations regarding the style of questions were made such as they were aimed at getting the detailed answers. The interview questions were developed in English.  All the interviews are recorded for the data analysis.</w:t>
      </w:r>
    </w:p>
    <w:p w14:paraId="4F7A959F" w14:textId="76D6E6BD" w:rsidR="00360279" w:rsidRPr="00122397" w:rsidRDefault="00783B51" w:rsidP="00360279">
      <w:pPr>
        <w:pStyle w:val="Heading2"/>
        <w:spacing w:line="480" w:lineRule="auto"/>
        <w:rPr>
          <w:rFonts w:ascii="Times New Roman" w:hAnsi="Times New Roman" w:cs="Times New Roman"/>
          <w:color w:val="auto"/>
          <w:sz w:val="24"/>
          <w:szCs w:val="24"/>
          <w:rPrChange w:id="3585" w:author="Someone" w:date="2019-06-25T20:41:00Z">
            <w:rPr>
              <w:rFonts w:ascii="Times New Roman" w:hAnsi="Times New Roman" w:cs="Times New Roman"/>
              <w:color w:val="auto"/>
              <w:sz w:val="24"/>
              <w:szCs w:val="24"/>
            </w:rPr>
          </w:rPrChange>
        </w:rPr>
      </w:pPr>
      <w:bookmarkStart w:id="3586" w:name="_Toc535487543"/>
      <w:bookmarkStart w:id="3587" w:name="_Toc12387676"/>
      <w:r w:rsidRPr="00122397">
        <w:rPr>
          <w:rFonts w:ascii="Times New Roman" w:hAnsi="Times New Roman" w:cs="Times New Roman"/>
          <w:color w:val="auto"/>
          <w:sz w:val="24"/>
          <w:szCs w:val="24"/>
          <w:rPrChange w:id="3588" w:author="Someone" w:date="2019-06-25T20:41:00Z">
            <w:rPr>
              <w:rFonts w:ascii="Times New Roman" w:hAnsi="Times New Roman" w:cs="Times New Roman"/>
              <w:color w:val="auto"/>
              <w:sz w:val="24"/>
              <w:szCs w:val="24"/>
            </w:rPr>
          </w:rPrChange>
        </w:rPr>
        <w:t xml:space="preserve">3.4 </w:t>
      </w:r>
      <w:r w:rsidR="00360279" w:rsidRPr="00122397">
        <w:rPr>
          <w:rFonts w:ascii="Times New Roman" w:hAnsi="Times New Roman" w:cs="Times New Roman"/>
          <w:color w:val="auto"/>
          <w:sz w:val="24"/>
          <w:szCs w:val="24"/>
          <w:rPrChange w:id="3589" w:author="Someone" w:date="2019-06-25T20:41:00Z">
            <w:rPr>
              <w:rFonts w:ascii="Times New Roman" w:hAnsi="Times New Roman" w:cs="Times New Roman"/>
              <w:color w:val="auto"/>
              <w:sz w:val="24"/>
              <w:szCs w:val="24"/>
            </w:rPr>
          </w:rPrChange>
        </w:rPr>
        <w:t>The Respondents</w:t>
      </w:r>
      <w:bookmarkEnd w:id="3586"/>
      <w:bookmarkEnd w:id="3587"/>
    </w:p>
    <w:p w14:paraId="2CCAD220" w14:textId="31ADAF50" w:rsidR="00360279" w:rsidRPr="00122397" w:rsidRDefault="00360279" w:rsidP="00360279">
      <w:pPr>
        <w:spacing w:line="480" w:lineRule="auto"/>
        <w:ind w:firstLine="720"/>
        <w:jc w:val="both"/>
        <w:rPr>
          <w:rFonts w:ascii="Times New Roman" w:hAnsi="Times New Roman" w:cs="Times New Roman"/>
          <w:sz w:val="24"/>
          <w:szCs w:val="24"/>
          <w:rPrChange w:id="359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591" w:author="Someone" w:date="2019-06-25T20:41:00Z">
            <w:rPr>
              <w:rFonts w:ascii="Times New Roman" w:hAnsi="Times New Roman" w:cs="Times New Roman"/>
              <w:sz w:val="24"/>
              <w:szCs w:val="24"/>
            </w:rPr>
          </w:rPrChange>
        </w:rPr>
        <w:t xml:space="preserve">The participants who are chosen for the study are based on the non-probability approach. It implies that the group are not selected through a random selection technique. Thus, there are more chances of some companies being selected over others (Bryman &amp; Bell, 2007). The participants were approached through email to take their consent for conducting the interviews. Ten detailed interviews with the senior managers in the Indian textile manufacturing companies are conducted to collect primary data. </w:t>
      </w:r>
    </w:p>
    <w:p w14:paraId="7BEBD589" w14:textId="5050DB74" w:rsidR="00360279" w:rsidRPr="00122397" w:rsidRDefault="00360279" w:rsidP="00360279">
      <w:pPr>
        <w:spacing w:line="480" w:lineRule="auto"/>
        <w:ind w:firstLine="720"/>
        <w:jc w:val="both"/>
        <w:rPr>
          <w:rFonts w:ascii="Times New Roman" w:hAnsi="Times New Roman" w:cs="Times New Roman"/>
          <w:sz w:val="24"/>
          <w:szCs w:val="24"/>
          <w:rPrChange w:id="359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593" w:author="Someone" w:date="2019-06-25T20:41:00Z">
            <w:rPr>
              <w:rFonts w:ascii="Times New Roman" w:hAnsi="Times New Roman" w:cs="Times New Roman"/>
              <w:sz w:val="24"/>
              <w:szCs w:val="24"/>
            </w:rPr>
          </w:rPrChange>
        </w:rPr>
        <w:t xml:space="preserve">Convenience sampling technique is used for recruiting participants. Convenience sampling is a nonrandom or non-probability sampling where the target participants that meet certain criteria </w:t>
      </w:r>
      <w:r w:rsidRPr="00122397">
        <w:rPr>
          <w:rFonts w:ascii="Times New Roman" w:hAnsi="Times New Roman" w:cs="Times New Roman"/>
          <w:sz w:val="24"/>
          <w:szCs w:val="24"/>
          <w:rPrChange w:id="3594" w:author="Someone" w:date="2019-06-25T20:41:00Z">
            <w:rPr>
              <w:rFonts w:ascii="Times New Roman" w:hAnsi="Times New Roman" w:cs="Times New Roman"/>
              <w:sz w:val="24"/>
              <w:szCs w:val="24"/>
            </w:rPr>
          </w:rPrChange>
        </w:rPr>
        <w:lastRenderedPageBreak/>
        <w:t xml:space="preserve">such as easy accessibility, availability at a given time, geographical proximity or willingness to be a part of the study (Sedgwick, 2013). It is also known as a process of choosing participants for the study which are easily accessible for the researcher (Bell, 2009). Since this study is based on CSR in Indian textile industry, a list of Indian textile companies will be compiled which have WRAP, </w:t>
      </w:r>
      <w:bookmarkStart w:id="3595" w:name="_Hlk632549"/>
      <w:r w:rsidRPr="00122397">
        <w:rPr>
          <w:rFonts w:ascii="Times New Roman" w:hAnsi="Times New Roman" w:cs="Times New Roman"/>
          <w:sz w:val="24"/>
          <w:szCs w:val="24"/>
          <w:rPrChange w:id="3596" w:author="Someone" w:date="2019-06-25T20:41:00Z">
            <w:rPr>
              <w:rFonts w:ascii="Times New Roman" w:hAnsi="Times New Roman" w:cs="Times New Roman"/>
              <w:sz w:val="24"/>
              <w:szCs w:val="24"/>
            </w:rPr>
          </w:rPrChange>
        </w:rPr>
        <w:t xml:space="preserve">OEKO-TEX </w:t>
      </w:r>
      <w:bookmarkEnd w:id="3595"/>
      <w:r w:rsidRPr="00122397">
        <w:rPr>
          <w:rFonts w:ascii="Times New Roman" w:hAnsi="Times New Roman" w:cs="Times New Roman"/>
          <w:sz w:val="24"/>
          <w:szCs w:val="24"/>
          <w:rPrChange w:id="3597" w:author="Someone" w:date="2019-06-25T20:41:00Z">
            <w:rPr>
              <w:rFonts w:ascii="Times New Roman" w:hAnsi="Times New Roman" w:cs="Times New Roman"/>
              <w:sz w:val="24"/>
              <w:szCs w:val="24"/>
            </w:rPr>
          </w:rPrChange>
        </w:rPr>
        <w:t>and Cotton Leeds program affiliation.</w:t>
      </w:r>
    </w:p>
    <w:p w14:paraId="437C4E23" w14:textId="48FFD193" w:rsidR="00360279" w:rsidRPr="00122397" w:rsidRDefault="00360279" w:rsidP="0081254E">
      <w:pPr>
        <w:spacing w:line="480" w:lineRule="auto"/>
        <w:ind w:firstLine="720"/>
        <w:jc w:val="both"/>
        <w:rPr>
          <w:rFonts w:ascii="Times New Roman" w:hAnsi="Times New Roman" w:cs="Times New Roman"/>
          <w:sz w:val="24"/>
          <w:szCs w:val="24"/>
          <w:rPrChange w:id="359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599" w:author="Someone" w:date="2019-06-25T20:41:00Z">
            <w:rPr>
              <w:rFonts w:ascii="Times New Roman" w:hAnsi="Times New Roman" w:cs="Times New Roman"/>
              <w:sz w:val="24"/>
              <w:szCs w:val="24"/>
            </w:rPr>
          </w:rPrChange>
        </w:rPr>
        <w:t xml:space="preserve">After choosing the companies, the next task is the selection of individuals to be interviewed. It is important to select the right person for the interviews so that there are no risks related to misrepresentations arising from lack of appropriate knowledge. For this purpose, senior managers in the textile companies are selected for interviews as they work closely with the focused CSR issues and are suitable for providing the needed information to answer the research questions. The participants are selected on the basis of their experience and insights about their companies’ operations and CSR behaviors. </w:t>
      </w:r>
    </w:p>
    <w:p w14:paraId="12CE7AC5" w14:textId="682FA750" w:rsidR="00360279" w:rsidRPr="00122397" w:rsidRDefault="00243DA2" w:rsidP="00360279">
      <w:pPr>
        <w:spacing w:line="480" w:lineRule="auto"/>
        <w:jc w:val="both"/>
        <w:rPr>
          <w:rFonts w:ascii="Times New Roman" w:hAnsi="Times New Roman" w:cs="Times New Roman"/>
          <w:b/>
          <w:sz w:val="24"/>
          <w:szCs w:val="24"/>
          <w:rPrChange w:id="3600" w:author="Someone" w:date="2019-06-25T20:41:00Z">
            <w:rPr>
              <w:rFonts w:ascii="Times New Roman" w:hAnsi="Times New Roman" w:cs="Times New Roman"/>
              <w:b/>
              <w:sz w:val="24"/>
              <w:szCs w:val="24"/>
            </w:rPr>
          </w:rPrChange>
        </w:rPr>
      </w:pPr>
      <w:commentRangeStart w:id="3601"/>
      <w:commentRangeStart w:id="3602"/>
      <w:r w:rsidRPr="00122397">
        <w:rPr>
          <w:rFonts w:ascii="Times New Roman" w:hAnsi="Times New Roman" w:cs="Times New Roman"/>
          <w:b/>
          <w:sz w:val="24"/>
          <w:szCs w:val="24"/>
          <w:rPrChange w:id="3603" w:author="Someone" w:date="2019-06-25T20:41:00Z">
            <w:rPr>
              <w:rFonts w:ascii="Times New Roman" w:hAnsi="Times New Roman" w:cs="Times New Roman"/>
              <w:b/>
              <w:sz w:val="24"/>
              <w:szCs w:val="24"/>
            </w:rPr>
          </w:rPrChange>
        </w:rPr>
        <w:t xml:space="preserve">3.5 </w:t>
      </w:r>
      <w:r w:rsidR="00360279" w:rsidRPr="00122397">
        <w:rPr>
          <w:rFonts w:ascii="Times New Roman" w:hAnsi="Times New Roman" w:cs="Times New Roman"/>
          <w:b/>
          <w:sz w:val="24"/>
          <w:szCs w:val="24"/>
          <w:rPrChange w:id="3604" w:author="Someone" w:date="2019-06-25T20:41:00Z">
            <w:rPr>
              <w:rFonts w:ascii="Times New Roman" w:hAnsi="Times New Roman" w:cs="Times New Roman"/>
              <w:b/>
              <w:sz w:val="24"/>
              <w:szCs w:val="24"/>
            </w:rPr>
          </w:rPrChange>
        </w:rPr>
        <w:t>Data Analysis</w:t>
      </w:r>
    </w:p>
    <w:p w14:paraId="16489A2E" w14:textId="77777777" w:rsidR="00360279" w:rsidRPr="00122397" w:rsidRDefault="00360279" w:rsidP="00360279">
      <w:pPr>
        <w:spacing w:line="480" w:lineRule="auto"/>
        <w:ind w:firstLine="720"/>
        <w:jc w:val="both"/>
        <w:rPr>
          <w:rFonts w:ascii="Times New Roman" w:hAnsi="Times New Roman" w:cs="Times New Roman"/>
          <w:sz w:val="24"/>
          <w:szCs w:val="24"/>
          <w:rPrChange w:id="360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606" w:author="Someone" w:date="2019-06-25T20:41:00Z">
            <w:rPr>
              <w:rFonts w:ascii="Times New Roman" w:hAnsi="Times New Roman" w:cs="Times New Roman"/>
              <w:sz w:val="24"/>
              <w:szCs w:val="24"/>
            </w:rPr>
          </w:rPrChange>
        </w:rPr>
        <w:t>Data analysis is an essential segment in the research study. As qualitative data is in the form of words and opinions rather than numbers, the process of data analysis differs in qualitative research from quantitative, as the former is utilized by researchers aiming to arrange their research to enhance their knowledge and understanding of the research question.</w:t>
      </w:r>
    </w:p>
    <w:p w14:paraId="7A4F9C8A" w14:textId="77777777" w:rsidR="00360279" w:rsidRPr="00122397" w:rsidRDefault="00360279" w:rsidP="00360279">
      <w:pPr>
        <w:spacing w:line="480" w:lineRule="auto"/>
        <w:ind w:firstLine="720"/>
        <w:jc w:val="both"/>
        <w:rPr>
          <w:rFonts w:ascii="Times New Roman" w:hAnsi="Times New Roman" w:cs="Times New Roman"/>
          <w:sz w:val="24"/>
          <w:szCs w:val="24"/>
          <w:rPrChange w:id="360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608" w:author="Someone" w:date="2019-06-25T20:41:00Z">
            <w:rPr>
              <w:rFonts w:ascii="Times New Roman" w:hAnsi="Times New Roman" w:cs="Times New Roman"/>
              <w:sz w:val="24"/>
              <w:szCs w:val="24"/>
            </w:rPr>
          </w:rPrChange>
        </w:rPr>
        <w:t xml:space="preserve">In the current research, the fundamental approach towards analyzing the output from the interviews taken involves analyzing the data by listening, reading and thinking about it, data reduction by making the data manageable and transcription of interviews. It functions by arranging data to create an explanation and new findings. The data obtained from interviews will be arranged </w:t>
      </w:r>
      <w:r w:rsidRPr="00122397">
        <w:rPr>
          <w:rFonts w:ascii="Times New Roman" w:hAnsi="Times New Roman" w:cs="Times New Roman"/>
          <w:sz w:val="24"/>
          <w:szCs w:val="24"/>
          <w:rPrChange w:id="3609" w:author="Someone" w:date="2019-06-25T20:41:00Z">
            <w:rPr>
              <w:rFonts w:ascii="Times New Roman" w:hAnsi="Times New Roman" w:cs="Times New Roman"/>
              <w:sz w:val="24"/>
              <w:szCs w:val="24"/>
            </w:rPr>
          </w:rPrChange>
        </w:rPr>
        <w:lastRenderedPageBreak/>
        <w:t xml:space="preserve">and summarized to make it understandable. Then the information will be interpreted to match the objectives of study under process (Nowell, Norris, White, &amp; Moules, 2017). </w:t>
      </w:r>
    </w:p>
    <w:p w14:paraId="5B35656C" w14:textId="77777777" w:rsidR="00360279" w:rsidRPr="00122397" w:rsidRDefault="00360279" w:rsidP="00360279">
      <w:pPr>
        <w:spacing w:line="480" w:lineRule="auto"/>
        <w:jc w:val="both"/>
        <w:rPr>
          <w:rFonts w:ascii="Times New Roman" w:hAnsi="Times New Roman" w:cs="Times New Roman"/>
          <w:sz w:val="24"/>
          <w:szCs w:val="24"/>
          <w:rPrChange w:id="361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611" w:author="Someone" w:date="2019-06-25T20:41:00Z">
            <w:rPr>
              <w:rFonts w:ascii="Times New Roman" w:hAnsi="Times New Roman" w:cs="Times New Roman"/>
              <w:sz w:val="24"/>
              <w:szCs w:val="24"/>
            </w:rPr>
          </w:rPrChange>
        </w:rPr>
        <w:tab/>
        <w:t>After the data is collected, the next step is to make the data meaningful by transcribing it. Transcription involves converting the data into a textual format. Further, coding is performed to compress the available data into easily recognizable forms and concepts to make the data analysis process more efficient. This will involve finding patterns in the data set, and then arranging them to develop patterns and themes to help gain a deeper insight into the data.</w:t>
      </w:r>
    </w:p>
    <w:p w14:paraId="2A80D3DA" w14:textId="3FFFA154" w:rsidR="00360279" w:rsidRPr="00122397" w:rsidRDefault="00360279" w:rsidP="00360279">
      <w:pPr>
        <w:spacing w:line="480" w:lineRule="auto"/>
        <w:ind w:firstLine="720"/>
        <w:jc w:val="both"/>
        <w:rPr>
          <w:rFonts w:ascii="Times New Roman" w:hAnsi="Times New Roman" w:cs="Times New Roman"/>
          <w:sz w:val="24"/>
          <w:szCs w:val="24"/>
          <w:rPrChange w:id="361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613" w:author="Someone" w:date="2019-06-25T20:41:00Z">
            <w:rPr>
              <w:rFonts w:ascii="Times New Roman" w:hAnsi="Times New Roman" w:cs="Times New Roman"/>
              <w:sz w:val="24"/>
              <w:szCs w:val="24"/>
            </w:rPr>
          </w:rPrChange>
        </w:rPr>
        <w:t>For the current study, thematic analysis is an appropriate method for interpreting the data systematically. Using the method will allow us to associate the frequency with which a theme occurs to the entire data set thereby enhancing the intricacy and accuracy of the interpretation of the data. Thematic analysis will thus allow us to understand the potential of the research question in a broader manner and aid in establishing the relationship between different concepts as it emphasizes themes in a data set. Themes are the data sets which describe the phenomena linked with specific research question. Moreover, data that has been obtained at different intervals in the interview can be linked through coding the different opinions and concepts through the interviewee's discussion. It will be helpful to understand the current CSR practices in the Indian textile Industry as well as the influence of different factors in the situation, as outlined by the participants' perception.</w:t>
      </w:r>
    </w:p>
    <w:p w14:paraId="2B4C1016" w14:textId="5B6F7A2A" w:rsidR="00C90619" w:rsidRPr="00122397" w:rsidRDefault="00360279" w:rsidP="00360279">
      <w:pPr>
        <w:spacing w:line="480" w:lineRule="auto"/>
        <w:ind w:firstLine="720"/>
        <w:jc w:val="both"/>
        <w:rPr>
          <w:rFonts w:ascii="Times New Roman" w:hAnsi="Times New Roman" w:cs="Times New Roman"/>
          <w:sz w:val="24"/>
          <w:szCs w:val="24"/>
        </w:rPr>
      </w:pPr>
      <w:r w:rsidRPr="00122397">
        <w:rPr>
          <w:rFonts w:ascii="Times New Roman" w:hAnsi="Times New Roman" w:cs="Times New Roman"/>
          <w:sz w:val="24"/>
          <w:szCs w:val="24"/>
          <w:rPrChange w:id="3614" w:author="Someone" w:date="2019-06-25T20:41:00Z">
            <w:rPr>
              <w:rFonts w:ascii="Times New Roman" w:hAnsi="Times New Roman" w:cs="Times New Roman"/>
              <w:sz w:val="24"/>
              <w:szCs w:val="24"/>
            </w:rPr>
          </w:rPrChange>
        </w:rPr>
        <w:t xml:space="preserve">The validity of the data analysis can be established upon a systematic application of thematic coding and analysis procedures. Thematic coding is analyzing qualitative data which involves identifying text or image which are linked together by a common theme. Coding categorizes text to establish a framework of thematic ideas </w:t>
      </w:r>
      <w:r w:rsidRPr="00122397">
        <w:rPr>
          <w:rFonts w:ascii="Times New Roman" w:hAnsi="Times New Roman" w:cs="Times New Roman"/>
          <w:sz w:val="24"/>
          <w:szCs w:val="24"/>
        </w:rPr>
        <w:fldChar w:fldCharType="begin"/>
      </w:r>
      <w:r w:rsidRPr="00122397">
        <w:rPr>
          <w:rFonts w:ascii="Times New Roman" w:hAnsi="Times New Roman" w:cs="Times New Roman"/>
          <w:sz w:val="24"/>
          <w:szCs w:val="24"/>
          <w:rPrChange w:id="3615" w:author="Someone" w:date="2019-06-25T20:41:00Z">
            <w:rPr>
              <w:rFonts w:ascii="Times New Roman" w:hAnsi="Times New Roman" w:cs="Times New Roman"/>
              <w:sz w:val="24"/>
              <w:szCs w:val="24"/>
            </w:rPr>
          </w:rPrChange>
        </w:rPr>
        <w:instrText xml:space="preserve"> ADDIN ZOTERO_ITEM CSL_CITATION {"citationID":"a2ahhgv36fa","properties":{"formattedCitation":"(Gibbs, 2007)","plainCitation":"(Gibbs, 2007)"},"citationItems":[{"id":1067,"uris":["http://zotero.org/users/local/FGhKhGPG/items/RNT5S67M"],"uri":["http://zotero.org/users/local/FGhKhGPG/items/RNT5S67M"],"itemData":{"id":1067,"type":"article-journal","title":"Thematic coding and categorizing","container-title":"Analyzing qualitative data. London: Sage","page":"38-56","author":[{"family":"Gibbs","given":"Graham R."}],"issued":{"date-parts":[["2007"]]}}}],"schema":"https://github.com/citation-style-language/schema/raw/master/csl-citation.json"} </w:instrText>
      </w:r>
      <w:r w:rsidRPr="00122397">
        <w:rPr>
          <w:rFonts w:ascii="Times New Roman" w:hAnsi="Times New Roman" w:cs="Times New Roman"/>
          <w:sz w:val="24"/>
          <w:szCs w:val="24"/>
          <w:rPrChange w:id="3616" w:author="Someone" w:date="2019-06-25T20:41:00Z">
            <w:rPr>
              <w:rFonts w:ascii="Times New Roman" w:hAnsi="Times New Roman" w:cs="Times New Roman"/>
              <w:sz w:val="24"/>
              <w:szCs w:val="24"/>
            </w:rPr>
          </w:rPrChange>
        </w:rPr>
        <w:fldChar w:fldCharType="separate"/>
      </w:r>
      <w:r w:rsidRPr="00122397">
        <w:rPr>
          <w:rFonts w:ascii="Times New Roman" w:hAnsi="Times New Roman" w:cs="Times New Roman"/>
          <w:sz w:val="24"/>
          <w:szCs w:val="24"/>
        </w:rPr>
        <w:t>(Gibbs, 2007)</w:t>
      </w:r>
      <w:r w:rsidRPr="00122397">
        <w:rPr>
          <w:rFonts w:ascii="Times New Roman" w:hAnsi="Times New Roman" w:cs="Times New Roman"/>
          <w:sz w:val="24"/>
          <w:szCs w:val="24"/>
        </w:rPr>
        <w:fldChar w:fldCharType="end"/>
      </w:r>
      <w:r w:rsidRPr="00122397">
        <w:rPr>
          <w:rFonts w:ascii="Times New Roman" w:hAnsi="Times New Roman" w:cs="Times New Roman"/>
          <w:sz w:val="24"/>
          <w:szCs w:val="24"/>
        </w:rPr>
        <w:t xml:space="preserve">. The coding process will </w:t>
      </w:r>
      <w:r w:rsidRPr="00122397">
        <w:rPr>
          <w:rFonts w:ascii="Times New Roman" w:hAnsi="Times New Roman" w:cs="Times New Roman"/>
          <w:sz w:val="24"/>
          <w:szCs w:val="24"/>
        </w:rPr>
        <w:lastRenderedPageBreak/>
        <w:t xml:space="preserve">involve two phases in which the first level of themes </w:t>
      </w:r>
      <w:r w:rsidR="002A72B0" w:rsidRPr="00122397">
        <w:rPr>
          <w:rFonts w:ascii="Times New Roman" w:hAnsi="Times New Roman" w:cs="Times New Roman"/>
          <w:sz w:val="24"/>
          <w:szCs w:val="24"/>
        </w:rPr>
        <w:t>is</w:t>
      </w:r>
      <w:r w:rsidRPr="00122397">
        <w:rPr>
          <w:rFonts w:ascii="Times New Roman" w:hAnsi="Times New Roman" w:cs="Times New Roman"/>
          <w:sz w:val="24"/>
          <w:szCs w:val="24"/>
        </w:rPr>
        <w:t xml:space="preserve"> checked for validity in the initial phase while the second phase involves assessing the validity of the second level of themes (</w:t>
      </w:r>
      <w:proofErr w:type="spellStart"/>
      <w:r w:rsidRPr="00122397">
        <w:rPr>
          <w:rFonts w:ascii="Times New Roman" w:hAnsi="Times New Roman" w:cs="Times New Roman"/>
          <w:sz w:val="24"/>
          <w:szCs w:val="24"/>
        </w:rPr>
        <w:t>Alhojailan</w:t>
      </w:r>
      <w:proofErr w:type="spellEnd"/>
      <w:r w:rsidRPr="00122397">
        <w:rPr>
          <w:rFonts w:ascii="Times New Roman" w:hAnsi="Times New Roman" w:cs="Times New Roman"/>
          <w:sz w:val="24"/>
          <w:szCs w:val="24"/>
        </w:rPr>
        <w:t>, 2012). In the first level, if themes form coherent patterns</w:t>
      </w:r>
      <w:r w:rsidRPr="007B7E56">
        <w:rPr>
          <w:rFonts w:ascii="Times New Roman" w:hAnsi="Times New Roman" w:cs="Times New Roman"/>
          <w:sz w:val="24"/>
          <w:szCs w:val="24"/>
        </w:rPr>
        <w:t>, then the researcher moves to level two. The validity of t</w:t>
      </w:r>
      <w:r w:rsidRPr="00122397">
        <w:rPr>
          <w:rFonts w:ascii="Times New Roman" w:hAnsi="Times New Roman" w:cs="Times New Roman"/>
          <w:sz w:val="24"/>
          <w:szCs w:val="24"/>
          <w:rPrChange w:id="3617" w:author="Someone" w:date="2019-06-25T20:41:00Z">
            <w:rPr>
              <w:rFonts w:ascii="Times New Roman" w:hAnsi="Times New Roman" w:cs="Times New Roman"/>
              <w:sz w:val="24"/>
              <w:szCs w:val="24"/>
            </w:rPr>
          </w:rPrChange>
        </w:rPr>
        <w:t>he themes at the first level provides reliable and accurate themes to be analyzed at the second level and makes the second level of themes less predisposed to mistakes and errors. The second level of themes involves reading and re-reading the data to determine if the existing themes relate back to data or not.</w:t>
      </w:r>
      <w:r w:rsidR="00C90619" w:rsidRPr="00122397">
        <w:rPr>
          <w:rFonts w:ascii="Times New Roman" w:hAnsi="Times New Roman" w:cs="Times New Roman"/>
          <w:sz w:val="24"/>
          <w:szCs w:val="24"/>
          <w:rPrChange w:id="3618" w:author="Someone" w:date="2019-06-25T20:41:00Z">
            <w:rPr>
              <w:rFonts w:ascii="Times New Roman" w:hAnsi="Times New Roman" w:cs="Times New Roman"/>
              <w:sz w:val="24"/>
              <w:szCs w:val="24"/>
            </w:rPr>
          </w:rPrChange>
        </w:rPr>
        <w:t xml:space="preserve"> </w:t>
      </w:r>
      <w:commentRangeEnd w:id="3601"/>
      <w:r w:rsidR="00E73AC7" w:rsidRPr="00122397">
        <w:rPr>
          <w:rStyle w:val="CommentReference"/>
          <w:rFonts w:ascii="Times New Roman" w:hAnsi="Times New Roman" w:cs="Times New Roman"/>
          <w:sz w:val="24"/>
          <w:szCs w:val="24"/>
          <w:rPrChange w:id="3619" w:author="Someone" w:date="2019-06-25T20:41:00Z">
            <w:rPr>
              <w:rStyle w:val="CommentReference"/>
            </w:rPr>
          </w:rPrChange>
        </w:rPr>
        <w:commentReference w:id="3601"/>
      </w:r>
      <w:commentRangeEnd w:id="3602"/>
      <w:r w:rsidR="00D51539" w:rsidRPr="00122397">
        <w:rPr>
          <w:rStyle w:val="CommentReference"/>
          <w:rFonts w:ascii="Times New Roman" w:hAnsi="Times New Roman" w:cs="Times New Roman"/>
          <w:sz w:val="24"/>
          <w:szCs w:val="24"/>
          <w:rPrChange w:id="3620" w:author="Someone" w:date="2019-06-25T20:41:00Z">
            <w:rPr>
              <w:rStyle w:val="CommentReference"/>
            </w:rPr>
          </w:rPrChange>
        </w:rPr>
        <w:commentReference w:id="3602"/>
      </w:r>
    </w:p>
    <w:p w14:paraId="1428DE00" w14:textId="77777777" w:rsidR="00141520" w:rsidRPr="007B7E56" w:rsidRDefault="00141520" w:rsidP="00141520">
      <w:pPr>
        <w:spacing w:line="480" w:lineRule="auto"/>
        <w:contextualSpacing/>
        <w:rPr>
          <w:rFonts w:ascii="Times New Roman" w:hAnsi="Times New Roman" w:cs="Times New Roman"/>
          <w:sz w:val="24"/>
          <w:szCs w:val="24"/>
        </w:rPr>
      </w:pPr>
    </w:p>
    <w:p w14:paraId="7ED957C0" w14:textId="77777777" w:rsidR="00141520" w:rsidRPr="00122397" w:rsidRDefault="00141520" w:rsidP="00141520">
      <w:pPr>
        <w:spacing w:line="480" w:lineRule="auto"/>
        <w:contextualSpacing/>
        <w:rPr>
          <w:rFonts w:ascii="Times New Roman" w:hAnsi="Times New Roman" w:cs="Times New Roman"/>
          <w:sz w:val="24"/>
          <w:szCs w:val="24"/>
          <w:rPrChange w:id="3621" w:author="Someone" w:date="2019-06-25T20:41:00Z">
            <w:rPr>
              <w:rFonts w:ascii="Times New Roman" w:hAnsi="Times New Roman" w:cs="Times New Roman"/>
              <w:sz w:val="24"/>
              <w:szCs w:val="24"/>
            </w:rPr>
          </w:rPrChange>
        </w:rPr>
      </w:pPr>
    </w:p>
    <w:p w14:paraId="730851F7" w14:textId="77777777" w:rsidR="00141520" w:rsidRPr="00122397" w:rsidRDefault="00141520" w:rsidP="00141520">
      <w:pPr>
        <w:spacing w:line="480" w:lineRule="auto"/>
        <w:contextualSpacing/>
        <w:rPr>
          <w:rFonts w:ascii="Times New Roman" w:hAnsi="Times New Roman" w:cs="Times New Roman"/>
          <w:sz w:val="24"/>
          <w:szCs w:val="24"/>
          <w:rPrChange w:id="3622" w:author="Someone" w:date="2019-06-25T20:41:00Z">
            <w:rPr>
              <w:rFonts w:ascii="Times New Roman" w:hAnsi="Times New Roman" w:cs="Times New Roman"/>
              <w:sz w:val="24"/>
              <w:szCs w:val="24"/>
            </w:rPr>
          </w:rPrChange>
        </w:rPr>
      </w:pPr>
    </w:p>
    <w:p w14:paraId="213D5C41" w14:textId="77777777" w:rsidR="00141520" w:rsidRPr="00122397" w:rsidRDefault="00141520" w:rsidP="00141520">
      <w:pPr>
        <w:spacing w:line="480" w:lineRule="auto"/>
        <w:contextualSpacing/>
        <w:rPr>
          <w:rFonts w:ascii="Times New Roman" w:hAnsi="Times New Roman" w:cs="Times New Roman"/>
          <w:sz w:val="24"/>
          <w:szCs w:val="24"/>
          <w:rPrChange w:id="3623" w:author="Someone" w:date="2019-06-25T20:41:00Z">
            <w:rPr>
              <w:rFonts w:ascii="Times New Roman" w:hAnsi="Times New Roman" w:cs="Times New Roman"/>
              <w:sz w:val="24"/>
              <w:szCs w:val="24"/>
            </w:rPr>
          </w:rPrChange>
        </w:rPr>
      </w:pPr>
    </w:p>
    <w:p w14:paraId="4A08F644" w14:textId="77777777" w:rsidR="00141520" w:rsidRPr="00122397" w:rsidRDefault="00141520" w:rsidP="00141520">
      <w:pPr>
        <w:spacing w:line="480" w:lineRule="auto"/>
        <w:contextualSpacing/>
        <w:rPr>
          <w:rFonts w:ascii="Times New Roman" w:hAnsi="Times New Roman" w:cs="Times New Roman"/>
          <w:sz w:val="24"/>
          <w:szCs w:val="24"/>
          <w:rPrChange w:id="3624" w:author="Someone" w:date="2019-06-25T20:41:00Z">
            <w:rPr>
              <w:rFonts w:ascii="Times New Roman" w:hAnsi="Times New Roman" w:cs="Times New Roman"/>
              <w:sz w:val="24"/>
              <w:szCs w:val="24"/>
            </w:rPr>
          </w:rPrChange>
        </w:rPr>
      </w:pPr>
    </w:p>
    <w:p w14:paraId="54DC6193" w14:textId="77777777" w:rsidR="00141520" w:rsidRPr="00122397" w:rsidRDefault="00141520" w:rsidP="00141520">
      <w:pPr>
        <w:spacing w:line="480" w:lineRule="auto"/>
        <w:contextualSpacing/>
        <w:rPr>
          <w:rFonts w:ascii="Times New Roman" w:hAnsi="Times New Roman" w:cs="Times New Roman"/>
          <w:sz w:val="24"/>
          <w:szCs w:val="24"/>
          <w:rPrChange w:id="3625" w:author="Someone" w:date="2019-06-25T20:41:00Z">
            <w:rPr>
              <w:rFonts w:ascii="Times New Roman" w:hAnsi="Times New Roman" w:cs="Times New Roman"/>
              <w:sz w:val="24"/>
              <w:szCs w:val="24"/>
            </w:rPr>
          </w:rPrChange>
        </w:rPr>
      </w:pPr>
    </w:p>
    <w:p w14:paraId="25981A32" w14:textId="77777777" w:rsidR="00141520" w:rsidRPr="00122397" w:rsidRDefault="00141520" w:rsidP="00141520">
      <w:pPr>
        <w:spacing w:line="480" w:lineRule="auto"/>
        <w:contextualSpacing/>
        <w:rPr>
          <w:rFonts w:ascii="Times New Roman" w:hAnsi="Times New Roman" w:cs="Times New Roman"/>
          <w:sz w:val="24"/>
          <w:szCs w:val="24"/>
          <w:rPrChange w:id="3626" w:author="Someone" w:date="2019-06-25T20:41:00Z">
            <w:rPr>
              <w:rFonts w:ascii="Times New Roman" w:hAnsi="Times New Roman" w:cs="Times New Roman"/>
              <w:sz w:val="24"/>
              <w:szCs w:val="24"/>
            </w:rPr>
          </w:rPrChange>
        </w:rPr>
      </w:pPr>
    </w:p>
    <w:p w14:paraId="5731C92E" w14:textId="77777777" w:rsidR="00141520" w:rsidRPr="00122397" w:rsidRDefault="00141520" w:rsidP="00141520">
      <w:pPr>
        <w:spacing w:line="480" w:lineRule="auto"/>
        <w:contextualSpacing/>
        <w:rPr>
          <w:rFonts w:ascii="Times New Roman" w:hAnsi="Times New Roman" w:cs="Times New Roman"/>
          <w:sz w:val="24"/>
          <w:szCs w:val="24"/>
          <w:rPrChange w:id="3627" w:author="Someone" w:date="2019-06-25T20:41:00Z">
            <w:rPr>
              <w:rFonts w:ascii="Times New Roman" w:hAnsi="Times New Roman" w:cs="Times New Roman"/>
              <w:sz w:val="24"/>
              <w:szCs w:val="24"/>
            </w:rPr>
          </w:rPrChange>
        </w:rPr>
      </w:pPr>
    </w:p>
    <w:p w14:paraId="2BFFBB76" w14:textId="77777777" w:rsidR="00141520" w:rsidRPr="00122397" w:rsidRDefault="00141520" w:rsidP="00141520">
      <w:pPr>
        <w:spacing w:line="480" w:lineRule="auto"/>
        <w:contextualSpacing/>
        <w:rPr>
          <w:rFonts w:ascii="Times New Roman" w:hAnsi="Times New Roman" w:cs="Times New Roman"/>
          <w:sz w:val="24"/>
          <w:szCs w:val="24"/>
          <w:rPrChange w:id="3628" w:author="Someone" w:date="2019-06-25T20:41:00Z">
            <w:rPr>
              <w:rFonts w:ascii="Times New Roman" w:hAnsi="Times New Roman" w:cs="Times New Roman"/>
              <w:sz w:val="24"/>
              <w:szCs w:val="24"/>
            </w:rPr>
          </w:rPrChange>
        </w:rPr>
      </w:pPr>
    </w:p>
    <w:p w14:paraId="0CC757DD" w14:textId="77777777" w:rsidR="00141520" w:rsidRPr="00122397" w:rsidRDefault="00141520" w:rsidP="00141520">
      <w:pPr>
        <w:spacing w:line="480" w:lineRule="auto"/>
        <w:contextualSpacing/>
        <w:rPr>
          <w:rFonts w:ascii="Times New Roman" w:hAnsi="Times New Roman" w:cs="Times New Roman"/>
          <w:sz w:val="24"/>
          <w:szCs w:val="24"/>
          <w:rPrChange w:id="3629" w:author="Someone" w:date="2019-06-25T20:41:00Z">
            <w:rPr>
              <w:rFonts w:ascii="Times New Roman" w:hAnsi="Times New Roman" w:cs="Times New Roman"/>
              <w:sz w:val="24"/>
              <w:szCs w:val="24"/>
            </w:rPr>
          </w:rPrChange>
        </w:rPr>
      </w:pPr>
    </w:p>
    <w:p w14:paraId="56828363" w14:textId="77777777" w:rsidR="00141520" w:rsidRPr="00122397" w:rsidRDefault="00141520" w:rsidP="00141520">
      <w:pPr>
        <w:spacing w:line="480" w:lineRule="auto"/>
        <w:contextualSpacing/>
        <w:rPr>
          <w:rFonts w:ascii="Times New Roman" w:hAnsi="Times New Roman" w:cs="Times New Roman"/>
          <w:sz w:val="24"/>
          <w:szCs w:val="24"/>
          <w:rPrChange w:id="3630" w:author="Someone" w:date="2019-06-25T20:41:00Z">
            <w:rPr>
              <w:rFonts w:ascii="Times New Roman" w:hAnsi="Times New Roman" w:cs="Times New Roman"/>
              <w:sz w:val="24"/>
              <w:szCs w:val="24"/>
            </w:rPr>
          </w:rPrChange>
        </w:rPr>
      </w:pPr>
    </w:p>
    <w:p w14:paraId="67F75F74" w14:textId="77777777" w:rsidR="00141520" w:rsidRPr="00122397" w:rsidRDefault="00141520" w:rsidP="00141520">
      <w:pPr>
        <w:spacing w:line="480" w:lineRule="auto"/>
        <w:contextualSpacing/>
        <w:rPr>
          <w:rFonts w:ascii="Times New Roman" w:hAnsi="Times New Roman" w:cs="Times New Roman"/>
          <w:sz w:val="24"/>
          <w:szCs w:val="24"/>
          <w:rPrChange w:id="3631" w:author="Someone" w:date="2019-06-25T20:41:00Z">
            <w:rPr>
              <w:rFonts w:ascii="Times New Roman" w:hAnsi="Times New Roman" w:cs="Times New Roman"/>
              <w:sz w:val="24"/>
              <w:szCs w:val="24"/>
            </w:rPr>
          </w:rPrChange>
        </w:rPr>
      </w:pPr>
    </w:p>
    <w:p w14:paraId="1815D3F6" w14:textId="77777777" w:rsidR="00141520" w:rsidRPr="00122397" w:rsidRDefault="00141520" w:rsidP="00141520">
      <w:pPr>
        <w:spacing w:line="480" w:lineRule="auto"/>
        <w:contextualSpacing/>
        <w:rPr>
          <w:rFonts w:ascii="Times New Roman" w:hAnsi="Times New Roman" w:cs="Times New Roman"/>
          <w:sz w:val="24"/>
          <w:szCs w:val="24"/>
          <w:rPrChange w:id="3632" w:author="Someone" w:date="2019-06-25T20:41:00Z">
            <w:rPr>
              <w:rFonts w:ascii="Times New Roman" w:hAnsi="Times New Roman" w:cs="Times New Roman"/>
              <w:sz w:val="24"/>
              <w:szCs w:val="24"/>
            </w:rPr>
          </w:rPrChange>
        </w:rPr>
      </w:pPr>
    </w:p>
    <w:p w14:paraId="187150A6" w14:textId="77777777" w:rsidR="00141520" w:rsidRPr="00122397" w:rsidRDefault="00141520" w:rsidP="00141520">
      <w:pPr>
        <w:spacing w:line="480" w:lineRule="auto"/>
        <w:contextualSpacing/>
        <w:rPr>
          <w:rFonts w:ascii="Times New Roman" w:hAnsi="Times New Roman" w:cs="Times New Roman"/>
          <w:sz w:val="24"/>
          <w:szCs w:val="24"/>
          <w:rPrChange w:id="3633" w:author="Someone" w:date="2019-06-25T20:41:00Z">
            <w:rPr>
              <w:rFonts w:ascii="Times New Roman" w:hAnsi="Times New Roman" w:cs="Times New Roman"/>
              <w:sz w:val="24"/>
              <w:szCs w:val="24"/>
            </w:rPr>
          </w:rPrChange>
        </w:rPr>
      </w:pPr>
    </w:p>
    <w:p w14:paraId="4E2FA055" w14:textId="77777777" w:rsidR="00141520" w:rsidRPr="00122397" w:rsidRDefault="00141520" w:rsidP="00141520">
      <w:pPr>
        <w:spacing w:line="480" w:lineRule="auto"/>
        <w:contextualSpacing/>
        <w:rPr>
          <w:rFonts w:ascii="Times New Roman" w:hAnsi="Times New Roman" w:cs="Times New Roman"/>
          <w:sz w:val="24"/>
          <w:szCs w:val="24"/>
          <w:rPrChange w:id="3634" w:author="Someone" w:date="2019-06-25T20:41:00Z">
            <w:rPr>
              <w:rFonts w:ascii="Times New Roman" w:hAnsi="Times New Roman" w:cs="Times New Roman"/>
              <w:sz w:val="24"/>
              <w:szCs w:val="24"/>
            </w:rPr>
          </w:rPrChange>
        </w:rPr>
      </w:pPr>
    </w:p>
    <w:p w14:paraId="1426C748" w14:textId="5C625A60" w:rsidR="00141520" w:rsidRPr="00122397" w:rsidRDefault="00141520" w:rsidP="00141520">
      <w:pPr>
        <w:spacing w:line="480" w:lineRule="auto"/>
        <w:contextualSpacing/>
        <w:rPr>
          <w:rFonts w:ascii="Times New Roman" w:hAnsi="Times New Roman" w:cs="Times New Roman"/>
          <w:sz w:val="24"/>
          <w:szCs w:val="24"/>
          <w:rPrChange w:id="3635" w:author="Someone" w:date="2019-06-25T20:41:00Z">
            <w:rPr>
              <w:rFonts w:ascii="Times New Roman" w:hAnsi="Times New Roman" w:cs="Times New Roman"/>
              <w:sz w:val="24"/>
              <w:szCs w:val="24"/>
            </w:rPr>
          </w:rPrChange>
        </w:rPr>
      </w:pPr>
    </w:p>
    <w:p w14:paraId="2EB7C5F0" w14:textId="7D86C8B1" w:rsidR="00141520" w:rsidRPr="009326D5" w:rsidRDefault="00141520" w:rsidP="00D45BD8">
      <w:pPr>
        <w:tabs>
          <w:tab w:val="left" w:pos="952"/>
        </w:tabs>
        <w:jc w:val="center"/>
        <w:rPr>
          <w:rFonts w:ascii="Times New Roman" w:hAnsi="Times New Roman" w:cs="Times New Roman"/>
          <w:sz w:val="24"/>
          <w:szCs w:val="24"/>
          <w:rPrChange w:id="3636" w:author="Someone" w:date="2019-06-25T20:54:00Z">
            <w:rPr>
              <w:rFonts w:cs="Times New Roman"/>
              <w:szCs w:val="24"/>
            </w:rPr>
          </w:rPrChange>
        </w:rPr>
      </w:pPr>
      <w:r w:rsidRPr="009326D5">
        <w:rPr>
          <w:rFonts w:ascii="Times New Roman" w:hAnsi="Times New Roman" w:cs="Times New Roman"/>
          <w:sz w:val="24"/>
          <w:szCs w:val="24"/>
          <w:rPrChange w:id="3637" w:author="Someone" w:date="2019-06-25T20:54:00Z">
            <w:rPr>
              <w:rFonts w:ascii="Times New Roman" w:hAnsi="Times New Roman" w:cs="Times New Roman"/>
              <w:b/>
              <w:sz w:val="24"/>
              <w:szCs w:val="24"/>
            </w:rPr>
          </w:rPrChange>
        </w:rPr>
        <w:lastRenderedPageBreak/>
        <w:t>CHAPTER 4: RESULTS</w:t>
      </w:r>
    </w:p>
    <w:p w14:paraId="084B3B82" w14:textId="32E1E536" w:rsidR="009C6B37" w:rsidRPr="00122397" w:rsidRDefault="00783B51" w:rsidP="00122397">
      <w:pPr>
        <w:pStyle w:val="Heading1"/>
        <w:jc w:val="left"/>
        <w:rPr>
          <w:rFonts w:cs="Times New Roman"/>
          <w:color w:val="auto"/>
          <w:szCs w:val="24"/>
          <w:rPrChange w:id="3638" w:author="Someone" w:date="2019-06-25T20:41:00Z">
            <w:rPr/>
          </w:rPrChange>
        </w:rPr>
        <w:pPrChange w:id="3639" w:author="Someone" w:date="2019-06-25T20:42:00Z">
          <w:pPr>
            <w:pStyle w:val="Heading2"/>
            <w:spacing w:line="480" w:lineRule="auto"/>
          </w:pPr>
        </w:pPrChange>
      </w:pPr>
      <w:bookmarkStart w:id="3640" w:name="_Toc11704796"/>
      <w:bookmarkStart w:id="3641" w:name="_Toc12387677"/>
      <w:r w:rsidRPr="00122397">
        <w:rPr>
          <w:rFonts w:cs="Times New Roman"/>
          <w:color w:val="auto"/>
          <w:szCs w:val="24"/>
          <w:rPrChange w:id="3642" w:author="Someone" w:date="2019-06-25T20:41:00Z">
            <w:rPr>
              <w:rFonts w:ascii="Times New Roman" w:hAnsi="Times New Roman" w:cs="Times New Roman"/>
              <w:sz w:val="24"/>
              <w:szCs w:val="24"/>
            </w:rPr>
          </w:rPrChange>
        </w:rPr>
        <w:t xml:space="preserve">4.1 </w:t>
      </w:r>
      <w:r w:rsidR="009C6B37" w:rsidRPr="00122397">
        <w:rPr>
          <w:rFonts w:cs="Times New Roman"/>
          <w:color w:val="auto"/>
          <w:szCs w:val="24"/>
          <w:rPrChange w:id="3643" w:author="Someone" w:date="2019-06-25T20:41:00Z">
            <w:rPr/>
          </w:rPrChange>
        </w:rPr>
        <w:t>Profiles of the Participating Companies and Respondents</w:t>
      </w:r>
      <w:bookmarkEnd w:id="3640"/>
      <w:bookmarkEnd w:id="3641"/>
    </w:p>
    <w:p w14:paraId="036557BC" w14:textId="44ED34B1" w:rsidR="00751D97" w:rsidRPr="00122397" w:rsidRDefault="00751D97" w:rsidP="00751D97">
      <w:pPr>
        <w:spacing w:line="480" w:lineRule="auto"/>
        <w:ind w:firstLine="720"/>
        <w:rPr>
          <w:rFonts w:ascii="Times New Roman" w:hAnsi="Times New Roman" w:cs="Times New Roman"/>
          <w:sz w:val="24"/>
          <w:szCs w:val="24"/>
          <w:rPrChange w:id="364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The companies and the respondents of this study belonged to India and were associated with the Indian textile industry. </w:t>
      </w:r>
      <w:r w:rsidR="009C6B37" w:rsidRPr="007B7E56">
        <w:rPr>
          <w:rFonts w:ascii="Times New Roman" w:hAnsi="Times New Roman" w:cs="Times New Roman"/>
          <w:sz w:val="24"/>
          <w:szCs w:val="24"/>
        </w:rPr>
        <w:t xml:space="preserve">A total of 10 respondents in 10 companies were interviewed.  </w:t>
      </w:r>
      <w:r w:rsidRPr="00122397">
        <w:rPr>
          <w:rFonts w:ascii="Times New Roman" w:hAnsi="Times New Roman" w:cs="Times New Roman"/>
          <w:sz w:val="24"/>
          <w:szCs w:val="24"/>
          <w:rPrChange w:id="3645" w:author="Someone" w:date="2019-06-25T20:41:00Z">
            <w:rPr>
              <w:rFonts w:ascii="Times New Roman" w:hAnsi="Times New Roman" w:cs="Times New Roman"/>
              <w:sz w:val="24"/>
              <w:szCs w:val="24"/>
            </w:rPr>
          </w:rPrChange>
        </w:rPr>
        <w:t xml:space="preserve">The characteristics of the company are illustrated in Table 4.1. As indicated in Table 4.1, a majority of textile companies in the sample are privately owned except for Company 1 and Company 7, which are publicly traded </w:t>
      </w:r>
      <w:r w:rsidR="009C6B37" w:rsidRPr="00122397">
        <w:rPr>
          <w:rFonts w:ascii="Times New Roman" w:hAnsi="Times New Roman" w:cs="Times New Roman"/>
          <w:sz w:val="24"/>
          <w:szCs w:val="24"/>
          <w:rPrChange w:id="3646" w:author="Someone" w:date="2019-06-25T20:41:00Z">
            <w:rPr>
              <w:rFonts w:ascii="Times New Roman" w:hAnsi="Times New Roman" w:cs="Times New Roman"/>
              <w:sz w:val="24"/>
              <w:szCs w:val="24"/>
            </w:rPr>
          </w:rPrChange>
        </w:rPr>
        <w:t>companies</w:t>
      </w:r>
      <w:r w:rsidRPr="00122397">
        <w:rPr>
          <w:rFonts w:ascii="Times New Roman" w:hAnsi="Times New Roman" w:cs="Times New Roman"/>
          <w:sz w:val="24"/>
          <w:szCs w:val="24"/>
          <w:rPrChange w:id="3647" w:author="Someone" w:date="2019-06-25T20:41:00Z">
            <w:rPr>
              <w:rFonts w:ascii="Times New Roman" w:hAnsi="Times New Roman" w:cs="Times New Roman"/>
              <w:sz w:val="24"/>
              <w:szCs w:val="24"/>
            </w:rPr>
          </w:rPrChange>
        </w:rPr>
        <w:t xml:space="preserve">. Among all the companies, Company 6 has the longest history of 112 years in the textile industry, followed by Company 7 at 50 years. Company 4 has been in the textile sector for 49 years. Both Company 5 and Company 8 have been operating in the textile industry for 40 years. Company 2, Company 1, Company 9 and Company 3 have been in industry for 34, 30, 25, and 20 years respectively.  Company 10 is relatively new and has been in business for 10 years. Majority of the companies deal with international clients. Company 1, Company 5, Company 7, Company 8 and Company 9 deal with both domestic and international markets. Company 2, Company 3, and Company 10 only deal with international clients. Company 4, on the other hand, deals with 95% of the domestic clients with 5% of the clients coming from international clients. Company 1, Company 2, Company 6 and Company 8 have employed more than 1000 employees with annual revenues greater than USD 10,000,000. All of the companies are diverse in terms of product categories.  </w:t>
      </w:r>
    </w:p>
    <w:p w14:paraId="61E38689" w14:textId="77777777" w:rsidR="00751D97" w:rsidRPr="00122397" w:rsidRDefault="00751D97" w:rsidP="00751D97">
      <w:pPr>
        <w:spacing w:line="480" w:lineRule="auto"/>
        <w:rPr>
          <w:rFonts w:ascii="Times New Roman" w:hAnsi="Times New Roman" w:cs="Times New Roman"/>
          <w:sz w:val="24"/>
          <w:szCs w:val="24"/>
          <w:rPrChange w:id="3648" w:author="Someone" w:date="2019-06-25T20:41:00Z">
            <w:rPr>
              <w:rFonts w:ascii="Times New Roman" w:hAnsi="Times New Roman" w:cs="Times New Roman"/>
              <w:sz w:val="24"/>
              <w:szCs w:val="24"/>
            </w:rPr>
          </w:rPrChange>
        </w:rPr>
      </w:pPr>
    </w:p>
    <w:p w14:paraId="70AD1B4B" w14:textId="77777777" w:rsidR="00751D97" w:rsidRPr="00122397" w:rsidRDefault="00751D97" w:rsidP="00751D97">
      <w:pPr>
        <w:spacing w:line="480" w:lineRule="auto"/>
        <w:rPr>
          <w:rFonts w:ascii="Times New Roman" w:hAnsi="Times New Roman" w:cs="Times New Roman"/>
          <w:sz w:val="24"/>
          <w:szCs w:val="24"/>
          <w:rPrChange w:id="3649" w:author="Someone" w:date="2019-06-25T20:41:00Z">
            <w:rPr>
              <w:rFonts w:ascii="Times New Roman" w:hAnsi="Times New Roman" w:cs="Times New Roman"/>
              <w:sz w:val="24"/>
              <w:szCs w:val="24"/>
            </w:rPr>
          </w:rPrChange>
        </w:rPr>
      </w:pPr>
    </w:p>
    <w:p w14:paraId="6DDB0904" w14:textId="77777777" w:rsidR="00751D97" w:rsidRPr="00122397" w:rsidRDefault="00751D97" w:rsidP="00751D97">
      <w:pPr>
        <w:spacing w:line="480" w:lineRule="auto"/>
        <w:rPr>
          <w:rFonts w:ascii="Times New Roman" w:hAnsi="Times New Roman" w:cs="Times New Roman"/>
          <w:sz w:val="24"/>
          <w:szCs w:val="24"/>
          <w:rPrChange w:id="3650" w:author="Someone" w:date="2019-06-25T20:41:00Z">
            <w:rPr>
              <w:rFonts w:ascii="Times New Roman" w:hAnsi="Times New Roman" w:cs="Times New Roman"/>
              <w:sz w:val="24"/>
              <w:szCs w:val="24"/>
            </w:rPr>
          </w:rPrChange>
        </w:rPr>
      </w:pPr>
    </w:p>
    <w:p w14:paraId="346EC882" w14:textId="0E42C4FB" w:rsidR="00751D97" w:rsidRPr="00122397" w:rsidRDefault="00751D97" w:rsidP="00496125">
      <w:pPr>
        <w:pStyle w:val="Heading2"/>
        <w:rPr>
          <w:rFonts w:ascii="Times New Roman" w:hAnsi="Times New Roman" w:cs="Times New Roman"/>
          <w:color w:val="auto"/>
          <w:sz w:val="24"/>
          <w:szCs w:val="24"/>
          <w:rPrChange w:id="3651" w:author="Someone" w:date="2019-06-25T20:41:00Z">
            <w:rPr>
              <w:rFonts w:ascii="Times New Roman" w:hAnsi="Times New Roman" w:cs="Times New Roman"/>
              <w:color w:val="auto"/>
              <w:sz w:val="24"/>
              <w:szCs w:val="24"/>
            </w:rPr>
          </w:rPrChange>
        </w:rPr>
      </w:pPr>
      <w:bookmarkStart w:id="3652" w:name="_Toc12387678"/>
      <w:r w:rsidRPr="00122397">
        <w:rPr>
          <w:rFonts w:ascii="Times New Roman" w:hAnsi="Times New Roman" w:cs="Times New Roman"/>
          <w:color w:val="auto"/>
          <w:sz w:val="24"/>
          <w:szCs w:val="24"/>
          <w:rPrChange w:id="3653" w:author="Someone" w:date="2019-06-25T20:41:00Z">
            <w:rPr>
              <w:rFonts w:ascii="Times New Roman" w:hAnsi="Times New Roman" w:cs="Times New Roman"/>
              <w:color w:val="auto"/>
              <w:sz w:val="24"/>
              <w:szCs w:val="24"/>
            </w:rPr>
          </w:rPrChange>
        </w:rPr>
        <w:lastRenderedPageBreak/>
        <w:t>Table 4.1: Profile of Participated Companies</w:t>
      </w:r>
      <w:bookmarkEnd w:id="3652"/>
    </w:p>
    <w:tbl>
      <w:tblPr>
        <w:tblStyle w:val="TableGrid"/>
        <w:tblW w:w="10615" w:type="dxa"/>
        <w:tblLayout w:type="fixed"/>
        <w:tblLook w:val="04A0" w:firstRow="1" w:lastRow="0" w:firstColumn="1" w:lastColumn="0" w:noHBand="0" w:noVBand="1"/>
      </w:tblPr>
      <w:tblGrid>
        <w:gridCol w:w="1615"/>
        <w:gridCol w:w="1440"/>
        <w:gridCol w:w="1080"/>
        <w:gridCol w:w="990"/>
        <w:gridCol w:w="1800"/>
        <w:gridCol w:w="1620"/>
        <w:gridCol w:w="2070"/>
      </w:tblGrid>
      <w:tr w:rsidR="00751D97" w:rsidRPr="00122397" w14:paraId="1F925C51" w14:textId="77777777" w:rsidTr="00DD3186">
        <w:tc>
          <w:tcPr>
            <w:tcW w:w="1615" w:type="dxa"/>
          </w:tcPr>
          <w:p w14:paraId="190EE398" w14:textId="77777777" w:rsidR="00751D97" w:rsidRPr="00122397" w:rsidRDefault="00751D97" w:rsidP="00DD3186">
            <w:pPr>
              <w:jc w:val="both"/>
              <w:rPr>
                <w:rFonts w:ascii="Times New Roman" w:hAnsi="Times New Roman" w:cs="Times New Roman"/>
                <w:b/>
                <w:bCs/>
                <w:sz w:val="24"/>
                <w:szCs w:val="24"/>
                <w:rPrChange w:id="3654"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655" w:author="Someone" w:date="2019-06-25T20:41:00Z">
                  <w:rPr>
                    <w:rFonts w:ascii="Times New Roman" w:hAnsi="Times New Roman" w:cs="Times New Roman"/>
                    <w:b/>
                    <w:bCs/>
                    <w:sz w:val="24"/>
                    <w:szCs w:val="24"/>
                  </w:rPr>
                </w:rPrChange>
              </w:rPr>
              <w:t>Company</w:t>
            </w:r>
          </w:p>
        </w:tc>
        <w:tc>
          <w:tcPr>
            <w:tcW w:w="1440" w:type="dxa"/>
          </w:tcPr>
          <w:p w14:paraId="6B3DF2D1" w14:textId="77777777" w:rsidR="00751D97" w:rsidRPr="00122397" w:rsidRDefault="00751D97" w:rsidP="00DD3186">
            <w:pPr>
              <w:jc w:val="both"/>
              <w:rPr>
                <w:rFonts w:ascii="Times New Roman" w:hAnsi="Times New Roman" w:cs="Times New Roman"/>
                <w:b/>
                <w:bCs/>
                <w:sz w:val="24"/>
                <w:szCs w:val="24"/>
                <w:rPrChange w:id="3656"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657" w:author="Someone" w:date="2019-06-25T20:41:00Z">
                  <w:rPr>
                    <w:rFonts w:ascii="Times New Roman" w:hAnsi="Times New Roman" w:cs="Times New Roman"/>
                    <w:b/>
                    <w:bCs/>
                    <w:sz w:val="24"/>
                    <w:szCs w:val="24"/>
                  </w:rPr>
                </w:rPrChange>
              </w:rPr>
              <w:t>Number of Employees</w:t>
            </w:r>
          </w:p>
        </w:tc>
        <w:tc>
          <w:tcPr>
            <w:tcW w:w="1080" w:type="dxa"/>
          </w:tcPr>
          <w:p w14:paraId="42992965" w14:textId="77777777" w:rsidR="00751D97" w:rsidRPr="00122397" w:rsidRDefault="00751D97" w:rsidP="00DD3186">
            <w:pPr>
              <w:jc w:val="both"/>
              <w:rPr>
                <w:rFonts w:ascii="Times New Roman" w:hAnsi="Times New Roman" w:cs="Times New Roman"/>
                <w:b/>
                <w:bCs/>
                <w:sz w:val="24"/>
                <w:szCs w:val="24"/>
                <w:rPrChange w:id="3658"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659" w:author="Someone" w:date="2019-06-25T20:41:00Z">
                  <w:rPr>
                    <w:rFonts w:ascii="Times New Roman" w:hAnsi="Times New Roman" w:cs="Times New Roman"/>
                    <w:b/>
                    <w:bCs/>
                    <w:sz w:val="24"/>
                    <w:szCs w:val="24"/>
                  </w:rPr>
                </w:rPrChange>
              </w:rPr>
              <w:t>Ownership</w:t>
            </w:r>
          </w:p>
        </w:tc>
        <w:tc>
          <w:tcPr>
            <w:tcW w:w="990" w:type="dxa"/>
          </w:tcPr>
          <w:p w14:paraId="08D5F012" w14:textId="77777777" w:rsidR="00751D97" w:rsidRPr="00122397" w:rsidRDefault="00751D97" w:rsidP="00DD3186">
            <w:pPr>
              <w:jc w:val="both"/>
              <w:rPr>
                <w:rFonts w:ascii="Times New Roman" w:hAnsi="Times New Roman" w:cs="Times New Roman"/>
                <w:b/>
                <w:bCs/>
                <w:sz w:val="24"/>
                <w:szCs w:val="24"/>
                <w:rPrChange w:id="3660"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661" w:author="Someone" w:date="2019-06-25T20:41:00Z">
                  <w:rPr>
                    <w:rFonts w:ascii="Times New Roman" w:hAnsi="Times New Roman" w:cs="Times New Roman"/>
                    <w:b/>
                    <w:bCs/>
                    <w:sz w:val="24"/>
                    <w:szCs w:val="24"/>
                  </w:rPr>
                </w:rPrChange>
              </w:rPr>
              <w:t>Years in Textile Sector</w:t>
            </w:r>
          </w:p>
        </w:tc>
        <w:tc>
          <w:tcPr>
            <w:tcW w:w="1800" w:type="dxa"/>
          </w:tcPr>
          <w:p w14:paraId="126796FE" w14:textId="77777777" w:rsidR="00751D97" w:rsidRPr="00122397" w:rsidRDefault="00751D97" w:rsidP="00DD3186">
            <w:pPr>
              <w:jc w:val="both"/>
              <w:rPr>
                <w:rFonts w:ascii="Times New Roman" w:hAnsi="Times New Roman" w:cs="Times New Roman"/>
                <w:b/>
                <w:bCs/>
                <w:sz w:val="24"/>
                <w:szCs w:val="24"/>
                <w:rPrChange w:id="3662"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663" w:author="Someone" w:date="2019-06-25T20:41:00Z">
                  <w:rPr>
                    <w:rFonts w:ascii="Times New Roman" w:hAnsi="Times New Roman" w:cs="Times New Roman"/>
                    <w:b/>
                    <w:bCs/>
                    <w:sz w:val="24"/>
                    <w:szCs w:val="24"/>
                  </w:rPr>
                </w:rPrChange>
              </w:rPr>
              <w:t>Annual Revenues</w:t>
            </w:r>
          </w:p>
        </w:tc>
        <w:tc>
          <w:tcPr>
            <w:tcW w:w="1620" w:type="dxa"/>
          </w:tcPr>
          <w:p w14:paraId="2B184772" w14:textId="77777777" w:rsidR="00751D97" w:rsidRPr="00122397" w:rsidRDefault="00751D97" w:rsidP="00DD3186">
            <w:pPr>
              <w:jc w:val="both"/>
              <w:rPr>
                <w:rFonts w:ascii="Times New Roman" w:hAnsi="Times New Roman" w:cs="Times New Roman"/>
                <w:b/>
                <w:bCs/>
                <w:sz w:val="24"/>
                <w:szCs w:val="24"/>
                <w:rPrChange w:id="3664"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665" w:author="Someone" w:date="2019-06-25T20:41:00Z">
                  <w:rPr>
                    <w:rFonts w:ascii="Times New Roman" w:hAnsi="Times New Roman" w:cs="Times New Roman"/>
                    <w:b/>
                    <w:bCs/>
                    <w:sz w:val="24"/>
                    <w:szCs w:val="24"/>
                  </w:rPr>
                </w:rPrChange>
              </w:rPr>
              <w:t>Domestic vs International Market Sales</w:t>
            </w:r>
          </w:p>
        </w:tc>
        <w:tc>
          <w:tcPr>
            <w:tcW w:w="2070" w:type="dxa"/>
          </w:tcPr>
          <w:p w14:paraId="5D79AA97" w14:textId="77777777" w:rsidR="00751D97" w:rsidRPr="00122397" w:rsidRDefault="00751D97" w:rsidP="00DD3186">
            <w:pPr>
              <w:jc w:val="both"/>
              <w:rPr>
                <w:rFonts w:ascii="Times New Roman" w:hAnsi="Times New Roman" w:cs="Times New Roman"/>
                <w:b/>
                <w:bCs/>
                <w:sz w:val="24"/>
                <w:szCs w:val="24"/>
                <w:rPrChange w:id="3666"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667" w:author="Someone" w:date="2019-06-25T20:41:00Z">
                  <w:rPr>
                    <w:rFonts w:ascii="Times New Roman" w:hAnsi="Times New Roman" w:cs="Times New Roman"/>
                    <w:b/>
                    <w:bCs/>
                    <w:sz w:val="24"/>
                    <w:szCs w:val="24"/>
                  </w:rPr>
                </w:rPrChange>
              </w:rPr>
              <w:t>Major Product Categories</w:t>
            </w:r>
          </w:p>
        </w:tc>
      </w:tr>
      <w:tr w:rsidR="00751D97" w:rsidRPr="00122397" w14:paraId="4DF7773E" w14:textId="77777777" w:rsidTr="00DD3186">
        <w:tc>
          <w:tcPr>
            <w:tcW w:w="1615" w:type="dxa"/>
          </w:tcPr>
          <w:p w14:paraId="4CEC53C3"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1</w:t>
            </w:r>
          </w:p>
        </w:tc>
        <w:tc>
          <w:tcPr>
            <w:tcW w:w="1440" w:type="dxa"/>
          </w:tcPr>
          <w:p w14:paraId="21562C7E" w14:textId="77777777" w:rsidR="00751D97" w:rsidRPr="007B7E56"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
            </w:pPr>
            <w:r w:rsidRPr="007B7E56">
              <w:rPr>
                <w:rFonts w:ascii="Times New Roman" w:hAnsi="Times New Roman" w:cs="Times New Roman"/>
                <w:bCs/>
                <w:sz w:val="24"/>
                <w:szCs w:val="24"/>
              </w:rPr>
              <w:t>&gt; 1000</w:t>
            </w:r>
          </w:p>
          <w:p w14:paraId="01F5B0A6" w14:textId="77777777" w:rsidR="00751D97" w:rsidRPr="00122397" w:rsidRDefault="00751D97" w:rsidP="00DD3186">
            <w:pPr>
              <w:jc w:val="both"/>
              <w:rPr>
                <w:rFonts w:ascii="Times New Roman" w:hAnsi="Times New Roman" w:cs="Times New Roman"/>
                <w:bCs/>
                <w:sz w:val="24"/>
                <w:szCs w:val="24"/>
                <w:rPrChange w:id="3668" w:author="Someone" w:date="2019-06-25T20:41:00Z">
                  <w:rPr>
                    <w:rFonts w:ascii="Times New Roman" w:hAnsi="Times New Roman" w:cs="Times New Roman"/>
                    <w:bCs/>
                    <w:sz w:val="24"/>
                    <w:szCs w:val="24"/>
                  </w:rPr>
                </w:rPrChange>
              </w:rPr>
            </w:pPr>
          </w:p>
        </w:tc>
        <w:tc>
          <w:tcPr>
            <w:tcW w:w="1080" w:type="dxa"/>
          </w:tcPr>
          <w:p w14:paraId="49867FBC" w14:textId="77777777" w:rsidR="00751D97" w:rsidRPr="00122397" w:rsidRDefault="00751D97" w:rsidP="00DD3186">
            <w:pPr>
              <w:jc w:val="both"/>
              <w:rPr>
                <w:rFonts w:ascii="Times New Roman" w:hAnsi="Times New Roman" w:cs="Times New Roman"/>
                <w:bCs/>
                <w:sz w:val="24"/>
                <w:szCs w:val="24"/>
                <w:rPrChange w:id="366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70" w:author="Someone" w:date="2019-06-25T20:41:00Z">
                  <w:rPr>
                    <w:rFonts w:ascii="Times New Roman" w:hAnsi="Times New Roman" w:cs="Times New Roman"/>
                    <w:bCs/>
                    <w:sz w:val="24"/>
                    <w:szCs w:val="24"/>
                  </w:rPr>
                </w:rPrChange>
              </w:rPr>
              <w:t>Public</w:t>
            </w:r>
          </w:p>
        </w:tc>
        <w:tc>
          <w:tcPr>
            <w:tcW w:w="990" w:type="dxa"/>
          </w:tcPr>
          <w:p w14:paraId="47DF2850" w14:textId="77777777" w:rsidR="00751D97" w:rsidRPr="00122397" w:rsidRDefault="00751D97" w:rsidP="00DD3186">
            <w:pPr>
              <w:jc w:val="both"/>
              <w:rPr>
                <w:rFonts w:ascii="Times New Roman" w:hAnsi="Times New Roman" w:cs="Times New Roman"/>
                <w:bCs/>
                <w:sz w:val="24"/>
                <w:szCs w:val="24"/>
                <w:rPrChange w:id="367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72" w:author="Someone" w:date="2019-06-25T20:41:00Z">
                  <w:rPr>
                    <w:rFonts w:ascii="Times New Roman" w:hAnsi="Times New Roman" w:cs="Times New Roman"/>
                    <w:bCs/>
                    <w:sz w:val="24"/>
                    <w:szCs w:val="24"/>
                  </w:rPr>
                </w:rPrChange>
              </w:rPr>
              <w:t xml:space="preserve">30 </w:t>
            </w:r>
          </w:p>
        </w:tc>
        <w:tc>
          <w:tcPr>
            <w:tcW w:w="1800" w:type="dxa"/>
          </w:tcPr>
          <w:p w14:paraId="571A6DD0"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67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74" w:author="Someone" w:date="2019-06-25T20:41:00Z">
                  <w:rPr>
                    <w:rFonts w:ascii="Times New Roman" w:hAnsi="Times New Roman" w:cs="Times New Roman"/>
                    <w:bCs/>
                    <w:sz w:val="24"/>
                    <w:szCs w:val="24"/>
                  </w:rPr>
                </w:rPrChange>
              </w:rPr>
              <w:t>&gt; $10,000,000</w:t>
            </w:r>
          </w:p>
          <w:p w14:paraId="2BF39BDB" w14:textId="77777777" w:rsidR="00751D97" w:rsidRPr="00122397" w:rsidRDefault="00751D97" w:rsidP="00DD3186">
            <w:pPr>
              <w:jc w:val="both"/>
              <w:rPr>
                <w:rFonts w:ascii="Times New Roman" w:hAnsi="Times New Roman" w:cs="Times New Roman"/>
                <w:bCs/>
                <w:sz w:val="24"/>
                <w:szCs w:val="24"/>
                <w:rPrChange w:id="3675" w:author="Someone" w:date="2019-06-25T20:41:00Z">
                  <w:rPr>
                    <w:rFonts w:ascii="Times New Roman" w:hAnsi="Times New Roman" w:cs="Times New Roman"/>
                    <w:bCs/>
                    <w:sz w:val="24"/>
                    <w:szCs w:val="24"/>
                  </w:rPr>
                </w:rPrChange>
              </w:rPr>
            </w:pPr>
          </w:p>
        </w:tc>
        <w:tc>
          <w:tcPr>
            <w:tcW w:w="1620" w:type="dxa"/>
          </w:tcPr>
          <w:p w14:paraId="3BAEEB7D"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676"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77" w:author="Someone" w:date="2019-06-25T20:41:00Z">
                  <w:rPr>
                    <w:rFonts w:ascii="Times New Roman" w:hAnsi="Times New Roman" w:cs="Times New Roman"/>
                    <w:bCs/>
                    <w:sz w:val="24"/>
                    <w:szCs w:val="24"/>
                  </w:rPr>
                </w:rPrChange>
              </w:rPr>
              <w:t>54% Export</w:t>
            </w:r>
          </w:p>
          <w:p w14:paraId="408CE676"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678"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79" w:author="Someone" w:date="2019-06-25T20:41:00Z">
                  <w:rPr>
                    <w:rFonts w:ascii="Times New Roman" w:hAnsi="Times New Roman" w:cs="Times New Roman"/>
                    <w:bCs/>
                    <w:sz w:val="24"/>
                    <w:szCs w:val="24"/>
                  </w:rPr>
                </w:rPrChange>
              </w:rPr>
              <w:t>46% Domestic</w:t>
            </w:r>
          </w:p>
        </w:tc>
        <w:tc>
          <w:tcPr>
            <w:tcW w:w="2070" w:type="dxa"/>
          </w:tcPr>
          <w:p w14:paraId="787224B7"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680"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81" w:author="Someone" w:date="2019-06-25T20:41:00Z">
                  <w:rPr>
                    <w:rFonts w:ascii="Times New Roman" w:hAnsi="Times New Roman" w:cs="Times New Roman"/>
                    <w:bCs/>
                    <w:sz w:val="24"/>
                    <w:szCs w:val="24"/>
                  </w:rPr>
                </w:rPrChange>
              </w:rPr>
              <w:t>Home textiles, yarn and paper</w:t>
            </w:r>
          </w:p>
        </w:tc>
      </w:tr>
      <w:tr w:rsidR="00751D97" w:rsidRPr="00122397" w14:paraId="28219C36" w14:textId="77777777" w:rsidTr="00DD3186">
        <w:tc>
          <w:tcPr>
            <w:tcW w:w="1615" w:type="dxa"/>
          </w:tcPr>
          <w:p w14:paraId="29A65B9E"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2</w:t>
            </w:r>
          </w:p>
        </w:tc>
        <w:tc>
          <w:tcPr>
            <w:tcW w:w="1440" w:type="dxa"/>
          </w:tcPr>
          <w:p w14:paraId="6E158AEC" w14:textId="77777777" w:rsidR="00751D97" w:rsidRPr="007B7E56"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
            </w:pPr>
            <w:r w:rsidRPr="007B7E56">
              <w:rPr>
                <w:rFonts w:ascii="Times New Roman" w:hAnsi="Times New Roman" w:cs="Times New Roman"/>
                <w:bCs/>
                <w:sz w:val="24"/>
                <w:szCs w:val="24"/>
              </w:rPr>
              <w:t>&gt; 1000</w:t>
            </w:r>
          </w:p>
          <w:p w14:paraId="4B7F675C" w14:textId="77777777" w:rsidR="00751D97" w:rsidRPr="00122397" w:rsidRDefault="00751D97" w:rsidP="00DD3186">
            <w:pPr>
              <w:jc w:val="both"/>
              <w:rPr>
                <w:rFonts w:ascii="Times New Roman" w:hAnsi="Times New Roman" w:cs="Times New Roman"/>
                <w:bCs/>
                <w:sz w:val="24"/>
                <w:szCs w:val="24"/>
                <w:rPrChange w:id="3682" w:author="Someone" w:date="2019-06-25T20:41:00Z">
                  <w:rPr>
                    <w:rFonts w:ascii="Times New Roman" w:hAnsi="Times New Roman" w:cs="Times New Roman"/>
                    <w:bCs/>
                    <w:sz w:val="24"/>
                    <w:szCs w:val="24"/>
                  </w:rPr>
                </w:rPrChange>
              </w:rPr>
            </w:pPr>
          </w:p>
        </w:tc>
        <w:tc>
          <w:tcPr>
            <w:tcW w:w="1080" w:type="dxa"/>
          </w:tcPr>
          <w:p w14:paraId="71AD165A" w14:textId="77777777" w:rsidR="00751D97" w:rsidRPr="00122397" w:rsidRDefault="00751D97" w:rsidP="00DD3186">
            <w:pPr>
              <w:jc w:val="both"/>
              <w:rPr>
                <w:rFonts w:ascii="Times New Roman" w:hAnsi="Times New Roman" w:cs="Times New Roman"/>
                <w:bCs/>
                <w:sz w:val="24"/>
                <w:szCs w:val="24"/>
                <w:rPrChange w:id="368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84" w:author="Someone" w:date="2019-06-25T20:41:00Z">
                  <w:rPr>
                    <w:rFonts w:ascii="Times New Roman" w:hAnsi="Times New Roman" w:cs="Times New Roman"/>
                    <w:bCs/>
                    <w:sz w:val="24"/>
                    <w:szCs w:val="24"/>
                  </w:rPr>
                </w:rPrChange>
              </w:rPr>
              <w:t>Private</w:t>
            </w:r>
          </w:p>
        </w:tc>
        <w:tc>
          <w:tcPr>
            <w:tcW w:w="990" w:type="dxa"/>
          </w:tcPr>
          <w:p w14:paraId="183F640C" w14:textId="77777777" w:rsidR="00751D97" w:rsidRPr="00122397" w:rsidRDefault="00751D97" w:rsidP="00DD3186">
            <w:pPr>
              <w:jc w:val="both"/>
              <w:rPr>
                <w:rFonts w:ascii="Times New Roman" w:hAnsi="Times New Roman" w:cs="Times New Roman"/>
                <w:bCs/>
                <w:sz w:val="24"/>
                <w:szCs w:val="24"/>
                <w:rPrChange w:id="368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86" w:author="Someone" w:date="2019-06-25T20:41:00Z">
                  <w:rPr>
                    <w:rFonts w:ascii="Times New Roman" w:hAnsi="Times New Roman" w:cs="Times New Roman"/>
                    <w:bCs/>
                    <w:sz w:val="24"/>
                    <w:szCs w:val="24"/>
                  </w:rPr>
                </w:rPrChange>
              </w:rPr>
              <w:t>34</w:t>
            </w:r>
          </w:p>
        </w:tc>
        <w:tc>
          <w:tcPr>
            <w:tcW w:w="1800" w:type="dxa"/>
          </w:tcPr>
          <w:p w14:paraId="52EDE2D2"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68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88" w:author="Someone" w:date="2019-06-25T20:41:00Z">
                  <w:rPr>
                    <w:rFonts w:ascii="Times New Roman" w:hAnsi="Times New Roman" w:cs="Times New Roman"/>
                    <w:bCs/>
                    <w:sz w:val="24"/>
                    <w:szCs w:val="24"/>
                  </w:rPr>
                </w:rPrChange>
              </w:rPr>
              <w:t>&gt; $10,000,000</w:t>
            </w:r>
          </w:p>
          <w:p w14:paraId="0B23708D" w14:textId="77777777" w:rsidR="00751D97" w:rsidRPr="00122397" w:rsidRDefault="00751D97" w:rsidP="00DD3186">
            <w:pPr>
              <w:jc w:val="both"/>
              <w:rPr>
                <w:rFonts w:ascii="Times New Roman" w:hAnsi="Times New Roman" w:cs="Times New Roman"/>
                <w:bCs/>
                <w:sz w:val="24"/>
                <w:szCs w:val="24"/>
                <w:rPrChange w:id="3689" w:author="Someone" w:date="2019-06-25T20:41:00Z">
                  <w:rPr>
                    <w:rFonts w:ascii="Times New Roman" w:hAnsi="Times New Roman" w:cs="Times New Roman"/>
                    <w:bCs/>
                    <w:sz w:val="24"/>
                    <w:szCs w:val="24"/>
                  </w:rPr>
                </w:rPrChange>
              </w:rPr>
            </w:pPr>
          </w:p>
        </w:tc>
        <w:tc>
          <w:tcPr>
            <w:tcW w:w="1620" w:type="dxa"/>
          </w:tcPr>
          <w:p w14:paraId="69A19807"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690"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91" w:author="Someone" w:date="2019-06-25T20:41:00Z">
                  <w:rPr>
                    <w:rFonts w:ascii="Times New Roman" w:hAnsi="Times New Roman" w:cs="Times New Roman"/>
                    <w:bCs/>
                    <w:sz w:val="24"/>
                    <w:szCs w:val="24"/>
                  </w:rPr>
                </w:rPrChange>
              </w:rPr>
              <w:t>100% Export</w:t>
            </w:r>
          </w:p>
        </w:tc>
        <w:tc>
          <w:tcPr>
            <w:tcW w:w="2070" w:type="dxa"/>
          </w:tcPr>
          <w:p w14:paraId="77523754"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692"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93" w:author="Someone" w:date="2019-06-25T20:41:00Z">
                  <w:rPr>
                    <w:rFonts w:ascii="Times New Roman" w:hAnsi="Times New Roman" w:cs="Times New Roman"/>
                    <w:bCs/>
                    <w:sz w:val="24"/>
                    <w:szCs w:val="24"/>
                  </w:rPr>
                </w:rPrChange>
              </w:rPr>
              <w:t>Garments manufacturing</w:t>
            </w:r>
          </w:p>
        </w:tc>
      </w:tr>
      <w:tr w:rsidR="00751D97" w:rsidRPr="00122397" w14:paraId="6E8073DF" w14:textId="77777777" w:rsidTr="00DD3186">
        <w:tc>
          <w:tcPr>
            <w:tcW w:w="1615" w:type="dxa"/>
          </w:tcPr>
          <w:p w14:paraId="2C727F7D"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3</w:t>
            </w:r>
          </w:p>
        </w:tc>
        <w:tc>
          <w:tcPr>
            <w:tcW w:w="1440" w:type="dxa"/>
          </w:tcPr>
          <w:p w14:paraId="3F9196E8"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501 to 1000</w:t>
            </w:r>
          </w:p>
        </w:tc>
        <w:tc>
          <w:tcPr>
            <w:tcW w:w="1080" w:type="dxa"/>
          </w:tcPr>
          <w:p w14:paraId="4F571A79" w14:textId="77777777" w:rsidR="00751D97" w:rsidRPr="00122397" w:rsidRDefault="00751D97" w:rsidP="00DD3186">
            <w:pPr>
              <w:jc w:val="both"/>
              <w:rPr>
                <w:rFonts w:ascii="Times New Roman" w:hAnsi="Times New Roman" w:cs="Times New Roman"/>
                <w:bCs/>
                <w:sz w:val="24"/>
                <w:szCs w:val="24"/>
                <w:rPrChange w:id="3694"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95" w:author="Someone" w:date="2019-06-25T20:41:00Z">
                  <w:rPr>
                    <w:rFonts w:ascii="Times New Roman" w:hAnsi="Times New Roman" w:cs="Times New Roman"/>
                    <w:bCs/>
                    <w:sz w:val="24"/>
                    <w:szCs w:val="24"/>
                  </w:rPr>
                </w:rPrChange>
              </w:rPr>
              <w:t>Private</w:t>
            </w:r>
          </w:p>
        </w:tc>
        <w:tc>
          <w:tcPr>
            <w:tcW w:w="990" w:type="dxa"/>
          </w:tcPr>
          <w:p w14:paraId="5B9F65C7" w14:textId="77777777" w:rsidR="00751D97" w:rsidRPr="00122397" w:rsidRDefault="00751D97" w:rsidP="00DD3186">
            <w:pPr>
              <w:jc w:val="both"/>
              <w:rPr>
                <w:rFonts w:ascii="Times New Roman" w:hAnsi="Times New Roman" w:cs="Times New Roman"/>
                <w:bCs/>
                <w:sz w:val="24"/>
                <w:szCs w:val="24"/>
                <w:rPrChange w:id="3696"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97" w:author="Someone" w:date="2019-06-25T20:41:00Z">
                  <w:rPr>
                    <w:rFonts w:ascii="Times New Roman" w:hAnsi="Times New Roman" w:cs="Times New Roman"/>
                    <w:bCs/>
                    <w:sz w:val="24"/>
                    <w:szCs w:val="24"/>
                  </w:rPr>
                </w:rPrChange>
              </w:rPr>
              <w:t>20</w:t>
            </w:r>
          </w:p>
        </w:tc>
        <w:tc>
          <w:tcPr>
            <w:tcW w:w="1800" w:type="dxa"/>
          </w:tcPr>
          <w:p w14:paraId="0D106A9F"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698"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699" w:author="Someone" w:date="2019-06-25T20:41:00Z">
                  <w:rPr>
                    <w:rFonts w:ascii="Times New Roman" w:hAnsi="Times New Roman" w:cs="Times New Roman"/>
                    <w:bCs/>
                    <w:sz w:val="24"/>
                    <w:szCs w:val="24"/>
                  </w:rPr>
                </w:rPrChange>
              </w:rPr>
              <w:t>$1,000,001 to $5,000,000</w:t>
            </w:r>
          </w:p>
          <w:p w14:paraId="49D71BBF" w14:textId="77777777" w:rsidR="00751D97" w:rsidRPr="00122397" w:rsidRDefault="00751D97" w:rsidP="00DD3186">
            <w:pPr>
              <w:jc w:val="both"/>
              <w:rPr>
                <w:rFonts w:ascii="Times New Roman" w:hAnsi="Times New Roman" w:cs="Times New Roman"/>
                <w:bCs/>
                <w:sz w:val="24"/>
                <w:szCs w:val="24"/>
                <w:rPrChange w:id="3700" w:author="Someone" w:date="2019-06-25T20:41:00Z">
                  <w:rPr>
                    <w:rFonts w:ascii="Times New Roman" w:hAnsi="Times New Roman" w:cs="Times New Roman"/>
                    <w:bCs/>
                    <w:sz w:val="24"/>
                    <w:szCs w:val="24"/>
                  </w:rPr>
                </w:rPrChange>
              </w:rPr>
            </w:pPr>
          </w:p>
        </w:tc>
        <w:tc>
          <w:tcPr>
            <w:tcW w:w="1620" w:type="dxa"/>
          </w:tcPr>
          <w:p w14:paraId="5C503AE3" w14:textId="77777777" w:rsidR="00751D97" w:rsidRPr="00122397" w:rsidRDefault="00751D97" w:rsidP="00DD3186">
            <w:pPr>
              <w:jc w:val="both"/>
              <w:rPr>
                <w:rFonts w:ascii="Times New Roman" w:hAnsi="Times New Roman" w:cs="Times New Roman"/>
                <w:bCs/>
                <w:sz w:val="24"/>
                <w:szCs w:val="24"/>
                <w:rPrChange w:id="370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02" w:author="Someone" w:date="2019-06-25T20:41:00Z">
                  <w:rPr>
                    <w:rFonts w:ascii="Times New Roman" w:hAnsi="Times New Roman" w:cs="Times New Roman"/>
                    <w:bCs/>
                    <w:sz w:val="24"/>
                    <w:szCs w:val="24"/>
                  </w:rPr>
                </w:rPrChange>
              </w:rPr>
              <w:t>100% Export</w:t>
            </w:r>
          </w:p>
        </w:tc>
        <w:tc>
          <w:tcPr>
            <w:tcW w:w="2070" w:type="dxa"/>
          </w:tcPr>
          <w:p w14:paraId="0CF001C4" w14:textId="77777777" w:rsidR="00751D97" w:rsidRPr="00122397" w:rsidRDefault="00751D97" w:rsidP="00DD3186">
            <w:pPr>
              <w:jc w:val="both"/>
              <w:rPr>
                <w:rFonts w:ascii="Times New Roman" w:hAnsi="Times New Roman" w:cs="Times New Roman"/>
                <w:bCs/>
                <w:sz w:val="24"/>
                <w:szCs w:val="24"/>
                <w:rPrChange w:id="370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04" w:author="Someone" w:date="2019-06-25T20:41:00Z">
                  <w:rPr>
                    <w:rFonts w:ascii="Times New Roman" w:hAnsi="Times New Roman" w:cs="Times New Roman"/>
                    <w:bCs/>
                    <w:sz w:val="24"/>
                    <w:szCs w:val="24"/>
                  </w:rPr>
                </w:rPrChange>
              </w:rPr>
              <w:t>Apparels</w:t>
            </w:r>
          </w:p>
        </w:tc>
      </w:tr>
      <w:tr w:rsidR="00751D97" w:rsidRPr="00122397" w14:paraId="002B4164" w14:textId="77777777" w:rsidTr="00DD3186">
        <w:tc>
          <w:tcPr>
            <w:tcW w:w="1615" w:type="dxa"/>
          </w:tcPr>
          <w:p w14:paraId="50EA30A4"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4</w:t>
            </w:r>
          </w:p>
        </w:tc>
        <w:tc>
          <w:tcPr>
            <w:tcW w:w="1440" w:type="dxa"/>
          </w:tcPr>
          <w:p w14:paraId="4358DC85"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1 to 25</w:t>
            </w:r>
          </w:p>
        </w:tc>
        <w:tc>
          <w:tcPr>
            <w:tcW w:w="1080" w:type="dxa"/>
          </w:tcPr>
          <w:p w14:paraId="4310A518" w14:textId="77777777" w:rsidR="00751D97" w:rsidRPr="00122397" w:rsidRDefault="00751D97" w:rsidP="00DD3186">
            <w:pPr>
              <w:jc w:val="both"/>
              <w:rPr>
                <w:rFonts w:ascii="Times New Roman" w:hAnsi="Times New Roman" w:cs="Times New Roman"/>
                <w:bCs/>
                <w:sz w:val="24"/>
                <w:szCs w:val="24"/>
                <w:rPrChange w:id="370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06" w:author="Someone" w:date="2019-06-25T20:41:00Z">
                  <w:rPr>
                    <w:rFonts w:ascii="Times New Roman" w:hAnsi="Times New Roman" w:cs="Times New Roman"/>
                    <w:bCs/>
                    <w:sz w:val="24"/>
                    <w:szCs w:val="24"/>
                  </w:rPr>
                </w:rPrChange>
              </w:rPr>
              <w:t>Private/ Family Business</w:t>
            </w:r>
          </w:p>
        </w:tc>
        <w:tc>
          <w:tcPr>
            <w:tcW w:w="990" w:type="dxa"/>
          </w:tcPr>
          <w:p w14:paraId="709A6E32" w14:textId="77777777" w:rsidR="00751D97" w:rsidRPr="00122397" w:rsidRDefault="00751D97" w:rsidP="00DD3186">
            <w:pPr>
              <w:jc w:val="both"/>
              <w:rPr>
                <w:rFonts w:ascii="Times New Roman" w:hAnsi="Times New Roman" w:cs="Times New Roman"/>
                <w:bCs/>
                <w:sz w:val="24"/>
                <w:szCs w:val="24"/>
                <w:rPrChange w:id="370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08" w:author="Someone" w:date="2019-06-25T20:41:00Z">
                  <w:rPr>
                    <w:rFonts w:ascii="Times New Roman" w:hAnsi="Times New Roman" w:cs="Times New Roman"/>
                    <w:bCs/>
                    <w:sz w:val="24"/>
                    <w:szCs w:val="24"/>
                  </w:rPr>
                </w:rPrChange>
              </w:rPr>
              <w:t>49</w:t>
            </w:r>
          </w:p>
        </w:tc>
        <w:tc>
          <w:tcPr>
            <w:tcW w:w="1800" w:type="dxa"/>
          </w:tcPr>
          <w:p w14:paraId="6F826441"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70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10" w:author="Someone" w:date="2019-06-25T20:41:00Z">
                  <w:rPr>
                    <w:rFonts w:ascii="Times New Roman" w:hAnsi="Times New Roman" w:cs="Times New Roman"/>
                    <w:bCs/>
                    <w:sz w:val="24"/>
                    <w:szCs w:val="24"/>
                  </w:rPr>
                </w:rPrChange>
              </w:rPr>
              <w:t>$1,000,001 to $5,000,000</w:t>
            </w:r>
          </w:p>
          <w:p w14:paraId="784D079F" w14:textId="77777777" w:rsidR="00751D97" w:rsidRPr="00122397" w:rsidRDefault="00751D97" w:rsidP="00DD3186">
            <w:pPr>
              <w:jc w:val="both"/>
              <w:rPr>
                <w:rFonts w:ascii="Times New Roman" w:hAnsi="Times New Roman" w:cs="Times New Roman"/>
                <w:bCs/>
                <w:sz w:val="24"/>
                <w:szCs w:val="24"/>
                <w:rPrChange w:id="3711" w:author="Someone" w:date="2019-06-25T20:41:00Z">
                  <w:rPr>
                    <w:rFonts w:ascii="Times New Roman" w:hAnsi="Times New Roman" w:cs="Times New Roman"/>
                    <w:bCs/>
                    <w:sz w:val="24"/>
                    <w:szCs w:val="24"/>
                  </w:rPr>
                </w:rPrChange>
              </w:rPr>
            </w:pPr>
          </w:p>
        </w:tc>
        <w:tc>
          <w:tcPr>
            <w:tcW w:w="1620" w:type="dxa"/>
          </w:tcPr>
          <w:p w14:paraId="3E2A6243" w14:textId="77777777" w:rsidR="00751D97" w:rsidRPr="00122397" w:rsidRDefault="00751D97" w:rsidP="00DD3186">
            <w:pPr>
              <w:jc w:val="both"/>
              <w:rPr>
                <w:rFonts w:ascii="Times New Roman" w:hAnsi="Times New Roman" w:cs="Times New Roman"/>
                <w:bCs/>
                <w:sz w:val="24"/>
                <w:szCs w:val="24"/>
                <w:rPrChange w:id="3712"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13" w:author="Someone" w:date="2019-06-25T20:41:00Z">
                  <w:rPr>
                    <w:rFonts w:ascii="Times New Roman" w:hAnsi="Times New Roman" w:cs="Times New Roman"/>
                    <w:bCs/>
                    <w:sz w:val="24"/>
                    <w:szCs w:val="24"/>
                  </w:rPr>
                </w:rPrChange>
              </w:rPr>
              <w:t>95% Domestic</w:t>
            </w:r>
          </w:p>
          <w:p w14:paraId="7B0875C9" w14:textId="77777777" w:rsidR="00751D97" w:rsidRPr="00122397" w:rsidRDefault="00751D97" w:rsidP="00DD3186">
            <w:pPr>
              <w:jc w:val="both"/>
              <w:rPr>
                <w:rFonts w:ascii="Times New Roman" w:hAnsi="Times New Roman" w:cs="Times New Roman"/>
                <w:bCs/>
                <w:sz w:val="24"/>
                <w:szCs w:val="24"/>
                <w:rPrChange w:id="3714"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15" w:author="Someone" w:date="2019-06-25T20:41:00Z">
                  <w:rPr>
                    <w:rFonts w:ascii="Times New Roman" w:hAnsi="Times New Roman" w:cs="Times New Roman"/>
                    <w:bCs/>
                    <w:sz w:val="24"/>
                    <w:szCs w:val="24"/>
                  </w:rPr>
                </w:rPrChange>
              </w:rPr>
              <w:t>5% Export</w:t>
            </w:r>
          </w:p>
        </w:tc>
        <w:tc>
          <w:tcPr>
            <w:tcW w:w="2070" w:type="dxa"/>
          </w:tcPr>
          <w:p w14:paraId="0E9B8ADF" w14:textId="77777777" w:rsidR="00751D97" w:rsidRPr="00122397" w:rsidRDefault="00751D97" w:rsidP="00DD3186">
            <w:pPr>
              <w:jc w:val="both"/>
              <w:rPr>
                <w:rFonts w:ascii="Times New Roman" w:hAnsi="Times New Roman" w:cs="Times New Roman"/>
                <w:bCs/>
                <w:sz w:val="24"/>
                <w:szCs w:val="24"/>
                <w:rPrChange w:id="3716"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17" w:author="Someone" w:date="2019-06-25T20:41:00Z">
                  <w:rPr>
                    <w:rFonts w:ascii="Times New Roman" w:hAnsi="Times New Roman" w:cs="Times New Roman"/>
                    <w:bCs/>
                    <w:sz w:val="24"/>
                    <w:szCs w:val="24"/>
                  </w:rPr>
                </w:rPrChange>
              </w:rPr>
              <w:t>Fabrics</w:t>
            </w:r>
          </w:p>
        </w:tc>
      </w:tr>
      <w:tr w:rsidR="00751D97" w:rsidRPr="00122397" w14:paraId="6C0A7D36" w14:textId="77777777" w:rsidTr="00DD3186">
        <w:tc>
          <w:tcPr>
            <w:tcW w:w="1615" w:type="dxa"/>
          </w:tcPr>
          <w:p w14:paraId="16784B88"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5</w:t>
            </w:r>
          </w:p>
        </w:tc>
        <w:tc>
          <w:tcPr>
            <w:tcW w:w="1440" w:type="dxa"/>
          </w:tcPr>
          <w:p w14:paraId="1FF66EB6" w14:textId="77777777" w:rsidR="00751D97" w:rsidRPr="007B7E56" w:rsidRDefault="00751D97" w:rsidP="00DD3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
            </w:pPr>
            <w:r w:rsidRPr="007B7E56">
              <w:rPr>
                <w:rFonts w:ascii="Times New Roman" w:hAnsi="Times New Roman" w:cs="Times New Roman"/>
                <w:bCs/>
                <w:sz w:val="24"/>
                <w:szCs w:val="24"/>
              </w:rPr>
              <w:t xml:space="preserve">501 to 1,000 </w:t>
            </w:r>
          </w:p>
          <w:p w14:paraId="4C01F6D8" w14:textId="77777777" w:rsidR="00751D97" w:rsidRPr="00122397" w:rsidRDefault="00751D97" w:rsidP="00DD3186">
            <w:pPr>
              <w:jc w:val="both"/>
              <w:rPr>
                <w:rFonts w:ascii="Times New Roman" w:hAnsi="Times New Roman" w:cs="Times New Roman"/>
                <w:bCs/>
                <w:sz w:val="24"/>
                <w:szCs w:val="24"/>
                <w:rPrChange w:id="3718" w:author="Someone" w:date="2019-06-25T20:41:00Z">
                  <w:rPr>
                    <w:rFonts w:ascii="Times New Roman" w:hAnsi="Times New Roman" w:cs="Times New Roman"/>
                    <w:bCs/>
                    <w:sz w:val="24"/>
                    <w:szCs w:val="24"/>
                  </w:rPr>
                </w:rPrChange>
              </w:rPr>
            </w:pPr>
          </w:p>
        </w:tc>
        <w:tc>
          <w:tcPr>
            <w:tcW w:w="1080" w:type="dxa"/>
          </w:tcPr>
          <w:p w14:paraId="02678767" w14:textId="77777777" w:rsidR="00751D97" w:rsidRPr="00122397" w:rsidRDefault="00751D97" w:rsidP="00DD3186">
            <w:pPr>
              <w:jc w:val="both"/>
              <w:rPr>
                <w:rFonts w:ascii="Times New Roman" w:hAnsi="Times New Roman" w:cs="Times New Roman"/>
                <w:bCs/>
                <w:sz w:val="24"/>
                <w:szCs w:val="24"/>
                <w:rPrChange w:id="371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20" w:author="Someone" w:date="2019-06-25T20:41:00Z">
                  <w:rPr>
                    <w:rFonts w:ascii="Times New Roman" w:hAnsi="Times New Roman" w:cs="Times New Roman"/>
                    <w:bCs/>
                    <w:sz w:val="24"/>
                    <w:szCs w:val="24"/>
                  </w:rPr>
                </w:rPrChange>
              </w:rPr>
              <w:t>Private</w:t>
            </w:r>
          </w:p>
        </w:tc>
        <w:tc>
          <w:tcPr>
            <w:tcW w:w="990" w:type="dxa"/>
          </w:tcPr>
          <w:p w14:paraId="58C2201B" w14:textId="77777777" w:rsidR="00751D97" w:rsidRPr="00122397" w:rsidRDefault="00751D97" w:rsidP="00DD3186">
            <w:pPr>
              <w:jc w:val="both"/>
              <w:rPr>
                <w:rFonts w:ascii="Times New Roman" w:hAnsi="Times New Roman" w:cs="Times New Roman"/>
                <w:bCs/>
                <w:sz w:val="24"/>
                <w:szCs w:val="24"/>
                <w:rPrChange w:id="372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22" w:author="Someone" w:date="2019-06-25T20:41:00Z">
                  <w:rPr>
                    <w:rFonts w:ascii="Times New Roman" w:hAnsi="Times New Roman" w:cs="Times New Roman"/>
                    <w:bCs/>
                    <w:sz w:val="24"/>
                    <w:szCs w:val="24"/>
                  </w:rPr>
                </w:rPrChange>
              </w:rPr>
              <w:t>40</w:t>
            </w:r>
          </w:p>
        </w:tc>
        <w:tc>
          <w:tcPr>
            <w:tcW w:w="1800" w:type="dxa"/>
          </w:tcPr>
          <w:p w14:paraId="2A5693AA"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72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24" w:author="Someone" w:date="2019-06-25T20:41:00Z">
                  <w:rPr>
                    <w:rFonts w:ascii="Times New Roman" w:hAnsi="Times New Roman" w:cs="Times New Roman"/>
                    <w:bCs/>
                    <w:sz w:val="24"/>
                    <w:szCs w:val="24"/>
                  </w:rPr>
                </w:rPrChange>
              </w:rPr>
              <w:t>$5,000,001 to $10,000,000</w:t>
            </w:r>
          </w:p>
          <w:p w14:paraId="566BA1CB" w14:textId="77777777" w:rsidR="00751D97" w:rsidRPr="00122397" w:rsidRDefault="00751D97" w:rsidP="00DD3186">
            <w:pPr>
              <w:jc w:val="both"/>
              <w:rPr>
                <w:rFonts w:ascii="Times New Roman" w:hAnsi="Times New Roman" w:cs="Times New Roman"/>
                <w:bCs/>
                <w:sz w:val="24"/>
                <w:szCs w:val="24"/>
                <w:rPrChange w:id="3725" w:author="Someone" w:date="2019-06-25T20:41:00Z">
                  <w:rPr>
                    <w:rFonts w:ascii="Times New Roman" w:hAnsi="Times New Roman" w:cs="Times New Roman"/>
                    <w:bCs/>
                    <w:sz w:val="24"/>
                    <w:szCs w:val="24"/>
                  </w:rPr>
                </w:rPrChange>
              </w:rPr>
            </w:pPr>
          </w:p>
        </w:tc>
        <w:tc>
          <w:tcPr>
            <w:tcW w:w="1620" w:type="dxa"/>
          </w:tcPr>
          <w:p w14:paraId="7A2ADC0F" w14:textId="77777777" w:rsidR="00751D97" w:rsidRPr="00122397" w:rsidRDefault="00751D97" w:rsidP="00DD3186">
            <w:pPr>
              <w:jc w:val="both"/>
              <w:rPr>
                <w:rFonts w:ascii="Times New Roman" w:hAnsi="Times New Roman" w:cs="Times New Roman"/>
                <w:bCs/>
                <w:sz w:val="24"/>
                <w:szCs w:val="24"/>
                <w:rPrChange w:id="3726"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27" w:author="Someone" w:date="2019-06-25T20:41:00Z">
                  <w:rPr>
                    <w:rFonts w:ascii="Times New Roman" w:hAnsi="Times New Roman" w:cs="Times New Roman"/>
                    <w:bCs/>
                    <w:sz w:val="24"/>
                    <w:szCs w:val="24"/>
                  </w:rPr>
                </w:rPrChange>
              </w:rPr>
              <w:t>40% Domestic</w:t>
            </w:r>
          </w:p>
          <w:p w14:paraId="59491A31" w14:textId="77777777" w:rsidR="00751D97" w:rsidRPr="00122397" w:rsidRDefault="00751D97" w:rsidP="00DD3186">
            <w:pPr>
              <w:jc w:val="both"/>
              <w:rPr>
                <w:rFonts w:ascii="Times New Roman" w:hAnsi="Times New Roman" w:cs="Times New Roman"/>
                <w:bCs/>
                <w:sz w:val="24"/>
                <w:szCs w:val="24"/>
                <w:rPrChange w:id="3728"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29" w:author="Someone" w:date="2019-06-25T20:41:00Z">
                  <w:rPr>
                    <w:rFonts w:ascii="Times New Roman" w:hAnsi="Times New Roman" w:cs="Times New Roman"/>
                    <w:bCs/>
                    <w:sz w:val="24"/>
                    <w:szCs w:val="24"/>
                  </w:rPr>
                </w:rPrChange>
              </w:rPr>
              <w:t>60% Export</w:t>
            </w:r>
          </w:p>
        </w:tc>
        <w:tc>
          <w:tcPr>
            <w:tcW w:w="2070" w:type="dxa"/>
          </w:tcPr>
          <w:p w14:paraId="647EB59F" w14:textId="77777777" w:rsidR="00751D97" w:rsidRPr="00122397" w:rsidRDefault="00751D97" w:rsidP="00DD3186">
            <w:pPr>
              <w:rPr>
                <w:rFonts w:ascii="Times New Roman" w:hAnsi="Times New Roman" w:cs="Times New Roman"/>
                <w:bCs/>
                <w:sz w:val="24"/>
                <w:szCs w:val="24"/>
                <w:rPrChange w:id="3730"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31" w:author="Someone" w:date="2019-06-25T20:41:00Z">
                  <w:rPr>
                    <w:rFonts w:ascii="Times New Roman" w:hAnsi="Times New Roman" w:cs="Times New Roman"/>
                    <w:bCs/>
                    <w:sz w:val="24"/>
                    <w:szCs w:val="24"/>
                  </w:rPr>
                </w:rPrChange>
              </w:rPr>
              <w:t xml:space="preserve">Apparel </w:t>
            </w:r>
          </w:p>
        </w:tc>
      </w:tr>
      <w:tr w:rsidR="00751D97" w:rsidRPr="00122397" w14:paraId="685489D7" w14:textId="77777777" w:rsidTr="00DD3186">
        <w:tc>
          <w:tcPr>
            <w:tcW w:w="1615" w:type="dxa"/>
          </w:tcPr>
          <w:p w14:paraId="69726265"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6</w:t>
            </w:r>
          </w:p>
        </w:tc>
        <w:tc>
          <w:tcPr>
            <w:tcW w:w="1440" w:type="dxa"/>
          </w:tcPr>
          <w:p w14:paraId="6435BE8A" w14:textId="77777777" w:rsidR="00751D97" w:rsidRPr="007B7E56" w:rsidRDefault="00751D97" w:rsidP="00DD3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
            </w:pPr>
            <w:r w:rsidRPr="007B7E56">
              <w:rPr>
                <w:rFonts w:ascii="Times New Roman" w:hAnsi="Times New Roman" w:cs="Times New Roman"/>
                <w:bCs/>
                <w:sz w:val="24"/>
                <w:szCs w:val="24"/>
              </w:rPr>
              <w:t>101 to 500</w:t>
            </w:r>
          </w:p>
          <w:p w14:paraId="7CDBAC04" w14:textId="77777777" w:rsidR="00751D97" w:rsidRPr="00122397" w:rsidRDefault="00751D97" w:rsidP="00DD3186">
            <w:pPr>
              <w:jc w:val="both"/>
              <w:rPr>
                <w:rFonts w:ascii="Times New Roman" w:hAnsi="Times New Roman" w:cs="Times New Roman"/>
                <w:bCs/>
                <w:sz w:val="24"/>
                <w:szCs w:val="24"/>
                <w:rPrChange w:id="3732" w:author="Someone" w:date="2019-06-25T20:41:00Z">
                  <w:rPr>
                    <w:rFonts w:ascii="Times New Roman" w:hAnsi="Times New Roman" w:cs="Times New Roman"/>
                    <w:bCs/>
                    <w:sz w:val="24"/>
                    <w:szCs w:val="24"/>
                  </w:rPr>
                </w:rPrChange>
              </w:rPr>
            </w:pPr>
          </w:p>
        </w:tc>
        <w:tc>
          <w:tcPr>
            <w:tcW w:w="1080" w:type="dxa"/>
          </w:tcPr>
          <w:p w14:paraId="12630746" w14:textId="77777777" w:rsidR="00751D97" w:rsidRPr="00122397" w:rsidRDefault="00751D97" w:rsidP="00DD3186">
            <w:pPr>
              <w:jc w:val="both"/>
              <w:rPr>
                <w:rFonts w:ascii="Times New Roman" w:hAnsi="Times New Roman" w:cs="Times New Roman"/>
                <w:bCs/>
                <w:sz w:val="24"/>
                <w:szCs w:val="24"/>
                <w:rPrChange w:id="373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34" w:author="Someone" w:date="2019-06-25T20:41:00Z">
                  <w:rPr>
                    <w:rFonts w:ascii="Times New Roman" w:hAnsi="Times New Roman" w:cs="Times New Roman"/>
                    <w:bCs/>
                    <w:sz w:val="24"/>
                    <w:szCs w:val="24"/>
                  </w:rPr>
                </w:rPrChange>
              </w:rPr>
              <w:t>Private</w:t>
            </w:r>
          </w:p>
        </w:tc>
        <w:tc>
          <w:tcPr>
            <w:tcW w:w="990" w:type="dxa"/>
          </w:tcPr>
          <w:p w14:paraId="7C1AB89B"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73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36" w:author="Someone" w:date="2019-06-25T20:41:00Z">
                  <w:rPr>
                    <w:rFonts w:ascii="Times New Roman" w:hAnsi="Times New Roman" w:cs="Times New Roman"/>
                    <w:bCs/>
                    <w:sz w:val="24"/>
                    <w:szCs w:val="24"/>
                  </w:rPr>
                </w:rPrChange>
              </w:rPr>
              <w:t xml:space="preserve">112 </w:t>
            </w:r>
          </w:p>
        </w:tc>
        <w:tc>
          <w:tcPr>
            <w:tcW w:w="1800" w:type="dxa"/>
          </w:tcPr>
          <w:p w14:paraId="28290AA5"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73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38" w:author="Someone" w:date="2019-06-25T20:41:00Z">
                  <w:rPr>
                    <w:rFonts w:ascii="Times New Roman" w:hAnsi="Times New Roman" w:cs="Times New Roman"/>
                    <w:bCs/>
                    <w:sz w:val="24"/>
                    <w:szCs w:val="24"/>
                  </w:rPr>
                </w:rPrChange>
              </w:rPr>
              <w:t>&gt; $10,000,000</w:t>
            </w:r>
          </w:p>
          <w:p w14:paraId="498A2AFE" w14:textId="77777777" w:rsidR="00751D97" w:rsidRPr="00122397" w:rsidRDefault="00751D97" w:rsidP="00DD3186">
            <w:pPr>
              <w:jc w:val="both"/>
              <w:rPr>
                <w:rFonts w:ascii="Times New Roman" w:hAnsi="Times New Roman" w:cs="Times New Roman"/>
                <w:bCs/>
                <w:sz w:val="24"/>
                <w:szCs w:val="24"/>
                <w:rPrChange w:id="3739" w:author="Someone" w:date="2019-06-25T20:41:00Z">
                  <w:rPr>
                    <w:rFonts w:ascii="Times New Roman" w:hAnsi="Times New Roman" w:cs="Times New Roman"/>
                    <w:bCs/>
                    <w:sz w:val="24"/>
                    <w:szCs w:val="24"/>
                  </w:rPr>
                </w:rPrChange>
              </w:rPr>
            </w:pPr>
          </w:p>
        </w:tc>
        <w:tc>
          <w:tcPr>
            <w:tcW w:w="1620" w:type="dxa"/>
          </w:tcPr>
          <w:p w14:paraId="54A01DF3" w14:textId="77777777" w:rsidR="00751D97" w:rsidRPr="00122397" w:rsidRDefault="00751D97" w:rsidP="00DD3186">
            <w:pPr>
              <w:jc w:val="both"/>
              <w:rPr>
                <w:rFonts w:ascii="Times New Roman" w:hAnsi="Times New Roman" w:cs="Times New Roman"/>
                <w:bCs/>
                <w:sz w:val="24"/>
                <w:szCs w:val="24"/>
                <w:rPrChange w:id="3740"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41" w:author="Someone" w:date="2019-06-25T20:41:00Z">
                  <w:rPr>
                    <w:rFonts w:ascii="Times New Roman" w:hAnsi="Times New Roman" w:cs="Times New Roman"/>
                    <w:bCs/>
                    <w:sz w:val="24"/>
                    <w:szCs w:val="24"/>
                  </w:rPr>
                </w:rPrChange>
              </w:rPr>
              <w:t>30% Domestic</w:t>
            </w:r>
          </w:p>
          <w:p w14:paraId="1DA9DEA7" w14:textId="77777777" w:rsidR="00751D97" w:rsidRPr="00122397" w:rsidRDefault="00751D97" w:rsidP="00DD3186">
            <w:pPr>
              <w:jc w:val="both"/>
              <w:rPr>
                <w:rFonts w:ascii="Times New Roman" w:hAnsi="Times New Roman" w:cs="Times New Roman"/>
                <w:bCs/>
                <w:sz w:val="24"/>
                <w:szCs w:val="24"/>
                <w:rPrChange w:id="3742"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43" w:author="Someone" w:date="2019-06-25T20:41:00Z">
                  <w:rPr>
                    <w:rFonts w:ascii="Times New Roman" w:hAnsi="Times New Roman" w:cs="Times New Roman"/>
                    <w:bCs/>
                    <w:sz w:val="24"/>
                    <w:szCs w:val="24"/>
                  </w:rPr>
                </w:rPrChange>
              </w:rPr>
              <w:t>70% Export</w:t>
            </w:r>
          </w:p>
        </w:tc>
        <w:tc>
          <w:tcPr>
            <w:tcW w:w="2070" w:type="dxa"/>
          </w:tcPr>
          <w:p w14:paraId="18CF6B50" w14:textId="77777777" w:rsidR="00751D97" w:rsidRPr="00122397" w:rsidRDefault="00751D97" w:rsidP="00DD3186">
            <w:pPr>
              <w:rPr>
                <w:rFonts w:ascii="Times New Roman" w:hAnsi="Times New Roman" w:cs="Times New Roman"/>
                <w:bCs/>
                <w:sz w:val="24"/>
                <w:szCs w:val="24"/>
                <w:rPrChange w:id="3744"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45" w:author="Someone" w:date="2019-06-25T20:41:00Z">
                  <w:rPr>
                    <w:rFonts w:ascii="Times New Roman" w:hAnsi="Times New Roman" w:cs="Times New Roman"/>
                    <w:bCs/>
                    <w:sz w:val="24"/>
                    <w:szCs w:val="24"/>
                  </w:rPr>
                </w:rPrChange>
              </w:rPr>
              <w:t xml:space="preserve">Denims, Woven fabrics, fabric cotton, polyester, linen, viscose, UV protected fabric, non-iron fabric. </w:t>
            </w:r>
          </w:p>
        </w:tc>
      </w:tr>
      <w:tr w:rsidR="00751D97" w:rsidRPr="00122397" w14:paraId="6285D30F" w14:textId="77777777" w:rsidTr="00DD3186">
        <w:tc>
          <w:tcPr>
            <w:tcW w:w="1615" w:type="dxa"/>
          </w:tcPr>
          <w:p w14:paraId="0E38FCA3"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7</w:t>
            </w:r>
          </w:p>
        </w:tc>
        <w:tc>
          <w:tcPr>
            <w:tcW w:w="1440" w:type="dxa"/>
          </w:tcPr>
          <w:p w14:paraId="3B40B289" w14:textId="77777777" w:rsidR="00751D97" w:rsidRPr="007B7E56" w:rsidRDefault="00751D97" w:rsidP="00DD3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
            </w:pPr>
            <w:r w:rsidRPr="007B7E56">
              <w:rPr>
                <w:rFonts w:ascii="Times New Roman" w:hAnsi="Times New Roman" w:cs="Times New Roman"/>
                <w:bCs/>
                <w:sz w:val="24"/>
                <w:szCs w:val="24"/>
              </w:rPr>
              <w:t xml:space="preserve">&gt;1000 </w:t>
            </w:r>
          </w:p>
        </w:tc>
        <w:tc>
          <w:tcPr>
            <w:tcW w:w="1080" w:type="dxa"/>
          </w:tcPr>
          <w:p w14:paraId="3C0E09E3" w14:textId="77777777" w:rsidR="00751D97" w:rsidRPr="00122397" w:rsidRDefault="00751D97" w:rsidP="00DD3186">
            <w:pPr>
              <w:jc w:val="both"/>
              <w:rPr>
                <w:rFonts w:ascii="Times New Roman" w:hAnsi="Times New Roman" w:cs="Times New Roman"/>
                <w:bCs/>
                <w:sz w:val="24"/>
                <w:szCs w:val="24"/>
                <w:rPrChange w:id="3746"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47" w:author="Someone" w:date="2019-06-25T20:41:00Z">
                  <w:rPr>
                    <w:rFonts w:ascii="Times New Roman" w:hAnsi="Times New Roman" w:cs="Times New Roman"/>
                    <w:bCs/>
                    <w:sz w:val="24"/>
                    <w:szCs w:val="24"/>
                  </w:rPr>
                </w:rPrChange>
              </w:rPr>
              <w:t xml:space="preserve">Public </w:t>
            </w:r>
          </w:p>
        </w:tc>
        <w:tc>
          <w:tcPr>
            <w:tcW w:w="990" w:type="dxa"/>
          </w:tcPr>
          <w:p w14:paraId="019E1453" w14:textId="77777777" w:rsidR="00751D97" w:rsidRPr="00122397" w:rsidRDefault="00751D97" w:rsidP="00DD3186">
            <w:pPr>
              <w:jc w:val="both"/>
              <w:rPr>
                <w:rFonts w:ascii="Times New Roman" w:hAnsi="Times New Roman" w:cs="Times New Roman"/>
                <w:bCs/>
                <w:sz w:val="24"/>
                <w:szCs w:val="24"/>
                <w:rPrChange w:id="3748"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49" w:author="Someone" w:date="2019-06-25T20:41:00Z">
                  <w:rPr>
                    <w:rFonts w:ascii="Times New Roman" w:hAnsi="Times New Roman" w:cs="Times New Roman"/>
                    <w:bCs/>
                    <w:sz w:val="24"/>
                    <w:szCs w:val="24"/>
                  </w:rPr>
                </w:rPrChange>
              </w:rPr>
              <w:t>50</w:t>
            </w:r>
          </w:p>
        </w:tc>
        <w:tc>
          <w:tcPr>
            <w:tcW w:w="1800" w:type="dxa"/>
          </w:tcPr>
          <w:p w14:paraId="287E52E0"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750"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51" w:author="Someone" w:date="2019-06-25T20:41:00Z">
                  <w:rPr>
                    <w:rFonts w:ascii="Times New Roman" w:hAnsi="Times New Roman" w:cs="Times New Roman"/>
                    <w:bCs/>
                    <w:sz w:val="24"/>
                    <w:szCs w:val="24"/>
                  </w:rPr>
                </w:rPrChange>
              </w:rPr>
              <w:t>&gt; $10,000,000</w:t>
            </w:r>
          </w:p>
          <w:p w14:paraId="113E20FD" w14:textId="77777777" w:rsidR="00751D97" w:rsidRPr="00122397" w:rsidRDefault="00751D97" w:rsidP="00DD3186">
            <w:pPr>
              <w:jc w:val="both"/>
              <w:rPr>
                <w:rFonts w:ascii="Times New Roman" w:hAnsi="Times New Roman" w:cs="Times New Roman"/>
                <w:bCs/>
                <w:sz w:val="24"/>
                <w:szCs w:val="24"/>
                <w:rPrChange w:id="3752" w:author="Someone" w:date="2019-06-25T20:41:00Z">
                  <w:rPr>
                    <w:rFonts w:ascii="Times New Roman" w:hAnsi="Times New Roman" w:cs="Times New Roman"/>
                    <w:bCs/>
                    <w:sz w:val="24"/>
                    <w:szCs w:val="24"/>
                  </w:rPr>
                </w:rPrChange>
              </w:rPr>
            </w:pPr>
          </w:p>
        </w:tc>
        <w:tc>
          <w:tcPr>
            <w:tcW w:w="1620" w:type="dxa"/>
          </w:tcPr>
          <w:p w14:paraId="17843F13" w14:textId="77777777" w:rsidR="00751D97" w:rsidRPr="00122397" w:rsidRDefault="00751D97" w:rsidP="00DD3186">
            <w:pPr>
              <w:jc w:val="both"/>
              <w:rPr>
                <w:rFonts w:ascii="Times New Roman" w:hAnsi="Times New Roman" w:cs="Times New Roman"/>
                <w:bCs/>
                <w:sz w:val="24"/>
                <w:szCs w:val="24"/>
                <w:rPrChange w:id="375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54" w:author="Someone" w:date="2019-06-25T20:41:00Z">
                  <w:rPr>
                    <w:rFonts w:ascii="Times New Roman" w:hAnsi="Times New Roman" w:cs="Times New Roman"/>
                    <w:bCs/>
                    <w:sz w:val="24"/>
                    <w:szCs w:val="24"/>
                  </w:rPr>
                </w:rPrChange>
              </w:rPr>
              <w:t>30% Domestic</w:t>
            </w:r>
          </w:p>
          <w:p w14:paraId="47747DBA" w14:textId="77777777" w:rsidR="00751D97" w:rsidRPr="00122397" w:rsidRDefault="00751D97" w:rsidP="00DD3186">
            <w:pPr>
              <w:jc w:val="both"/>
              <w:rPr>
                <w:rFonts w:ascii="Times New Roman" w:hAnsi="Times New Roman" w:cs="Times New Roman"/>
                <w:bCs/>
                <w:sz w:val="24"/>
                <w:szCs w:val="24"/>
                <w:rPrChange w:id="375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56" w:author="Someone" w:date="2019-06-25T20:41:00Z">
                  <w:rPr>
                    <w:rFonts w:ascii="Times New Roman" w:hAnsi="Times New Roman" w:cs="Times New Roman"/>
                    <w:bCs/>
                    <w:sz w:val="24"/>
                    <w:szCs w:val="24"/>
                  </w:rPr>
                </w:rPrChange>
              </w:rPr>
              <w:t>70% Export</w:t>
            </w:r>
          </w:p>
        </w:tc>
        <w:tc>
          <w:tcPr>
            <w:tcW w:w="2070" w:type="dxa"/>
          </w:tcPr>
          <w:p w14:paraId="5B082525" w14:textId="77777777" w:rsidR="00751D97" w:rsidRPr="00122397" w:rsidRDefault="00751D97" w:rsidP="00DD3186">
            <w:pPr>
              <w:rPr>
                <w:rFonts w:ascii="Times New Roman" w:hAnsi="Times New Roman" w:cs="Times New Roman"/>
                <w:bCs/>
                <w:sz w:val="24"/>
                <w:szCs w:val="24"/>
                <w:rPrChange w:id="375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58" w:author="Someone" w:date="2019-06-25T20:41:00Z">
                  <w:rPr>
                    <w:rFonts w:ascii="Times New Roman" w:hAnsi="Times New Roman" w:cs="Times New Roman"/>
                    <w:bCs/>
                    <w:sz w:val="24"/>
                    <w:szCs w:val="24"/>
                  </w:rPr>
                </w:rPrChange>
              </w:rPr>
              <w:t xml:space="preserve">Organic and sustainable fabrics such as BCI Cotton and polyester. </w:t>
            </w:r>
          </w:p>
        </w:tc>
      </w:tr>
      <w:tr w:rsidR="00751D97" w:rsidRPr="00122397" w14:paraId="2B947E06" w14:textId="77777777" w:rsidTr="00DD3186">
        <w:tc>
          <w:tcPr>
            <w:tcW w:w="1615" w:type="dxa"/>
          </w:tcPr>
          <w:p w14:paraId="42FEBF64"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8</w:t>
            </w:r>
          </w:p>
        </w:tc>
        <w:tc>
          <w:tcPr>
            <w:tcW w:w="1440" w:type="dxa"/>
          </w:tcPr>
          <w:p w14:paraId="42012A1B"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 xml:space="preserve">&gt;1000 </w:t>
            </w:r>
          </w:p>
        </w:tc>
        <w:tc>
          <w:tcPr>
            <w:tcW w:w="1080" w:type="dxa"/>
          </w:tcPr>
          <w:p w14:paraId="41B9324A" w14:textId="77777777" w:rsidR="00751D97" w:rsidRPr="00122397" w:rsidRDefault="00751D97" w:rsidP="00DD3186">
            <w:pPr>
              <w:jc w:val="both"/>
              <w:rPr>
                <w:rFonts w:ascii="Times New Roman" w:hAnsi="Times New Roman" w:cs="Times New Roman"/>
                <w:bCs/>
                <w:sz w:val="24"/>
                <w:szCs w:val="24"/>
                <w:rPrChange w:id="375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60" w:author="Someone" w:date="2019-06-25T20:41:00Z">
                  <w:rPr>
                    <w:rFonts w:ascii="Times New Roman" w:hAnsi="Times New Roman" w:cs="Times New Roman"/>
                    <w:bCs/>
                    <w:sz w:val="24"/>
                    <w:szCs w:val="24"/>
                  </w:rPr>
                </w:rPrChange>
              </w:rPr>
              <w:t>Private</w:t>
            </w:r>
          </w:p>
        </w:tc>
        <w:tc>
          <w:tcPr>
            <w:tcW w:w="990" w:type="dxa"/>
          </w:tcPr>
          <w:p w14:paraId="78CB0A9C" w14:textId="77777777" w:rsidR="00751D97" w:rsidRPr="00122397" w:rsidRDefault="00751D97" w:rsidP="00DD3186">
            <w:pPr>
              <w:jc w:val="both"/>
              <w:rPr>
                <w:rFonts w:ascii="Times New Roman" w:hAnsi="Times New Roman" w:cs="Times New Roman"/>
                <w:bCs/>
                <w:sz w:val="24"/>
                <w:szCs w:val="24"/>
                <w:rPrChange w:id="376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62" w:author="Someone" w:date="2019-06-25T20:41:00Z">
                  <w:rPr>
                    <w:rFonts w:ascii="Times New Roman" w:hAnsi="Times New Roman" w:cs="Times New Roman"/>
                    <w:bCs/>
                    <w:sz w:val="24"/>
                    <w:szCs w:val="24"/>
                  </w:rPr>
                </w:rPrChange>
              </w:rPr>
              <w:t>40</w:t>
            </w:r>
          </w:p>
        </w:tc>
        <w:tc>
          <w:tcPr>
            <w:tcW w:w="1800" w:type="dxa"/>
          </w:tcPr>
          <w:p w14:paraId="2062F8B0"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76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64" w:author="Someone" w:date="2019-06-25T20:41:00Z">
                  <w:rPr>
                    <w:rFonts w:ascii="Times New Roman" w:hAnsi="Times New Roman" w:cs="Times New Roman"/>
                    <w:bCs/>
                    <w:sz w:val="24"/>
                    <w:szCs w:val="24"/>
                  </w:rPr>
                </w:rPrChange>
              </w:rPr>
              <w:t>$1,000,001 to $5,000,000</w:t>
            </w:r>
          </w:p>
          <w:p w14:paraId="0FEB2EB7" w14:textId="77777777" w:rsidR="00751D97" w:rsidRPr="00122397" w:rsidRDefault="00751D97" w:rsidP="00DD3186">
            <w:pPr>
              <w:jc w:val="both"/>
              <w:rPr>
                <w:rFonts w:ascii="Times New Roman" w:hAnsi="Times New Roman" w:cs="Times New Roman"/>
                <w:bCs/>
                <w:sz w:val="24"/>
                <w:szCs w:val="24"/>
                <w:rPrChange w:id="3765" w:author="Someone" w:date="2019-06-25T20:41:00Z">
                  <w:rPr>
                    <w:rFonts w:ascii="Times New Roman" w:hAnsi="Times New Roman" w:cs="Times New Roman"/>
                    <w:bCs/>
                    <w:sz w:val="24"/>
                    <w:szCs w:val="24"/>
                  </w:rPr>
                </w:rPrChange>
              </w:rPr>
            </w:pPr>
          </w:p>
        </w:tc>
        <w:tc>
          <w:tcPr>
            <w:tcW w:w="1620" w:type="dxa"/>
          </w:tcPr>
          <w:p w14:paraId="4C6BCD7D" w14:textId="77777777" w:rsidR="00751D97" w:rsidRPr="00122397" w:rsidRDefault="00751D97" w:rsidP="00DD3186">
            <w:pPr>
              <w:jc w:val="both"/>
              <w:rPr>
                <w:rFonts w:ascii="Times New Roman" w:hAnsi="Times New Roman" w:cs="Times New Roman"/>
                <w:bCs/>
                <w:sz w:val="24"/>
                <w:szCs w:val="24"/>
                <w:rPrChange w:id="3766"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67" w:author="Someone" w:date="2019-06-25T20:41:00Z">
                  <w:rPr>
                    <w:rFonts w:ascii="Times New Roman" w:hAnsi="Times New Roman" w:cs="Times New Roman"/>
                    <w:bCs/>
                    <w:sz w:val="24"/>
                    <w:szCs w:val="24"/>
                  </w:rPr>
                </w:rPrChange>
              </w:rPr>
              <w:t>40% Domestic</w:t>
            </w:r>
          </w:p>
          <w:p w14:paraId="5EB7184A" w14:textId="77777777" w:rsidR="00751D97" w:rsidRPr="00122397" w:rsidRDefault="00751D97" w:rsidP="00DD3186">
            <w:pPr>
              <w:jc w:val="both"/>
              <w:rPr>
                <w:rFonts w:ascii="Times New Roman" w:hAnsi="Times New Roman" w:cs="Times New Roman"/>
                <w:bCs/>
                <w:sz w:val="24"/>
                <w:szCs w:val="24"/>
                <w:rPrChange w:id="3768"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69" w:author="Someone" w:date="2019-06-25T20:41:00Z">
                  <w:rPr>
                    <w:rFonts w:ascii="Times New Roman" w:hAnsi="Times New Roman" w:cs="Times New Roman"/>
                    <w:bCs/>
                    <w:sz w:val="24"/>
                    <w:szCs w:val="24"/>
                  </w:rPr>
                </w:rPrChange>
              </w:rPr>
              <w:t>60% Export</w:t>
            </w:r>
          </w:p>
        </w:tc>
        <w:tc>
          <w:tcPr>
            <w:tcW w:w="2070" w:type="dxa"/>
          </w:tcPr>
          <w:p w14:paraId="312BAD98" w14:textId="77777777" w:rsidR="00751D97" w:rsidRPr="00122397" w:rsidRDefault="00751D97" w:rsidP="00DD3186">
            <w:pPr>
              <w:jc w:val="both"/>
              <w:rPr>
                <w:rFonts w:ascii="Times New Roman" w:hAnsi="Times New Roman" w:cs="Times New Roman"/>
                <w:bCs/>
                <w:sz w:val="24"/>
                <w:szCs w:val="24"/>
                <w:rPrChange w:id="3770"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71" w:author="Someone" w:date="2019-06-25T20:41:00Z">
                  <w:rPr>
                    <w:rFonts w:ascii="Times New Roman" w:hAnsi="Times New Roman" w:cs="Times New Roman"/>
                    <w:bCs/>
                    <w:sz w:val="24"/>
                    <w:szCs w:val="24"/>
                  </w:rPr>
                </w:rPrChange>
              </w:rPr>
              <w:t xml:space="preserve">Garments, Upholstery and </w:t>
            </w:r>
          </w:p>
          <w:p w14:paraId="73AF6A78" w14:textId="77777777" w:rsidR="00751D97" w:rsidRPr="00122397" w:rsidRDefault="00751D97" w:rsidP="00DD3186">
            <w:pPr>
              <w:jc w:val="both"/>
              <w:rPr>
                <w:rFonts w:ascii="Times New Roman" w:hAnsi="Times New Roman" w:cs="Times New Roman"/>
                <w:bCs/>
                <w:sz w:val="24"/>
                <w:szCs w:val="24"/>
                <w:rPrChange w:id="3772"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73" w:author="Someone" w:date="2019-06-25T20:41:00Z">
                  <w:rPr>
                    <w:rFonts w:ascii="Times New Roman" w:hAnsi="Times New Roman" w:cs="Times New Roman"/>
                    <w:bCs/>
                    <w:sz w:val="24"/>
                    <w:szCs w:val="24"/>
                  </w:rPr>
                </w:rPrChange>
              </w:rPr>
              <w:t xml:space="preserve">Bed Covers </w:t>
            </w:r>
          </w:p>
        </w:tc>
      </w:tr>
      <w:tr w:rsidR="00751D97" w:rsidRPr="00122397" w14:paraId="08848554" w14:textId="77777777" w:rsidTr="00DD3186">
        <w:tc>
          <w:tcPr>
            <w:tcW w:w="1615" w:type="dxa"/>
          </w:tcPr>
          <w:p w14:paraId="7AB36C8A"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9</w:t>
            </w:r>
          </w:p>
        </w:tc>
        <w:tc>
          <w:tcPr>
            <w:tcW w:w="1440" w:type="dxa"/>
          </w:tcPr>
          <w:p w14:paraId="5057EB75"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501 to 1000</w:t>
            </w:r>
          </w:p>
        </w:tc>
        <w:tc>
          <w:tcPr>
            <w:tcW w:w="1080" w:type="dxa"/>
          </w:tcPr>
          <w:p w14:paraId="57F0D51F" w14:textId="77777777" w:rsidR="00751D97" w:rsidRPr="00122397" w:rsidRDefault="00751D97" w:rsidP="00DD3186">
            <w:pPr>
              <w:jc w:val="both"/>
              <w:rPr>
                <w:rFonts w:ascii="Times New Roman" w:hAnsi="Times New Roman" w:cs="Times New Roman"/>
                <w:bCs/>
                <w:sz w:val="24"/>
                <w:szCs w:val="24"/>
                <w:rPrChange w:id="3774"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75" w:author="Someone" w:date="2019-06-25T20:41:00Z">
                  <w:rPr>
                    <w:rFonts w:ascii="Times New Roman" w:hAnsi="Times New Roman" w:cs="Times New Roman"/>
                    <w:bCs/>
                    <w:sz w:val="24"/>
                    <w:szCs w:val="24"/>
                  </w:rPr>
                </w:rPrChange>
              </w:rPr>
              <w:t>Private</w:t>
            </w:r>
          </w:p>
        </w:tc>
        <w:tc>
          <w:tcPr>
            <w:tcW w:w="990" w:type="dxa"/>
          </w:tcPr>
          <w:p w14:paraId="4D2CFC80" w14:textId="77777777" w:rsidR="00751D97" w:rsidRPr="00122397" w:rsidRDefault="00751D97" w:rsidP="00DD3186">
            <w:pPr>
              <w:jc w:val="both"/>
              <w:rPr>
                <w:rFonts w:ascii="Times New Roman" w:hAnsi="Times New Roman" w:cs="Times New Roman"/>
                <w:bCs/>
                <w:sz w:val="24"/>
                <w:szCs w:val="24"/>
                <w:rPrChange w:id="3776"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77" w:author="Someone" w:date="2019-06-25T20:41:00Z">
                  <w:rPr>
                    <w:rFonts w:ascii="Times New Roman" w:hAnsi="Times New Roman" w:cs="Times New Roman"/>
                    <w:bCs/>
                    <w:sz w:val="24"/>
                    <w:szCs w:val="24"/>
                  </w:rPr>
                </w:rPrChange>
              </w:rPr>
              <w:t>25</w:t>
            </w:r>
          </w:p>
        </w:tc>
        <w:tc>
          <w:tcPr>
            <w:tcW w:w="1800" w:type="dxa"/>
          </w:tcPr>
          <w:p w14:paraId="51DF861A"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778"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79" w:author="Someone" w:date="2019-06-25T20:41:00Z">
                  <w:rPr>
                    <w:rFonts w:ascii="Times New Roman" w:hAnsi="Times New Roman" w:cs="Times New Roman"/>
                    <w:bCs/>
                    <w:sz w:val="24"/>
                    <w:szCs w:val="24"/>
                  </w:rPr>
                </w:rPrChange>
              </w:rPr>
              <w:t>$1,000,001 to $5,000,000</w:t>
            </w:r>
          </w:p>
          <w:p w14:paraId="072877DA" w14:textId="77777777" w:rsidR="00751D97" w:rsidRPr="00122397" w:rsidRDefault="00751D97" w:rsidP="00DD3186">
            <w:pPr>
              <w:jc w:val="both"/>
              <w:rPr>
                <w:rFonts w:ascii="Times New Roman" w:hAnsi="Times New Roman" w:cs="Times New Roman"/>
                <w:bCs/>
                <w:sz w:val="24"/>
                <w:szCs w:val="24"/>
                <w:rPrChange w:id="3780" w:author="Someone" w:date="2019-06-25T20:41:00Z">
                  <w:rPr>
                    <w:rFonts w:ascii="Times New Roman" w:hAnsi="Times New Roman" w:cs="Times New Roman"/>
                    <w:bCs/>
                    <w:sz w:val="24"/>
                    <w:szCs w:val="24"/>
                  </w:rPr>
                </w:rPrChange>
              </w:rPr>
            </w:pPr>
          </w:p>
        </w:tc>
        <w:tc>
          <w:tcPr>
            <w:tcW w:w="1620" w:type="dxa"/>
          </w:tcPr>
          <w:p w14:paraId="368AA8F5" w14:textId="77777777" w:rsidR="00751D97" w:rsidRPr="00122397" w:rsidRDefault="00751D97" w:rsidP="00DD3186">
            <w:pPr>
              <w:jc w:val="both"/>
              <w:rPr>
                <w:rFonts w:ascii="Times New Roman" w:hAnsi="Times New Roman" w:cs="Times New Roman"/>
                <w:bCs/>
                <w:sz w:val="24"/>
                <w:szCs w:val="24"/>
                <w:rPrChange w:id="378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82" w:author="Someone" w:date="2019-06-25T20:41:00Z">
                  <w:rPr>
                    <w:rFonts w:ascii="Times New Roman" w:hAnsi="Times New Roman" w:cs="Times New Roman"/>
                    <w:bCs/>
                    <w:sz w:val="24"/>
                    <w:szCs w:val="24"/>
                  </w:rPr>
                </w:rPrChange>
              </w:rPr>
              <w:t>10% Domestic</w:t>
            </w:r>
          </w:p>
          <w:p w14:paraId="008092C7" w14:textId="77777777" w:rsidR="00751D97" w:rsidRPr="00122397" w:rsidRDefault="00751D97" w:rsidP="00DD3186">
            <w:pPr>
              <w:jc w:val="both"/>
              <w:rPr>
                <w:rFonts w:ascii="Times New Roman" w:hAnsi="Times New Roman" w:cs="Times New Roman"/>
                <w:bCs/>
                <w:sz w:val="24"/>
                <w:szCs w:val="24"/>
                <w:rPrChange w:id="378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84" w:author="Someone" w:date="2019-06-25T20:41:00Z">
                  <w:rPr>
                    <w:rFonts w:ascii="Times New Roman" w:hAnsi="Times New Roman" w:cs="Times New Roman"/>
                    <w:bCs/>
                    <w:sz w:val="24"/>
                    <w:szCs w:val="24"/>
                  </w:rPr>
                </w:rPrChange>
              </w:rPr>
              <w:t>90% Export</w:t>
            </w:r>
          </w:p>
        </w:tc>
        <w:tc>
          <w:tcPr>
            <w:tcW w:w="2070" w:type="dxa"/>
          </w:tcPr>
          <w:p w14:paraId="5F8B929D" w14:textId="77777777" w:rsidR="00751D97" w:rsidRPr="00122397" w:rsidRDefault="00751D97" w:rsidP="00DD3186">
            <w:pPr>
              <w:rPr>
                <w:rFonts w:ascii="Times New Roman" w:hAnsi="Times New Roman" w:cs="Times New Roman"/>
                <w:bCs/>
                <w:sz w:val="24"/>
                <w:szCs w:val="24"/>
                <w:rPrChange w:id="378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86" w:author="Someone" w:date="2019-06-25T20:41:00Z">
                  <w:rPr>
                    <w:rFonts w:ascii="Times New Roman" w:hAnsi="Times New Roman" w:cs="Times New Roman"/>
                    <w:bCs/>
                    <w:sz w:val="24"/>
                    <w:szCs w:val="24"/>
                  </w:rPr>
                </w:rPrChange>
              </w:rPr>
              <w:t>Apparel and fabrics</w:t>
            </w:r>
          </w:p>
        </w:tc>
      </w:tr>
      <w:tr w:rsidR="00751D97" w:rsidRPr="00122397" w14:paraId="4A66DDB9" w14:textId="77777777" w:rsidTr="00DD3186">
        <w:trPr>
          <w:trHeight w:val="64"/>
        </w:trPr>
        <w:tc>
          <w:tcPr>
            <w:tcW w:w="1615" w:type="dxa"/>
          </w:tcPr>
          <w:p w14:paraId="5EFBA2DB" w14:textId="77777777" w:rsidR="00751D97" w:rsidRPr="00122397" w:rsidRDefault="00751D97" w:rsidP="00DD3186">
            <w:pPr>
              <w:jc w:val="both"/>
              <w:rPr>
                <w:rFonts w:ascii="Times New Roman" w:hAnsi="Times New Roman" w:cs="Times New Roman"/>
                <w:b/>
                <w:bCs/>
                <w:sz w:val="24"/>
                <w:szCs w:val="24"/>
              </w:rPr>
            </w:pPr>
            <w:r w:rsidRPr="00122397">
              <w:rPr>
                <w:rFonts w:ascii="Times New Roman" w:hAnsi="Times New Roman" w:cs="Times New Roman"/>
                <w:b/>
                <w:bCs/>
                <w:sz w:val="24"/>
                <w:szCs w:val="24"/>
              </w:rPr>
              <w:t>Company 10</w:t>
            </w:r>
          </w:p>
        </w:tc>
        <w:tc>
          <w:tcPr>
            <w:tcW w:w="1440" w:type="dxa"/>
          </w:tcPr>
          <w:p w14:paraId="76A3A65D" w14:textId="77777777" w:rsidR="00751D97" w:rsidRPr="007B7E56" w:rsidRDefault="00751D97" w:rsidP="00DD3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
            </w:pPr>
            <w:r w:rsidRPr="007B7E56">
              <w:rPr>
                <w:rFonts w:ascii="Times New Roman" w:hAnsi="Times New Roman" w:cs="Times New Roman"/>
                <w:bCs/>
                <w:sz w:val="24"/>
                <w:szCs w:val="24"/>
              </w:rPr>
              <w:t>51 to 100</w:t>
            </w:r>
          </w:p>
          <w:p w14:paraId="7F3232D2" w14:textId="77777777" w:rsidR="00751D97" w:rsidRPr="00122397" w:rsidRDefault="00751D97" w:rsidP="00DD3186">
            <w:pPr>
              <w:jc w:val="both"/>
              <w:rPr>
                <w:rFonts w:ascii="Times New Roman" w:hAnsi="Times New Roman" w:cs="Times New Roman"/>
                <w:bCs/>
                <w:sz w:val="24"/>
                <w:szCs w:val="24"/>
                <w:rPrChange w:id="3787" w:author="Someone" w:date="2019-06-25T20:41:00Z">
                  <w:rPr>
                    <w:rFonts w:ascii="Times New Roman" w:hAnsi="Times New Roman" w:cs="Times New Roman"/>
                    <w:bCs/>
                    <w:sz w:val="24"/>
                    <w:szCs w:val="24"/>
                  </w:rPr>
                </w:rPrChange>
              </w:rPr>
            </w:pPr>
          </w:p>
        </w:tc>
        <w:tc>
          <w:tcPr>
            <w:tcW w:w="1080" w:type="dxa"/>
          </w:tcPr>
          <w:p w14:paraId="43D49800" w14:textId="77777777" w:rsidR="00751D97" w:rsidRPr="00122397" w:rsidRDefault="00751D97" w:rsidP="00DD3186">
            <w:pPr>
              <w:jc w:val="both"/>
              <w:rPr>
                <w:rFonts w:ascii="Times New Roman" w:hAnsi="Times New Roman" w:cs="Times New Roman"/>
                <w:bCs/>
                <w:sz w:val="24"/>
                <w:szCs w:val="24"/>
                <w:rPrChange w:id="3788"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89" w:author="Someone" w:date="2019-06-25T20:41:00Z">
                  <w:rPr>
                    <w:rFonts w:ascii="Times New Roman" w:hAnsi="Times New Roman" w:cs="Times New Roman"/>
                    <w:bCs/>
                    <w:sz w:val="24"/>
                    <w:szCs w:val="24"/>
                  </w:rPr>
                </w:rPrChange>
              </w:rPr>
              <w:t xml:space="preserve">Private </w:t>
            </w:r>
          </w:p>
        </w:tc>
        <w:tc>
          <w:tcPr>
            <w:tcW w:w="990" w:type="dxa"/>
          </w:tcPr>
          <w:p w14:paraId="4DD81FA0" w14:textId="77777777" w:rsidR="00751D97" w:rsidRPr="00122397" w:rsidRDefault="00751D97" w:rsidP="00DD3186">
            <w:pPr>
              <w:jc w:val="both"/>
              <w:rPr>
                <w:rFonts w:ascii="Times New Roman" w:hAnsi="Times New Roman" w:cs="Times New Roman"/>
                <w:bCs/>
                <w:sz w:val="24"/>
                <w:szCs w:val="24"/>
                <w:rPrChange w:id="3790"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91" w:author="Someone" w:date="2019-06-25T20:41:00Z">
                  <w:rPr>
                    <w:rFonts w:ascii="Times New Roman" w:hAnsi="Times New Roman" w:cs="Times New Roman"/>
                    <w:bCs/>
                    <w:sz w:val="24"/>
                    <w:szCs w:val="24"/>
                  </w:rPr>
                </w:rPrChange>
              </w:rPr>
              <w:t>10</w:t>
            </w:r>
          </w:p>
        </w:tc>
        <w:tc>
          <w:tcPr>
            <w:tcW w:w="1800" w:type="dxa"/>
          </w:tcPr>
          <w:p w14:paraId="77421EFA" w14:textId="77777777" w:rsidR="00751D97" w:rsidRPr="00122397" w:rsidRDefault="00751D97" w:rsidP="00DD318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Cs/>
                <w:sz w:val="24"/>
                <w:szCs w:val="24"/>
                <w:rPrChange w:id="3792"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93" w:author="Someone" w:date="2019-06-25T20:41:00Z">
                  <w:rPr>
                    <w:rFonts w:ascii="Times New Roman" w:hAnsi="Times New Roman" w:cs="Times New Roman"/>
                    <w:bCs/>
                    <w:sz w:val="24"/>
                    <w:szCs w:val="24"/>
                  </w:rPr>
                </w:rPrChange>
              </w:rPr>
              <w:t>$1,000,001 to $5,000,000</w:t>
            </w:r>
          </w:p>
          <w:p w14:paraId="3EAB6591" w14:textId="77777777" w:rsidR="00751D97" w:rsidRPr="00122397" w:rsidRDefault="00751D97" w:rsidP="00DD3186">
            <w:pPr>
              <w:jc w:val="both"/>
              <w:rPr>
                <w:rFonts w:ascii="Times New Roman" w:hAnsi="Times New Roman" w:cs="Times New Roman"/>
                <w:bCs/>
                <w:sz w:val="24"/>
                <w:szCs w:val="24"/>
                <w:rPrChange w:id="3794" w:author="Someone" w:date="2019-06-25T20:41:00Z">
                  <w:rPr>
                    <w:rFonts w:ascii="Times New Roman" w:hAnsi="Times New Roman" w:cs="Times New Roman"/>
                    <w:bCs/>
                    <w:sz w:val="24"/>
                    <w:szCs w:val="24"/>
                  </w:rPr>
                </w:rPrChange>
              </w:rPr>
            </w:pPr>
          </w:p>
        </w:tc>
        <w:tc>
          <w:tcPr>
            <w:tcW w:w="1620" w:type="dxa"/>
          </w:tcPr>
          <w:p w14:paraId="5064322F" w14:textId="77777777" w:rsidR="00751D97" w:rsidRPr="00122397" w:rsidRDefault="00751D97" w:rsidP="00DD3186">
            <w:pPr>
              <w:jc w:val="both"/>
              <w:rPr>
                <w:rFonts w:ascii="Times New Roman" w:hAnsi="Times New Roman" w:cs="Times New Roman"/>
                <w:bCs/>
                <w:sz w:val="24"/>
                <w:szCs w:val="24"/>
                <w:rPrChange w:id="379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96" w:author="Someone" w:date="2019-06-25T20:41:00Z">
                  <w:rPr>
                    <w:rFonts w:ascii="Times New Roman" w:hAnsi="Times New Roman" w:cs="Times New Roman"/>
                    <w:bCs/>
                    <w:sz w:val="24"/>
                    <w:szCs w:val="24"/>
                  </w:rPr>
                </w:rPrChange>
              </w:rPr>
              <w:t>100% Export</w:t>
            </w:r>
          </w:p>
        </w:tc>
        <w:tc>
          <w:tcPr>
            <w:tcW w:w="2070" w:type="dxa"/>
          </w:tcPr>
          <w:p w14:paraId="2EE60BFE" w14:textId="77777777" w:rsidR="00751D97" w:rsidRPr="00122397" w:rsidRDefault="00751D97" w:rsidP="00DD3186">
            <w:pPr>
              <w:jc w:val="both"/>
              <w:rPr>
                <w:rFonts w:ascii="Times New Roman" w:hAnsi="Times New Roman" w:cs="Times New Roman"/>
                <w:bCs/>
                <w:sz w:val="24"/>
                <w:szCs w:val="24"/>
                <w:rPrChange w:id="379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798" w:author="Someone" w:date="2019-06-25T20:41:00Z">
                  <w:rPr>
                    <w:rFonts w:ascii="Times New Roman" w:hAnsi="Times New Roman" w:cs="Times New Roman"/>
                    <w:bCs/>
                    <w:sz w:val="24"/>
                    <w:szCs w:val="24"/>
                  </w:rPr>
                </w:rPrChange>
              </w:rPr>
              <w:t>Apparel</w:t>
            </w:r>
          </w:p>
        </w:tc>
      </w:tr>
    </w:tbl>
    <w:p w14:paraId="6754E2DD" w14:textId="77777777" w:rsidR="00751D97" w:rsidRPr="00122397" w:rsidRDefault="00751D97" w:rsidP="00751D97">
      <w:pPr>
        <w:spacing w:line="240" w:lineRule="auto"/>
        <w:jc w:val="both"/>
        <w:rPr>
          <w:rFonts w:ascii="Times New Roman" w:hAnsi="Times New Roman" w:cs="Times New Roman"/>
          <w:b/>
          <w:bCs/>
          <w:sz w:val="24"/>
          <w:szCs w:val="24"/>
        </w:rPr>
      </w:pPr>
    </w:p>
    <w:p w14:paraId="47FC074D" w14:textId="59665930" w:rsidR="00751D97" w:rsidRPr="00122397" w:rsidRDefault="000548CD" w:rsidP="0081254E">
      <w:pPr>
        <w:spacing w:line="480" w:lineRule="auto"/>
        <w:ind w:firstLine="720"/>
        <w:rPr>
          <w:rFonts w:ascii="Times New Roman" w:hAnsi="Times New Roman" w:cs="Times New Roman"/>
          <w:sz w:val="24"/>
          <w:szCs w:val="24"/>
          <w:rPrChange w:id="3799" w:author="Someone" w:date="2019-06-25T20:41:00Z">
            <w:rPr>
              <w:rFonts w:ascii="Times New Roman" w:hAnsi="Times New Roman" w:cs="Times New Roman"/>
              <w:sz w:val="24"/>
              <w:szCs w:val="24"/>
            </w:rPr>
          </w:rPrChange>
        </w:rPr>
      </w:pPr>
      <w:r w:rsidRPr="007B7E56">
        <w:rPr>
          <w:rFonts w:ascii="Times New Roman" w:hAnsi="Times New Roman" w:cs="Times New Roman"/>
          <w:sz w:val="24"/>
          <w:szCs w:val="24"/>
        </w:rPr>
        <w:t xml:space="preserve">All of the respondents </w:t>
      </w:r>
      <w:r w:rsidR="00751D97" w:rsidRPr="007B7E56">
        <w:rPr>
          <w:rFonts w:ascii="Times New Roman" w:hAnsi="Times New Roman" w:cs="Times New Roman"/>
          <w:sz w:val="24"/>
          <w:szCs w:val="24"/>
        </w:rPr>
        <w:t xml:space="preserve">were male and had been associated with the textile sector for a long period of time. </w:t>
      </w:r>
      <w:r w:rsidR="000627E6" w:rsidRPr="00122397">
        <w:rPr>
          <w:rFonts w:ascii="Times New Roman" w:hAnsi="Times New Roman" w:cs="Times New Roman"/>
          <w:sz w:val="24"/>
          <w:szCs w:val="24"/>
          <w:rPrChange w:id="3800" w:author="Someone" w:date="2019-06-25T20:41:00Z">
            <w:rPr>
              <w:rFonts w:ascii="Times New Roman" w:hAnsi="Times New Roman" w:cs="Times New Roman"/>
              <w:sz w:val="24"/>
              <w:szCs w:val="24"/>
            </w:rPr>
          </w:rPrChange>
        </w:rPr>
        <w:t xml:space="preserve">Respondent </w:t>
      </w:r>
      <w:r w:rsidR="00751D97" w:rsidRPr="00122397">
        <w:rPr>
          <w:rFonts w:ascii="Times New Roman" w:hAnsi="Times New Roman" w:cs="Times New Roman"/>
          <w:sz w:val="24"/>
          <w:szCs w:val="24"/>
          <w:rPrChange w:id="3801" w:author="Someone" w:date="2019-06-25T20:41:00Z">
            <w:rPr>
              <w:rFonts w:ascii="Times New Roman" w:hAnsi="Times New Roman" w:cs="Times New Roman"/>
              <w:sz w:val="24"/>
              <w:szCs w:val="24"/>
            </w:rPr>
          </w:rPrChange>
        </w:rPr>
        <w:t xml:space="preserve">1 had the longest association with the sector i.e. of 30 years, </w:t>
      </w:r>
      <w:r w:rsidR="00751D97" w:rsidRPr="00122397">
        <w:rPr>
          <w:rFonts w:ascii="Times New Roman" w:hAnsi="Times New Roman" w:cs="Times New Roman"/>
          <w:sz w:val="24"/>
          <w:szCs w:val="24"/>
          <w:rPrChange w:id="3802" w:author="Someone" w:date="2019-06-25T20:41:00Z">
            <w:rPr>
              <w:rFonts w:ascii="Times New Roman" w:hAnsi="Times New Roman" w:cs="Times New Roman"/>
              <w:sz w:val="24"/>
              <w:szCs w:val="24"/>
            </w:rPr>
          </w:rPrChange>
        </w:rPr>
        <w:lastRenderedPageBreak/>
        <w:t xml:space="preserve">whereas </w:t>
      </w:r>
      <w:r w:rsidR="00831BB6" w:rsidRPr="00122397">
        <w:rPr>
          <w:rFonts w:ascii="Times New Roman" w:hAnsi="Times New Roman" w:cs="Times New Roman"/>
          <w:sz w:val="24"/>
          <w:szCs w:val="24"/>
          <w:rPrChange w:id="3803"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3804" w:author="Someone" w:date="2019-06-25T20:41:00Z">
            <w:rPr>
              <w:rFonts w:ascii="Times New Roman" w:hAnsi="Times New Roman" w:cs="Times New Roman"/>
              <w:sz w:val="24"/>
              <w:szCs w:val="24"/>
            </w:rPr>
          </w:rPrChange>
        </w:rPr>
        <w:t xml:space="preserve"> 7 had the shortest association at </w:t>
      </w:r>
      <w:r w:rsidR="00627B45" w:rsidRPr="00122397">
        <w:rPr>
          <w:rFonts w:ascii="Times New Roman" w:hAnsi="Times New Roman" w:cs="Times New Roman"/>
          <w:sz w:val="24"/>
          <w:szCs w:val="24"/>
          <w:rPrChange w:id="3805" w:author="Someone" w:date="2019-06-25T20:41:00Z">
            <w:rPr>
              <w:rFonts w:ascii="Times New Roman" w:hAnsi="Times New Roman" w:cs="Times New Roman"/>
              <w:sz w:val="24"/>
              <w:szCs w:val="24"/>
            </w:rPr>
          </w:rPrChange>
        </w:rPr>
        <w:t xml:space="preserve">eight </w:t>
      </w:r>
      <w:r w:rsidR="00751D97" w:rsidRPr="00122397">
        <w:rPr>
          <w:rFonts w:ascii="Times New Roman" w:hAnsi="Times New Roman" w:cs="Times New Roman"/>
          <w:sz w:val="24"/>
          <w:szCs w:val="24"/>
          <w:rPrChange w:id="3806" w:author="Someone" w:date="2019-06-25T20:41:00Z">
            <w:rPr>
              <w:rFonts w:ascii="Times New Roman" w:hAnsi="Times New Roman" w:cs="Times New Roman"/>
              <w:sz w:val="24"/>
              <w:szCs w:val="24"/>
            </w:rPr>
          </w:rPrChange>
        </w:rPr>
        <w:t xml:space="preserve">years. </w:t>
      </w:r>
      <w:r w:rsidR="00627B45" w:rsidRPr="00122397">
        <w:rPr>
          <w:rFonts w:ascii="Times New Roman" w:hAnsi="Times New Roman" w:cs="Times New Roman"/>
          <w:sz w:val="24"/>
          <w:szCs w:val="24"/>
          <w:rPrChange w:id="3807" w:author="Someone" w:date="2019-06-25T20:41:00Z">
            <w:rPr>
              <w:rFonts w:ascii="Times New Roman" w:hAnsi="Times New Roman" w:cs="Times New Roman"/>
              <w:sz w:val="24"/>
              <w:szCs w:val="24"/>
            </w:rPr>
          </w:rPrChange>
        </w:rPr>
        <w:t>T</w:t>
      </w:r>
      <w:r w:rsidR="00751D97" w:rsidRPr="00122397">
        <w:rPr>
          <w:rFonts w:ascii="Times New Roman" w:hAnsi="Times New Roman" w:cs="Times New Roman"/>
          <w:sz w:val="24"/>
          <w:szCs w:val="24"/>
          <w:rPrChange w:id="3808" w:author="Someone" w:date="2019-06-25T20:41:00Z">
            <w:rPr>
              <w:rFonts w:ascii="Times New Roman" w:hAnsi="Times New Roman" w:cs="Times New Roman"/>
              <w:sz w:val="24"/>
              <w:szCs w:val="24"/>
            </w:rPr>
          </w:rPrChange>
        </w:rPr>
        <w:t xml:space="preserve">he </w:t>
      </w:r>
      <w:r w:rsidR="00627B45" w:rsidRPr="00122397">
        <w:rPr>
          <w:rFonts w:ascii="Times New Roman" w:hAnsi="Times New Roman" w:cs="Times New Roman"/>
          <w:sz w:val="24"/>
          <w:szCs w:val="24"/>
          <w:rPrChange w:id="3809" w:author="Someone" w:date="2019-06-25T20:41:00Z">
            <w:rPr>
              <w:rFonts w:ascii="Times New Roman" w:hAnsi="Times New Roman" w:cs="Times New Roman"/>
              <w:sz w:val="24"/>
              <w:szCs w:val="24"/>
            </w:rPr>
          </w:rPrChange>
        </w:rPr>
        <w:t xml:space="preserve">positions held by </w:t>
      </w:r>
      <w:r w:rsidR="00831BB6" w:rsidRPr="00122397">
        <w:rPr>
          <w:rFonts w:ascii="Times New Roman" w:hAnsi="Times New Roman" w:cs="Times New Roman"/>
          <w:sz w:val="24"/>
          <w:szCs w:val="24"/>
          <w:rPrChange w:id="3810"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3811" w:author="Someone" w:date="2019-06-25T20:41:00Z">
            <w:rPr>
              <w:rFonts w:ascii="Times New Roman" w:hAnsi="Times New Roman" w:cs="Times New Roman"/>
              <w:sz w:val="24"/>
              <w:szCs w:val="24"/>
            </w:rPr>
          </w:rPrChange>
        </w:rPr>
        <w:t xml:space="preserve">s </w:t>
      </w:r>
      <w:r w:rsidR="00627B45" w:rsidRPr="00122397">
        <w:rPr>
          <w:rFonts w:ascii="Times New Roman" w:hAnsi="Times New Roman" w:cs="Times New Roman"/>
          <w:sz w:val="24"/>
          <w:szCs w:val="24"/>
          <w:rPrChange w:id="3812" w:author="Someone" w:date="2019-06-25T20:41:00Z">
            <w:rPr>
              <w:rFonts w:ascii="Times New Roman" w:hAnsi="Times New Roman" w:cs="Times New Roman"/>
              <w:sz w:val="24"/>
              <w:szCs w:val="24"/>
            </w:rPr>
          </w:rPrChange>
        </w:rPr>
        <w:t>allowed them to have the knowledge to answer the questions</w:t>
      </w:r>
      <w:r w:rsidR="00751D97" w:rsidRPr="00122397">
        <w:rPr>
          <w:rFonts w:ascii="Times New Roman" w:hAnsi="Times New Roman" w:cs="Times New Roman"/>
          <w:sz w:val="24"/>
          <w:szCs w:val="24"/>
          <w:rPrChange w:id="3813" w:author="Someone" w:date="2019-06-25T20:41:00Z">
            <w:rPr>
              <w:rFonts w:ascii="Times New Roman" w:hAnsi="Times New Roman" w:cs="Times New Roman"/>
              <w:sz w:val="24"/>
              <w:szCs w:val="24"/>
            </w:rPr>
          </w:rPrChange>
        </w:rPr>
        <w:t xml:space="preserve">.  Table 4.2 presents the profile of the research participants. </w:t>
      </w:r>
    </w:p>
    <w:p w14:paraId="3749F844" w14:textId="2E3FD8EB" w:rsidR="00751D97" w:rsidRPr="00122397" w:rsidRDefault="00751D97" w:rsidP="00496125">
      <w:pPr>
        <w:pStyle w:val="Heading2"/>
        <w:rPr>
          <w:rFonts w:ascii="Times New Roman" w:hAnsi="Times New Roman" w:cs="Times New Roman"/>
          <w:color w:val="auto"/>
          <w:sz w:val="24"/>
          <w:szCs w:val="24"/>
          <w:rPrChange w:id="3814" w:author="Someone" w:date="2019-06-25T20:41:00Z">
            <w:rPr>
              <w:rFonts w:ascii="Times New Roman" w:hAnsi="Times New Roman" w:cs="Times New Roman"/>
              <w:color w:val="auto"/>
              <w:sz w:val="24"/>
              <w:szCs w:val="24"/>
            </w:rPr>
          </w:rPrChange>
        </w:rPr>
      </w:pPr>
      <w:bookmarkStart w:id="3815" w:name="_Toc12387679"/>
      <w:r w:rsidRPr="00122397">
        <w:rPr>
          <w:rFonts w:ascii="Times New Roman" w:hAnsi="Times New Roman" w:cs="Times New Roman"/>
          <w:color w:val="auto"/>
          <w:sz w:val="24"/>
          <w:szCs w:val="24"/>
          <w:rPrChange w:id="3816" w:author="Someone" w:date="2019-06-25T20:41:00Z">
            <w:rPr>
              <w:rFonts w:ascii="Times New Roman" w:hAnsi="Times New Roman" w:cs="Times New Roman"/>
              <w:color w:val="auto"/>
              <w:sz w:val="24"/>
              <w:szCs w:val="24"/>
            </w:rPr>
          </w:rPrChange>
        </w:rPr>
        <w:t>Table 4.2: Profile</w:t>
      </w:r>
      <w:r w:rsidR="000627E6" w:rsidRPr="00122397">
        <w:rPr>
          <w:rFonts w:ascii="Times New Roman" w:hAnsi="Times New Roman" w:cs="Times New Roman"/>
          <w:color w:val="auto"/>
          <w:sz w:val="24"/>
          <w:szCs w:val="24"/>
          <w:rPrChange w:id="3817" w:author="Someone" w:date="2019-06-25T20:41:00Z">
            <w:rPr>
              <w:rFonts w:ascii="Times New Roman" w:hAnsi="Times New Roman" w:cs="Times New Roman"/>
              <w:color w:val="auto"/>
              <w:sz w:val="24"/>
              <w:szCs w:val="24"/>
            </w:rPr>
          </w:rPrChange>
        </w:rPr>
        <w:t xml:space="preserve"> of the Respondents</w:t>
      </w:r>
      <w:bookmarkEnd w:id="3815"/>
    </w:p>
    <w:tbl>
      <w:tblPr>
        <w:tblStyle w:val="TableGrid"/>
        <w:tblW w:w="10435" w:type="dxa"/>
        <w:tblLayout w:type="fixed"/>
        <w:tblLook w:val="04A0" w:firstRow="1" w:lastRow="0" w:firstColumn="1" w:lastColumn="0" w:noHBand="0" w:noVBand="1"/>
      </w:tblPr>
      <w:tblGrid>
        <w:gridCol w:w="1676"/>
        <w:gridCol w:w="1376"/>
        <w:gridCol w:w="1376"/>
        <w:gridCol w:w="1695"/>
        <w:gridCol w:w="1368"/>
        <w:gridCol w:w="2944"/>
      </w:tblGrid>
      <w:tr w:rsidR="00751D97" w:rsidRPr="00122397" w14:paraId="46C792B9" w14:textId="77777777" w:rsidTr="00DD3186">
        <w:tc>
          <w:tcPr>
            <w:tcW w:w="1676" w:type="dxa"/>
          </w:tcPr>
          <w:p w14:paraId="2BC62012" w14:textId="08BE4972" w:rsidR="00751D97" w:rsidRPr="00122397" w:rsidRDefault="000627E6" w:rsidP="00DD3186">
            <w:pPr>
              <w:jc w:val="both"/>
              <w:rPr>
                <w:rFonts w:ascii="Times New Roman" w:hAnsi="Times New Roman" w:cs="Times New Roman"/>
                <w:b/>
                <w:bCs/>
                <w:sz w:val="24"/>
                <w:szCs w:val="24"/>
                <w:rPrChange w:id="3818" w:author="Someone" w:date="2019-06-25T20:41:00Z">
                  <w:rPr>
                    <w:rFonts w:ascii="Times New Roman" w:hAnsi="Times New Roman" w:cs="Times New Roman"/>
                    <w:b/>
                    <w:bCs/>
                    <w:sz w:val="24"/>
                    <w:szCs w:val="24"/>
                  </w:rPr>
                </w:rPrChange>
              </w:rPr>
            </w:pPr>
            <w:r w:rsidRPr="00122397">
              <w:rPr>
                <w:rFonts w:ascii="Times New Roman" w:hAnsi="Times New Roman" w:cs="Times New Roman"/>
                <w:sz w:val="24"/>
                <w:szCs w:val="24"/>
                <w:rPrChange w:id="3819" w:author="Someone" w:date="2019-06-25T20:41:00Z">
                  <w:rPr>
                    <w:rFonts w:ascii="Times New Roman" w:hAnsi="Times New Roman" w:cs="Times New Roman"/>
                    <w:sz w:val="24"/>
                    <w:szCs w:val="24"/>
                  </w:rPr>
                </w:rPrChange>
              </w:rPr>
              <w:t xml:space="preserve">Respondent </w:t>
            </w:r>
            <w:r w:rsidRPr="00122397">
              <w:rPr>
                <w:rFonts w:ascii="Times New Roman" w:hAnsi="Times New Roman" w:cs="Times New Roman"/>
                <w:b/>
                <w:bCs/>
                <w:sz w:val="24"/>
                <w:szCs w:val="24"/>
                <w:rPrChange w:id="3820" w:author="Someone" w:date="2019-06-25T20:41:00Z">
                  <w:rPr>
                    <w:rFonts w:ascii="Times New Roman" w:hAnsi="Times New Roman" w:cs="Times New Roman"/>
                    <w:b/>
                    <w:bCs/>
                    <w:sz w:val="24"/>
                    <w:szCs w:val="24"/>
                  </w:rPr>
                </w:rPrChange>
              </w:rPr>
              <w:t xml:space="preserve"> </w:t>
            </w:r>
          </w:p>
        </w:tc>
        <w:tc>
          <w:tcPr>
            <w:tcW w:w="1376" w:type="dxa"/>
          </w:tcPr>
          <w:p w14:paraId="6AC9246F" w14:textId="77777777" w:rsidR="00751D97" w:rsidRPr="00122397" w:rsidRDefault="00751D97" w:rsidP="00DD3186">
            <w:pPr>
              <w:jc w:val="both"/>
              <w:rPr>
                <w:rFonts w:ascii="Times New Roman" w:hAnsi="Times New Roman" w:cs="Times New Roman"/>
                <w:b/>
                <w:bCs/>
                <w:sz w:val="24"/>
                <w:szCs w:val="24"/>
                <w:rPrChange w:id="3821"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822" w:author="Someone" w:date="2019-06-25T20:41:00Z">
                  <w:rPr>
                    <w:rFonts w:ascii="Times New Roman" w:hAnsi="Times New Roman" w:cs="Times New Roman"/>
                    <w:b/>
                    <w:bCs/>
                    <w:sz w:val="24"/>
                    <w:szCs w:val="24"/>
                  </w:rPr>
                </w:rPrChange>
              </w:rPr>
              <w:t xml:space="preserve">Gender </w:t>
            </w:r>
          </w:p>
        </w:tc>
        <w:tc>
          <w:tcPr>
            <w:tcW w:w="1376" w:type="dxa"/>
          </w:tcPr>
          <w:p w14:paraId="4187A49E" w14:textId="77777777" w:rsidR="00751D97" w:rsidRPr="00122397" w:rsidRDefault="00751D97" w:rsidP="00DD3186">
            <w:pPr>
              <w:jc w:val="both"/>
              <w:rPr>
                <w:rFonts w:ascii="Times New Roman" w:hAnsi="Times New Roman" w:cs="Times New Roman"/>
                <w:b/>
                <w:bCs/>
                <w:sz w:val="24"/>
                <w:szCs w:val="24"/>
                <w:rPrChange w:id="3823"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824" w:author="Someone" w:date="2019-06-25T20:41:00Z">
                  <w:rPr>
                    <w:rFonts w:ascii="Times New Roman" w:hAnsi="Times New Roman" w:cs="Times New Roman"/>
                    <w:b/>
                    <w:bCs/>
                    <w:sz w:val="24"/>
                    <w:szCs w:val="24"/>
                  </w:rPr>
                </w:rPrChange>
              </w:rPr>
              <w:t>Position within the Company</w:t>
            </w:r>
          </w:p>
        </w:tc>
        <w:tc>
          <w:tcPr>
            <w:tcW w:w="1695" w:type="dxa"/>
          </w:tcPr>
          <w:p w14:paraId="0BC329A1" w14:textId="77777777" w:rsidR="00751D97" w:rsidRPr="00122397" w:rsidRDefault="00751D97" w:rsidP="00DD3186">
            <w:pPr>
              <w:jc w:val="both"/>
              <w:rPr>
                <w:rFonts w:ascii="Times New Roman" w:hAnsi="Times New Roman" w:cs="Times New Roman"/>
                <w:b/>
                <w:bCs/>
                <w:sz w:val="24"/>
                <w:szCs w:val="24"/>
                <w:rPrChange w:id="3825"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826" w:author="Someone" w:date="2019-06-25T20:41:00Z">
                  <w:rPr>
                    <w:rFonts w:ascii="Times New Roman" w:hAnsi="Times New Roman" w:cs="Times New Roman"/>
                    <w:b/>
                    <w:bCs/>
                    <w:sz w:val="24"/>
                    <w:szCs w:val="24"/>
                  </w:rPr>
                </w:rPrChange>
              </w:rPr>
              <w:t>Employment Tenure</w:t>
            </w:r>
          </w:p>
        </w:tc>
        <w:tc>
          <w:tcPr>
            <w:tcW w:w="1368" w:type="dxa"/>
          </w:tcPr>
          <w:p w14:paraId="5920AC00" w14:textId="77777777" w:rsidR="00751D97" w:rsidRPr="00122397" w:rsidRDefault="00751D97" w:rsidP="00DD3186">
            <w:pPr>
              <w:jc w:val="both"/>
              <w:rPr>
                <w:rFonts w:ascii="Times New Roman" w:hAnsi="Times New Roman" w:cs="Times New Roman"/>
                <w:b/>
                <w:bCs/>
                <w:sz w:val="24"/>
                <w:szCs w:val="24"/>
                <w:rPrChange w:id="3827"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828" w:author="Someone" w:date="2019-06-25T20:41:00Z">
                  <w:rPr>
                    <w:rFonts w:ascii="Times New Roman" w:hAnsi="Times New Roman" w:cs="Times New Roman"/>
                    <w:b/>
                    <w:bCs/>
                    <w:sz w:val="24"/>
                    <w:szCs w:val="24"/>
                  </w:rPr>
                </w:rPrChange>
              </w:rPr>
              <w:t>Experience in Textile Sector</w:t>
            </w:r>
          </w:p>
        </w:tc>
        <w:tc>
          <w:tcPr>
            <w:tcW w:w="2944" w:type="dxa"/>
          </w:tcPr>
          <w:p w14:paraId="557363C6" w14:textId="77777777" w:rsidR="00751D97" w:rsidRPr="00122397" w:rsidRDefault="00751D97" w:rsidP="00DD3186">
            <w:pPr>
              <w:jc w:val="both"/>
              <w:rPr>
                <w:rFonts w:ascii="Times New Roman" w:hAnsi="Times New Roman" w:cs="Times New Roman"/>
                <w:b/>
                <w:bCs/>
                <w:sz w:val="24"/>
                <w:szCs w:val="24"/>
                <w:rPrChange w:id="3829" w:author="Someone" w:date="2019-06-25T20:41:00Z">
                  <w:rPr>
                    <w:rFonts w:ascii="Times New Roman" w:hAnsi="Times New Roman" w:cs="Times New Roman"/>
                    <w:b/>
                    <w:bCs/>
                    <w:sz w:val="24"/>
                    <w:szCs w:val="24"/>
                  </w:rPr>
                </w:rPrChange>
              </w:rPr>
            </w:pPr>
            <w:r w:rsidRPr="00122397">
              <w:rPr>
                <w:rFonts w:ascii="Times New Roman" w:hAnsi="Times New Roman" w:cs="Times New Roman"/>
                <w:b/>
                <w:bCs/>
                <w:sz w:val="24"/>
                <w:szCs w:val="24"/>
                <w:rPrChange w:id="3830" w:author="Someone" w:date="2019-06-25T20:41:00Z">
                  <w:rPr>
                    <w:rFonts w:ascii="Times New Roman" w:hAnsi="Times New Roman" w:cs="Times New Roman"/>
                    <w:b/>
                    <w:bCs/>
                    <w:sz w:val="24"/>
                    <w:szCs w:val="24"/>
                  </w:rPr>
                </w:rPrChange>
              </w:rPr>
              <w:t>Job Duties</w:t>
            </w:r>
          </w:p>
        </w:tc>
      </w:tr>
      <w:tr w:rsidR="00751D97" w:rsidRPr="00122397" w14:paraId="1BC0AF5C" w14:textId="77777777" w:rsidTr="00DD3186">
        <w:tc>
          <w:tcPr>
            <w:tcW w:w="1676" w:type="dxa"/>
          </w:tcPr>
          <w:p w14:paraId="71549D58" w14:textId="071447C0" w:rsidR="00751D97" w:rsidRPr="00122397" w:rsidRDefault="000627E6" w:rsidP="00DD3186">
            <w:pPr>
              <w:jc w:val="both"/>
              <w:rPr>
                <w:rFonts w:ascii="Times New Roman" w:hAnsi="Times New Roman" w:cs="Times New Roman"/>
                <w:sz w:val="24"/>
                <w:szCs w:val="24"/>
              </w:rPr>
            </w:pPr>
            <w:proofErr w:type="gramStart"/>
            <w:r w:rsidRPr="00122397">
              <w:rPr>
                <w:rFonts w:ascii="Times New Roman" w:hAnsi="Times New Roman" w:cs="Times New Roman"/>
                <w:sz w:val="24"/>
                <w:szCs w:val="24"/>
              </w:rPr>
              <w:t xml:space="preserve">Respondent </w:t>
            </w:r>
            <w:r w:rsidR="00751D97" w:rsidRPr="00122397">
              <w:rPr>
                <w:rFonts w:ascii="Times New Roman" w:hAnsi="Times New Roman" w:cs="Times New Roman"/>
                <w:sz w:val="24"/>
                <w:szCs w:val="24"/>
              </w:rPr>
              <w:t xml:space="preserve"> 1</w:t>
            </w:r>
            <w:proofErr w:type="gramEnd"/>
          </w:p>
        </w:tc>
        <w:tc>
          <w:tcPr>
            <w:tcW w:w="1376" w:type="dxa"/>
          </w:tcPr>
          <w:p w14:paraId="56252683"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6A435F02" w14:textId="77777777" w:rsidR="00751D97" w:rsidRPr="00122397" w:rsidRDefault="00751D97" w:rsidP="00DD3186">
            <w:pPr>
              <w:jc w:val="both"/>
              <w:rPr>
                <w:rFonts w:ascii="Times New Roman" w:hAnsi="Times New Roman" w:cs="Times New Roman"/>
                <w:bCs/>
                <w:sz w:val="24"/>
                <w:szCs w:val="24"/>
                <w:rPrChange w:id="383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32" w:author="Someone" w:date="2019-06-25T20:41:00Z">
                  <w:rPr>
                    <w:rFonts w:ascii="Times New Roman" w:hAnsi="Times New Roman" w:cs="Times New Roman"/>
                    <w:bCs/>
                    <w:sz w:val="24"/>
                    <w:szCs w:val="24"/>
                  </w:rPr>
                </w:rPrChange>
              </w:rPr>
              <w:t>Chairman</w:t>
            </w:r>
          </w:p>
        </w:tc>
        <w:tc>
          <w:tcPr>
            <w:tcW w:w="1695" w:type="dxa"/>
          </w:tcPr>
          <w:p w14:paraId="35A0AD63" w14:textId="77777777" w:rsidR="00751D97" w:rsidRPr="00122397" w:rsidRDefault="00751D97" w:rsidP="00DD3186">
            <w:pPr>
              <w:jc w:val="both"/>
              <w:rPr>
                <w:rFonts w:ascii="Times New Roman" w:hAnsi="Times New Roman" w:cs="Times New Roman"/>
                <w:bCs/>
                <w:sz w:val="24"/>
                <w:szCs w:val="24"/>
                <w:rPrChange w:id="383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34" w:author="Someone" w:date="2019-06-25T20:41:00Z">
                  <w:rPr>
                    <w:rFonts w:ascii="Times New Roman" w:hAnsi="Times New Roman" w:cs="Times New Roman"/>
                    <w:bCs/>
                    <w:sz w:val="24"/>
                    <w:szCs w:val="24"/>
                  </w:rPr>
                </w:rPrChange>
              </w:rPr>
              <w:t>30</w:t>
            </w:r>
          </w:p>
        </w:tc>
        <w:tc>
          <w:tcPr>
            <w:tcW w:w="1368" w:type="dxa"/>
          </w:tcPr>
          <w:p w14:paraId="70288AC0" w14:textId="77777777" w:rsidR="00751D97" w:rsidRPr="00122397" w:rsidRDefault="00751D97" w:rsidP="00DD3186">
            <w:pPr>
              <w:jc w:val="both"/>
              <w:rPr>
                <w:rFonts w:ascii="Times New Roman" w:hAnsi="Times New Roman" w:cs="Times New Roman"/>
                <w:bCs/>
                <w:sz w:val="24"/>
                <w:szCs w:val="24"/>
                <w:rPrChange w:id="383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36" w:author="Someone" w:date="2019-06-25T20:41:00Z">
                  <w:rPr>
                    <w:rFonts w:ascii="Times New Roman" w:hAnsi="Times New Roman" w:cs="Times New Roman"/>
                    <w:bCs/>
                    <w:sz w:val="24"/>
                    <w:szCs w:val="24"/>
                  </w:rPr>
                </w:rPrChange>
              </w:rPr>
              <w:t>More than 30 years</w:t>
            </w:r>
          </w:p>
        </w:tc>
        <w:tc>
          <w:tcPr>
            <w:tcW w:w="2944" w:type="dxa"/>
          </w:tcPr>
          <w:p w14:paraId="5E5FD525" w14:textId="77777777" w:rsidR="00751D97" w:rsidRPr="00122397" w:rsidRDefault="00751D97" w:rsidP="00DD3186">
            <w:pPr>
              <w:rPr>
                <w:rFonts w:ascii="Times New Roman" w:hAnsi="Times New Roman" w:cs="Times New Roman"/>
                <w:bCs/>
                <w:sz w:val="24"/>
                <w:szCs w:val="24"/>
                <w:rPrChange w:id="383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38" w:author="Someone" w:date="2019-06-25T20:41:00Z">
                  <w:rPr>
                    <w:rFonts w:ascii="Times New Roman" w:hAnsi="Times New Roman" w:cs="Times New Roman"/>
                    <w:bCs/>
                    <w:sz w:val="24"/>
                    <w:szCs w:val="24"/>
                  </w:rPr>
                </w:rPrChange>
              </w:rPr>
              <w:t>Leadership</w:t>
            </w:r>
          </w:p>
          <w:p w14:paraId="1D80CDC7" w14:textId="77777777" w:rsidR="00751D97" w:rsidRPr="00122397" w:rsidRDefault="00751D97" w:rsidP="00DD3186">
            <w:pPr>
              <w:rPr>
                <w:rFonts w:ascii="Times New Roman" w:hAnsi="Times New Roman" w:cs="Times New Roman"/>
                <w:bCs/>
                <w:sz w:val="24"/>
                <w:szCs w:val="24"/>
                <w:rPrChange w:id="383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40" w:author="Someone" w:date="2019-06-25T20:41:00Z">
                  <w:rPr>
                    <w:rFonts w:ascii="Times New Roman" w:hAnsi="Times New Roman" w:cs="Times New Roman"/>
                    <w:bCs/>
                    <w:sz w:val="24"/>
                    <w:szCs w:val="24"/>
                  </w:rPr>
                </w:rPrChange>
              </w:rPr>
              <w:t>Supporting and Empowering Talent</w:t>
            </w:r>
          </w:p>
          <w:p w14:paraId="7162FCE5" w14:textId="77777777" w:rsidR="00751D97" w:rsidRPr="00122397" w:rsidRDefault="00751D97" w:rsidP="00DD3186">
            <w:pPr>
              <w:rPr>
                <w:rFonts w:ascii="Times New Roman" w:hAnsi="Times New Roman" w:cs="Times New Roman"/>
                <w:bCs/>
                <w:sz w:val="24"/>
                <w:szCs w:val="24"/>
                <w:rPrChange w:id="384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42" w:author="Someone" w:date="2019-06-25T20:41:00Z">
                  <w:rPr>
                    <w:rFonts w:ascii="Times New Roman" w:hAnsi="Times New Roman" w:cs="Times New Roman"/>
                    <w:bCs/>
                    <w:sz w:val="24"/>
                    <w:szCs w:val="24"/>
                  </w:rPr>
                </w:rPrChange>
              </w:rPr>
              <w:t xml:space="preserve">Change Management </w:t>
            </w:r>
          </w:p>
          <w:p w14:paraId="7D8CC078" w14:textId="77777777" w:rsidR="00751D97" w:rsidRPr="00122397" w:rsidRDefault="00751D97" w:rsidP="00DD3186">
            <w:pPr>
              <w:rPr>
                <w:rFonts w:ascii="Times New Roman" w:hAnsi="Times New Roman" w:cs="Times New Roman"/>
                <w:bCs/>
                <w:sz w:val="24"/>
                <w:szCs w:val="24"/>
                <w:rPrChange w:id="384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44" w:author="Someone" w:date="2019-06-25T20:41:00Z">
                  <w:rPr>
                    <w:rFonts w:ascii="Times New Roman" w:hAnsi="Times New Roman" w:cs="Times New Roman"/>
                    <w:bCs/>
                    <w:sz w:val="24"/>
                    <w:szCs w:val="24"/>
                  </w:rPr>
                </w:rPrChange>
              </w:rPr>
              <w:t>Strategic Management</w:t>
            </w:r>
          </w:p>
        </w:tc>
      </w:tr>
      <w:tr w:rsidR="00751D97" w:rsidRPr="00122397" w14:paraId="3A0F247E" w14:textId="77777777" w:rsidTr="00DD3186">
        <w:tc>
          <w:tcPr>
            <w:tcW w:w="1676" w:type="dxa"/>
          </w:tcPr>
          <w:p w14:paraId="4A142853" w14:textId="24FFB56C" w:rsidR="00751D97" w:rsidRPr="00122397" w:rsidRDefault="000627E6" w:rsidP="00DD3186">
            <w:pPr>
              <w:jc w:val="both"/>
              <w:rPr>
                <w:rFonts w:ascii="Times New Roman" w:hAnsi="Times New Roman" w:cs="Times New Roman"/>
                <w:sz w:val="24"/>
                <w:szCs w:val="24"/>
              </w:rPr>
            </w:pPr>
            <w:r w:rsidRPr="00122397">
              <w:rPr>
                <w:rFonts w:ascii="Times New Roman" w:hAnsi="Times New Roman" w:cs="Times New Roman"/>
                <w:sz w:val="24"/>
                <w:szCs w:val="24"/>
              </w:rPr>
              <w:t>Respondent</w:t>
            </w:r>
            <w:r w:rsidR="00751D97" w:rsidRPr="00122397">
              <w:rPr>
                <w:rFonts w:ascii="Times New Roman" w:hAnsi="Times New Roman" w:cs="Times New Roman"/>
                <w:sz w:val="24"/>
                <w:szCs w:val="24"/>
              </w:rPr>
              <w:t xml:space="preserve"> 2</w:t>
            </w:r>
          </w:p>
        </w:tc>
        <w:tc>
          <w:tcPr>
            <w:tcW w:w="1376" w:type="dxa"/>
          </w:tcPr>
          <w:p w14:paraId="025BD212"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1796AED2" w14:textId="77777777" w:rsidR="00751D97" w:rsidRPr="00122397" w:rsidRDefault="00751D97" w:rsidP="00DD3186">
            <w:pPr>
              <w:jc w:val="both"/>
              <w:rPr>
                <w:rFonts w:ascii="Times New Roman" w:hAnsi="Times New Roman" w:cs="Times New Roman"/>
                <w:bCs/>
                <w:sz w:val="24"/>
                <w:szCs w:val="24"/>
                <w:rPrChange w:id="384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46" w:author="Someone" w:date="2019-06-25T20:41:00Z">
                  <w:rPr>
                    <w:rFonts w:ascii="Times New Roman" w:hAnsi="Times New Roman" w:cs="Times New Roman"/>
                    <w:bCs/>
                    <w:sz w:val="24"/>
                    <w:szCs w:val="24"/>
                  </w:rPr>
                </w:rPrChange>
              </w:rPr>
              <w:t>Human Resources and Compliance Head</w:t>
            </w:r>
          </w:p>
        </w:tc>
        <w:tc>
          <w:tcPr>
            <w:tcW w:w="1695" w:type="dxa"/>
          </w:tcPr>
          <w:p w14:paraId="0ABD5D33" w14:textId="77777777" w:rsidR="00751D97" w:rsidRPr="00122397" w:rsidRDefault="00751D97" w:rsidP="00DD3186">
            <w:pPr>
              <w:jc w:val="both"/>
              <w:rPr>
                <w:rFonts w:ascii="Times New Roman" w:hAnsi="Times New Roman" w:cs="Times New Roman"/>
                <w:bCs/>
                <w:sz w:val="24"/>
                <w:szCs w:val="24"/>
                <w:rPrChange w:id="384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48" w:author="Someone" w:date="2019-06-25T20:41:00Z">
                  <w:rPr>
                    <w:rFonts w:ascii="Times New Roman" w:hAnsi="Times New Roman" w:cs="Times New Roman"/>
                    <w:bCs/>
                    <w:sz w:val="24"/>
                    <w:szCs w:val="24"/>
                  </w:rPr>
                </w:rPrChange>
              </w:rPr>
              <w:t>6</w:t>
            </w:r>
          </w:p>
        </w:tc>
        <w:tc>
          <w:tcPr>
            <w:tcW w:w="1368" w:type="dxa"/>
          </w:tcPr>
          <w:p w14:paraId="1DAD2CC5" w14:textId="77777777" w:rsidR="00751D97" w:rsidRPr="00122397" w:rsidRDefault="00751D97" w:rsidP="00DD3186">
            <w:pPr>
              <w:jc w:val="both"/>
              <w:rPr>
                <w:rFonts w:ascii="Times New Roman" w:hAnsi="Times New Roman" w:cs="Times New Roman"/>
                <w:bCs/>
                <w:sz w:val="24"/>
                <w:szCs w:val="24"/>
                <w:rPrChange w:id="384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50" w:author="Someone" w:date="2019-06-25T20:41:00Z">
                  <w:rPr>
                    <w:rFonts w:ascii="Times New Roman" w:hAnsi="Times New Roman" w:cs="Times New Roman"/>
                    <w:bCs/>
                    <w:sz w:val="24"/>
                    <w:szCs w:val="24"/>
                  </w:rPr>
                </w:rPrChange>
              </w:rPr>
              <w:t xml:space="preserve">22 </w:t>
            </w:r>
          </w:p>
        </w:tc>
        <w:tc>
          <w:tcPr>
            <w:tcW w:w="2944" w:type="dxa"/>
          </w:tcPr>
          <w:p w14:paraId="179B40BC" w14:textId="77777777" w:rsidR="00751D97" w:rsidRPr="00122397" w:rsidRDefault="00751D97" w:rsidP="00DD3186">
            <w:pPr>
              <w:jc w:val="both"/>
              <w:rPr>
                <w:rFonts w:ascii="Times New Roman" w:hAnsi="Times New Roman" w:cs="Times New Roman"/>
                <w:bCs/>
                <w:sz w:val="24"/>
                <w:szCs w:val="24"/>
                <w:rPrChange w:id="385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52" w:author="Someone" w:date="2019-06-25T20:41:00Z">
                  <w:rPr>
                    <w:rFonts w:ascii="Times New Roman" w:hAnsi="Times New Roman" w:cs="Times New Roman"/>
                    <w:bCs/>
                    <w:sz w:val="24"/>
                    <w:szCs w:val="24"/>
                  </w:rPr>
                </w:rPrChange>
              </w:rPr>
              <w:t>HR Compliance and related activities</w:t>
            </w:r>
          </w:p>
        </w:tc>
      </w:tr>
      <w:tr w:rsidR="00751D97" w:rsidRPr="00122397" w14:paraId="59D770CD" w14:textId="77777777" w:rsidTr="00DD3186">
        <w:tc>
          <w:tcPr>
            <w:tcW w:w="1676" w:type="dxa"/>
          </w:tcPr>
          <w:p w14:paraId="71F7D874" w14:textId="00DFA823" w:rsidR="00751D97" w:rsidRPr="00122397" w:rsidRDefault="000627E6" w:rsidP="00DD3186">
            <w:pPr>
              <w:jc w:val="both"/>
              <w:rPr>
                <w:rFonts w:ascii="Times New Roman" w:hAnsi="Times New Roman" w:cs="Times New Roman"/>
                <w:sz w:val="24"/>
                <w:szCs w:val="24"/>
              </w:rPr>
            </w:pPr>
            <w:r w:rsidRPr="00122397">
              <w:rPr>
                <w:rFonts w:ascii="Times New Roman" w:hAnsi="Times New Roman" w:cs="Times New Roman"/>
                <w:sz w:val="24"/>
                <w:szCs w:val="24"/>
              </w:rPr>
              <w:t>Respondent</w:t>
            </w:r>
            <w:r w:rsidR="00751D97" w:rsidRPr="00122397">
              <w:rPr>
                <w:rFonts w:ascii="Times New Roman" w:hAnsi="Times New Roman" w:cs="Times New Roman"/>
                <w:sz w:val="24"/>
                <w:szCs w:val="24"/>
              </w:rPr>
              <w:t xml:space="preserve"> 3</w:t>
            </w:r>
          </w:p>
        </w:tc>
        <w:tc>
          <w:tcPr>
            <w:tcW w:w="1376" w:type="dxa"/>
          </w:tcPr>
          <w:p w14:paraId="4C37BC72"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1145473F" w14:textId="77777777" w:rsidR="00751D97" w:rsidRPr="00122397" w:rsidRDefault="00751D97" w:rsidP="00DD3186">
            <w:pPr>
              <w:jc w:val="both"/>
              <w:rPr>
                <w:rFonts w:ascii="Times New Roman" w:hAnsi="Times New Roman" w:cs="Times New Roman"/>
                <w:bCs/>
                <w:sz w:val="24"/>
                <w:szCs w:val="24"/>
                <w:rPrChange w:id="385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54" w:author="Someone" w:date="2019-06-25T20:41:00Z">
                  <w:rPr>
                    <w:rFonts w:ascii="Times New Roman" w:hAnsi="Times New Roman" w:cs="Times New Roman"/>
                    <w:bCs/>
                    <w:sz w:val="24"/>
                    <w:szCs w:val="24"/>
                  </w:rPr>
                </w:rPrChange>
              </w:rPr>
              <w:t>Head of Operation</w:t>
            </w:r>
          </w:p>
        </w:tc>
        <w:tc>
          <w:tcPr>
            <w:tcW w:w="1695" w:type="dxa"/>
          </w:tcPr>
          <w:p w14:paraId="29CAE998" w14:textId="77777777" w:rsidR="00751D97" w:rsidRPr="00122397" w:rsidRDefault="00751D97" w:rsidP="00DD3186">
            <w:pPr>
              <w:jc w:val="both"/>
              <w:rPr>
                <w:rFonts w:ascii="Times New Roman" w:hAnsi="Times New Roman" w:cs="Times New Roman"/>
                <w:bCs/>
                <w:sz w:val="24"/>
                <w:szCs w:val="24"/>
                <w:rPrChange w:id="385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56" w:author="Someone" w:date="2019-06-25T20:41:00Z">
                  <w:rPr>
                    <w:rFonts w:ascii="Times New Roman" w:hAnsi="Times New Roman" w:cs="Times New Roman"/>
                    <w:bCs/>
                    <w:sz w:val="24"/>
                    <w:szCs w:val="24"/>
                  </w:rPr>
                </w:rPrChange>
              </w:rPr>
              <w:t>1.5</w:t>
            </w:r>
          </w:p>
        </w:tc>
        <w:tc>
          <w:tcPr>
            <w:tcW w:w="1368" w:type="dxa"/>
          </w:tcPr>
          <w:p w14:paraId="68703E6A" w14:textId="77777777" w:rsidR="00751D97" w:rsidRPr="00122397" w:rsidRDefault="00751D97" w:rsidP="00DD3186">
            <w:pPr>
              <w:jc w:val="both"/>
              <w:rPr>
                <w:rFonts w:ascii="Times New Roman" w:hAnsi="Times New Roman" w:cs="Times New Roman"/>
                <w:bCs/>
                <w:sz w:val="24"/>
                <w:szCs w:val="24"/>
                <w:rPrChange w:id="385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58" w:author="Someone" w:date="2019-06-25T20:41:00Z">
                  <w:rPr>
                    <w:rFonts w:ascii="Times New Roman" w:hAnsi="Times New Roman" w:cs="Times New Roman"/>
                    <w:bCs/>
                    <w:sz w:val="24"/>
                    <w:szCs w:val="24"/>
                  </w:rPr>
                </w:rPrChange>
              </w:rPr>
              <w:t>13</w:t>
            </w:r>
          </w:p>
        </w:tc>
        <w:tc>
          <w:tcPr>
            <w:tcW w:w="2944" w:type="dxa"/>
          </w:tcPr>
          <w:p w14:paraId="35174C50" w14:textId="77777777" w:rsidR="00751D97" w:rsidRPr="00122397" w:rsidRDefault="00751D97" w:rsidP="00DD3186">
            <w:pPr>
              <w:jc w:val="both"/>
              <w:rPr>
                <w:rFonts w:ascii="Times New Roman" w:hAnsi="Times New Roman" w:cs="Times New Roman"/>
                <w:bCs/>
                <w:sz w:val="24"/>
                <w:szCs w:val="24"/>
                <w:rPrChange w:id="385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60" w:author="Someone" w:date="2019-06-25T20:41:00Z">
                  <w:rPr>
                    <w:rFonts w:ascii="Times New Roman" w:hAnsi="Times New Roman" w:cs="Times New Roman"/>
                    <w:bCs/>
                    <w:sz w:val="24"/>
                    <w:szCs w:val="24"/>
                  </w:rPr>
                </w:rPrChange>
              </w:rPr>
              <w:t>Head of Operations</w:t>
            </w:r>
          </w:p>
        </w:tc>
      </w:tr>
      <w:tr w:rsidR="00751D97" w:rsidRPr="00122397" w14:paraId="71DAF981" w14:textId="77777777" w:rsidTr="00DD3186">
        <w:tc>
          <w:tcPr>
            <w:tcW w:w="1676" w:type="dxa"/>
          </w:tcPr>
          <w:p w14:paraId="390F5D36" w14:textId="1F41E729" w:rsidR="00751D97" w:rsidRPr="00122397" w:rsidRDefault="000627E6" w:rsidP="00DD3186">
            <w:pPr>
              <w:jc w:val="both"/>
              <w:rPr>
                <w:rFonts w:ascii="Times New Roman" w:hAnsi="Times New Roman" w:cs="Times New Roman"/>
                <w:sz w:val="24"/>
                <w:szCs w:val="24"/>
              </w:rPr>
            </w:pPr>
            <w:r w:rsidRPr="00122397">
              <w:rPr>
                <w:rFonts w:ascii="Times New Roman" w:hAnsi="Times New Roman" w:cs="Times New Roman"/>
                <w:sz w:val="24"/>
                <w:szCs w:val="24"/>
              </w:rPr>
              <w:t>Respondent</w:t>
            </w:r>
            <w:r w:rsidR="00751D97" w:rsidRPr="00122397">
              <w:rPr>
                <w:rFonts w:ascii="Times New Roman" w:hAnsi="Times New Roman" w:cs="Times New Roman"/>
                <w:sz w:val="24"/>
                <w:szCs w:val="24"/>
              </w:rPr>
              <w:t xml:space="preserve"> 4</w:t>
            </w:r>
          </w:p>
        </w:tc>
        <w:tc>
          <w:tcPr>
            <w:tcW w:w="1376" w:type="dxa"/>
          </w:tcPr>
          <w:p w14:paraId="1D77BA4F"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15332C70" w14:textId="77777777" w:rsidR="00751D97" w:rsidRPr="00122397" w:rsidRDefault="00751D97" w:rsidP="00DD3186">
            <w:pPr>
              <w:jc w:val="both"/>
              <w:rPr>
                <w:rFonts w:ascii="Times New Roman" w:hAnsi="Times New Roman" w:cs="Times New Roman"/>
                <w:bCs/>
                <w:sz w:val="24"/>
                <w:szCs w:val="24"/>
                <w:rPrChange w:id="386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62" w:author="Someone" w:date="2019-06-25T20:41:00Z">
                  <w:rPr>
                    <w:rFonts w:ascii="Times New Roman" w:hAnsi="Times New Roman" w:cs="Times New Roman"/>
                    <w:bCs/>
                    <w:sz w:val="24"/>
                    <w:szCs w:val="24"/>
                  </w:rPr>
                </w:rPrChange>
              </w:rPr>
              <w:t>Chairman</w:t>
            </w:r>
          </w:p>
        </w:tc>
        <w:tc>
          <w:tcPr>
            <w:tcW w:w="1695" w:type="dxa"/>
          </w:tcPr>
          <w:p w14:paraId="673C7FF4" w14:textId="77777777" w:rsidR="00751D97" w:rsidRPr="00122397" w:rsidRDefault="00751D97" w:rsidP="00DD3186">
            <w:pPr>
              <w:jc w:val="both"/>
              <w:rPr>
                <w:rFonts w:ascii="Times New Roman" w:hAnsi="Times New Roman" w:cs="Times New Roman"/>
                <w:bCs/>
                <w:sz w:val="24"/>
                <w:szCs w:val="24"/>
                <w:rPrChange w:id="386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64" w:author="Someone" w:date="2019-06-25T20:41:00Z">
                  <w:rPr>
                    <w:rFonts w:ascii="Times New Roman" w:hAnsi="Times New Roman" w:cs="Times New Roman"/>
                    <w:bCs/>
                    <w:sz w:val="24"/>
                    <w:szCs w:val="24"/>
                  </w:rPr>
                </w:rPrChange>
              </w:rPr>
              <w:t xml:space="preserve">17 </w:t>
            </w:r>
          </w:p>
        </w:tc>
        <w:tc>
          <w:tcPr>
            <w:tcW w:w="1368" w:type="dxa"/>
          </w:tcPr>
          <w:p w14:paraId="1705A77C" w14:textId="77777777" w:rsidR="00751D97" w:rsidRPr="00122397" w:rsidRDefault="00751D97" w:rsidP="00DD3186">
            <w:pPr>
              <w:jc w:val="both"/>
              <w:rPr>
                <w:rFonts w:ascii="Times New Roman" w:hAnsi="Times New Roman" w:cs="Times New Roman"/>
                <w:bCs/>
                <w:sz w:val="24"/>
                <w:szCs w:val="24"/>
                <w:rPrChange w:id="386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66" w:author="Someone" w:date="2019-06-25T20:41:00Z">
                  <w:rPr>
                    <w:rFonts w:ascii="Times New Roman" w:hAnsi="Times New Roman" w:cs="Times New Roman"/>
                    <w:bCs/>
                    <w:sz w:val="24"/>
                    <w:szCs w:val="24"/>
                  </w:rPr>
                </w:rPrChange>
              </w:rPr>
              <w:t>17</w:t>
            </w:r>
          </w:p>
        </w:tc>
        <w:tc>
          <w:tcPr>
            <w:tcW w:w="2944" w:type="dxa"/>
          </w:tcPr>
          <w:p w14:paraId="4EF6EC7B" w14:textId="77777777" w:rsidR="00751D97" w:rsidRPr="00122397" w:rsidRDefault="00751D97" w:rsidP="00DD3186">
            <w:pPr>
              <w:rPr>
                <w:rFonts w:ascii="Times New Roman" w:hAnsi="Times New Roman" w:cs="Times New Roman"/>
                <w:bCs/>
                <w:sz w:val="24"/>
                <w:szCs w:val="24"/>
                <w:rPrChange w:id="386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68" w:author="Someone" w:date="2019-06-25T20:41:00Z">
                  <w:rPr>
                    <w:rFonts w:ascii="Times New Roman" w:hAnsi="Times New Roman" w:cs="Times New Roman"/>
                    <w:bCs/>
                    <w:sz w:val="24"/>
                    <w:szCs w:val="24"/>
                  </w:rPr>
                </w:rPrChange>
              </w:rPr>
              <w:t xml:space="preserve">Managing business operations </w:t>
            </w:r>
          </w:p>
        </w:tc>
      </w:tr>
      <w:tr w:rsidR="00751D97" w:rsidRPr="00122397" w14:paraId="3553B4FA" w14:textId="77777777" w:rsidTr="00DD3186">
        <w:tc>
          <w:tcPr>
            <w:tcW w:w="1676" w:type="dxa"/>
          </w:tcPr>
          <w:p w14:paraId="78A2CD5C" w14:textId="3E4DDC53" w:rsidR="00751D97" w:rsidRPr="00122397" w:rsidRDefault="000627E6" w:rsidP="00DD3186">
            <w:pPr>
              <w:jc w:val="both"/>
              <w:rPr>
                <w:rFonts w:ascii="Times New Roman" w:hAnsi="Times New Roman" w:cs="Times New Roman"/>
                <w:sz w:val="24"/>
                <w:szCs w:val="24"/>
              </w:rPr>
            </w:pPr>
            <w:r w:rsidRPr="00122397">
              <w:rPr>
                <w:rFonts w:ascii="Times New Roman" w:hAnsi="Times New Roman" w:cs="Times New Roman"/>
                <w:sz w:val="24"/>
                <w:szCs w:val="24"/>
              </w:rPr>
              <w:t>Respondent</w:t>
            </w:r>
            <w:r w:rsidR="00751D97" w:rsidRPr="00122397">
              <w:rPr>
                <w:rFonts w:ascii="Times New Roman" w:hAnsi="Times New Roman" w:cs="Times New Roman"/>
                <w:sz w:val="24"/>
                <w:szCs w:val="24"/>
              </w:rPr>
              <w:t xml:space="preserve"> 5</w:t>
            </w:r>
          </w:p>
        </w:tc>
        <w:tc>
          <w:tcPr>
            <w:tcW w:w="1376" w:type="dxa"/>
          </w:tcPr>
          <w:p w14:paraId="18AD3A3C"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489FD45B" w14:textId="77777777" w:rsidR="00751D97" w:rsidRPr="00122397" w:rsidRDefault="00751D97" w:rsidP="00DD3186">
            <w:pPr>
              <w:jc w:val="both"/>
              <w:rPr>
                <w:rFonts w:ascii="Times New Roman" w:hAnsi="Times New Roman" w:cs="Times New Roman"/>
                <w:bCs/>
                <w:sz w:val="24"/>
                <w:szCs w:val="24"/>
                <w:rPrChange w:id="386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70" w:author="Someone" w:date="2019-06-25T20:41:00Z">
                  <w:rPr>
                    <w:rFonts w:ascii="Times New Roman" w:hAnsi="Times New Roman" w:cs="Times New Roman"/>
                    <w:bCs/>
                    <w:sz w:val="24"/>
                    <w:szCs w:val="24"/>
                  </w:rPr>
                </w:rPrChange>
              </w:rPr>
              <w:t xml:space="preserve">Assistant General Manager in Marketing Department </w:t>
            </w:r>
          </w:p>
        </w:tc>
        <w:tc>
          <w:tcPr>
            <w:tcW w:w="1695" w:type="dxa"/>
          </w:tcPr>
          <w:p w14:paraId="36A2889E" w14:textId="77777777" w:rsidR="00751D97" w:rsidRPr="00122397" w:rsidRDefault="00751D97" w:rsidP="00DD3186">
            <w:pPr>
              <w:jc w:val="both"/>
              <w:rPr>
                <w:rFonts w:ascii="Times New Roman" w:hAnsi="Times New Roman" w:cs="Times New Roman"/>
                <w:bCs/>
                <w:sz w:val="24"/>
                <w:szCs w:val="24"/>
                <w:rPrChange w:id="387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72" w:author="Someone" w:date="2019-06-25T20:41:00Z">
                  <w:rPr>
                    <w:rFonts w:ascii="Times New Roman" w:hAnsi="Times New Roman" w:cs="Times New Roman"/>
                    <w:bCs/>
                    <w:sz w:val="24"/>
                    <w:szCs w:val="24"/>
                  </w:rPr>
                </w:rPrChange>
              </w:rPr>
              <w:t>4</w:t>
            </w:r>
          </w:p>
        </w:tc>
        <w:tc>
          <w:tcPr>
            <w:tcW w:w="1368" w:type="dxa"/>
          </w:tcPr>
          <w:p w14:paraId="145FDBE9" w14:textId="77777777" w:rsidR="00751D97" w:rsidRPr="00122397" w:rsidRDefault="00751D97" w:rsidP="00DD3186">
            <w:pPr>
              <w:jc w:val="both"/>
              <w:rPr>
                <w:rFonts w:ascii="Times New Roman" w:hAnsi="Times New Roman" w:cs="Times New Roman"/>
                <w:bCs/>
                <w:sz w:val="24"/>
                <w:szCs w:val="24"/>
                <w:rPrChange w:id="387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74" w:author="Someone" w:date="2019-06-25T20:41:00Z">
                  <w:rPr>
                    <w:rFonts w:ascii="Times New Roman" w:hAnsi="Times New Roman" w:cs="Times New Roman"/>
                    <w:bCs/>
                    <w:sz w:val="24"/>
                    <w:szCs w:val="24"/>
                  </w:rPr>
                </w:rPrChange>
              </w:rPr>
              <w:t>18</w:t>
            </w:r>
          </w:p>
        </w:tc>
        <w:tc>
          <w:tcPr>
            <w:tcW w:w="2944" w:type="dxa"/>
          </w:tcPr>
          <w:p w14:paraId="3C842A33" w14:textId="77777777" w:rsidR="00751D97" w:rsidRPr="00122397" w:rsidRDefault="00751D97" w:rsidP="00DD3186">
            <w:pPr>
              <w:rPr>
                <w:rFonts w:ascii="Times New Roman" w:hAnsi="Times New Roman" w:cs="Times New Roman"/>
                <w:bCs/>
                <w:sz w:val="24"/>
                <w:szCs w:val="24"/>
                <w:rPrChange w:id="387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76" w:author="Someone" w:date="2019-06-25T20:41:00Z">
                  <w:rPr>
                    <w:rFonts w:ascii="Times New Roman" w:hAnsi="Times New Roman" w:cs="Times New Roman"/>
                    <w:bCs/>
                    <w:sz w:val="24"/>
                    <w:szCs w:val="24"/>
                  </w:rPr>
                </w:rPrChange>
              </w:rPr>
              <w:t>Marketing and New business development activities</w:t>
            </w:r>
          </w:p>
        </w:tc>
      </w:tr>
      <w:tr w:rsidR="00751D97" w:rsidRPr="00122397" w14:paraId="3DE30A8C" w14:textId="77777777" w:rsidTr="00DD3186">
        <w:tc>
          <w:tcPr>
            <w:tcW w:w="1676" w:type="dxa"/>
          </w:tcPr>
          <w:p w14:paraId="6752BB7A" w14:textId="4C0A259E" w:rsidR="00751D97" w:rsidRPr="00122397" w:rsidRDefault="000627E6" w:rsidP="00DD3186">
            <w:pPr>
              <w:jc w:val="both"/>
              <w:rPr>
                <w:rFonts w:ascii="Times New Roman" w:hAnsi="Times New Roman" w:cs="Times New Roman"/>
                <w:sz w:val="24"/>
                <w:szCs w:val="24"/>
              </w:rPr>
            </w:pPr>
            <w:r w:rsidRPr="00122397">
              <w:rPr>
                <w:rFonts w:ascii="Times New Roman" w:hAnsi="Times New Roman" w:cs="Times New Roman"/>
                <w:sz w:val="24"/>
                <w:szCs w:val="24"/>
              </w:rPr>
              <w:t xml:space="preserve"> Respondent</w:t>
            </w:r>
            <w:r w:rsidR="00751D97" w:rsidRPr="00122397">
              <w:rPr>
                <w:rFonts w:ascii="Times New Roman" w:hAnsi="Times New Roman" w:cs="Times New Roman"/>
                <w:sz w:val="24"/>
                <w:szCs w:val="24"/>
              </w:rPr>
              <w:t xml:space="preserve"> 6</w:t>
            </w:r>
          </w:p>
        </w:tc>
        <w:tc>
          <w:tcPr>
            <w:tcW w:w="1376" w:type="dxa"/>
          </w:tcPr>
          <w:p w14:paraId="6BEF1D4C"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4F43CE9D" w14:textId="77777777" w:rsidR="00751D97" w:rsidRPr="00122397" w:rsidRDefault="00751D97" w:rsidP="00DD3186">
            <w:pPr>
              <w:jc w:val="both"/>
              <w:rPr>
                <w:rFonts w:ascii="Times New Roman" w:hAnsi="Times New Roman" w:cs="Times New Roman"/>
                <w:bCs/>
                <w:sz w:val="24"/>
                <w:szCs w:val="24"/>
                <w:rPrChange w:id="387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78" w:author="Someone" w:date="2019-06-25T20:41:00Z">
                  <w:rPr>
                    <w:rFonts w:ascii="Times New Roman" w:hAnsi="Times New Roman" w:cs="Times New Roman"/>
                    <w:bCs/>
                    <w:sz w:val="24"/>
                    <w:szCs w:val="24"/>
                  </w:rPr>
                </w:rPrChange>
              </w:rPr>
              <w:t>Senior Marketing Manager</w:t>
            </w:r>
          </w:p>
        </w:tc>
        <w:tc>
          <w:tcPr>
            <w:tcW w:w="1695" w:type="dxa"/>
          </w:tcPr>
          <w:p w14:paraId="775A4D5A" w14:textId="77777777" w:rsidR="00751D97" w:rsidRPr="00122397" w:rsidRDefault="00751D97" w:rsidP="00DD3186">
            <w:pPr>
              <w:jc w:val="both"/>
              <w:rPr>
                <w:rFonts w:ascii="Times New Roman" w:hAnsi="Times New Roman" w:cs="Times New Roman"/>
                <w:bCs/>
                <w:sz w:val="24"/>
                <w:szCs w:val="24"/>
                <w:rPrChange w:id="387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80" w:author="Someone" w:date="2019-06-25T20:41:00Z">
                  <w:rPr>
                    <w:rFonts w:ascii="Times New Roman" w:hAnsi="Times New Roman" w:cs="Times New Roman"/>
                    <w:bCs/>
                    <w:sz w:val="24"/>
                    <w:szCs w:val="24"/>
                  </w:rPr>
                </w:rPrChange>
              </w:rPr>
              <w:t>7</w:t>
            </w:r>
          </w:p>
        </w:tc>
        <w:tc>
          <w:tcPr>
            <w:tcW w:w="1368" w:type="dxa"/>
          </w:tcPr>
          <w:p w14:paraId="5E565A3F" w14:textId="77777777" w:rsidR="00751D97" w:rsidRPr="00122397" w:rsidRDefault="00751D97" w:rsidP="00DD3186">
            <w:pPr>
              <w:jc w:val="both"/>
              <w:rPr>
                <w:rFonts w:ascii="Times New Roman" w:hAnsi="Times New Roman" w:cs="Times New Roman"/>
                <w:bCs/>
                <w:sz w:val="24"/>
                <w:szCs w:val="24"/>
                <w:rPrChange w:id="388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82" w:author="Someone" w:date="2019-06-25T20:41:00Z">
                  <w:rPr>
                    <w:rFonts w:ascii="Times New Roman" w:hAnsi="Times New Roman" w:cs="Times New Roman"/>
                    <w:bCs/>
                    <w:sz w:val="24"/>
                    <w:szCs w:val="24"/>
                  </w:rPr>
                </w:rPrChange>
              </w:rPr>
              <w:t>15</w:t>
            </w:r>
          </w:p>
        </w:tc>
        <w:tc>
          <w:tcPr>
            <w:tcW w:w="2944" w:type="dxa"/>
          </w:tcPr>
          <w:p w14:paraId="31D11A19" w14:textId="77777777" w:rsidR="00751D97" w:rsidRPr="00122397" w:rsidRDefault="00751D97" w:rsidP="00DD3186">
            <w:pPr>
              <w:jc w:val="both"/>
              <w:rPr>
                <w:rFonts w:ascii="Times New Roman" w:hAnsi="Times New Roman" w:cs="Times New Roman"/>
                <w:bCs/>
                <w:sz w:val="24"/>
                <w:szCs w:val="24"/>
                <w:rPrChange w:id="388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84" w:author="Someone" w:date="2019-06-25T20:41:00Z">
                  <w:rPr>
                    <w:rFonts w:ascii="Times New Roman" w:hAnsi="Times New Roman" w:cs="Times New Roman"/>
                    <w:bCs/>
                    <w:sz w:val="24"/>
                    <w:szCs w:val="24"/>
                  </w:rPr>
                </w:rPrChange>
              </w:rPr>
              <w:t xml:space="preserve">Marketing </w:t>
            </w:r>
          </w:p>
        </w:tc>
      </w:tr>
      <w:tr w:rsidR="00751D97" w:rsidRPr="00122397" w14:paraId="57DFE643" w14:textId="77777777" w:rsidTr="00DD3186">
        <w:tc>
          <w:tcPr>
            <w:tcW w:w="1676" w:type="dxa"/>
          </w:tcPr>
          <w:p w14:paraId="4A18720D" w14:textId="3C520F3E" w:rsidR="00751D97" w:rsidRPr="00122397" w:rsidRDefault="000627E6" w:rsidP="00DD3186">
            <w:pPr>
              <w:jc w:val="both"/>
              <w:rPr>
                <w:rFonts w:ascii="Times New Roman" w:hAnsi="Times New Roman" w:cs="Times New Roman"/>
                <w:sz w:val="24"/>
                <w:szCs w:val="24"/>
              </w:rPr>
            </w:pPr>
            <w:r w:rsidRPr="00122397">
              <w:rPr>
                <w:rFonts w:ascii="Times New Roman" w:hAnsi="Times New Roman" w:cs="Times New Roman"/>
                <w:sz w:val="24"/>
                <w:szCs w:val="24"/>
              </w:rPr>
              <w:t>Respondent</w:t>
            </w:r>
            <w:r w:rsidR="00751D97" w:rsidRPr="00122397">
              <w:rPr>
                <w:rFonts w:ascii="Times New Roman" w:hAnsi="Times New Roman" w:cs="Times New Roman"/>
                <w:sz w:val="24"/>
                <w:szCs w:val="24"/>
              </w:rPr>
              <w:t xml:space="preserve"> 7</w:t>
            </w:r>
          </w:p>
        </w:tc>
        <w:tc>
          <w:tcPr>
            <w:tcW w:w="1376" w:type="dxa"/>
          </w:tcPr>
          <w:p w14:paraId="26DC4AB8"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6C2B4131" w14:textId="77777777" w:rsidR="00751D97" w:rsidRPr="00122397" w:rsidRDefault="00751D97" w:rsidP="00DD3186">
            <w:pPr>
              <w:jc w:val="both"/>
              <w:rPr>
                <w:rFonts w:ascii="Times New Roman" w:hAnsi="Times New Roman" w:cs="Times New Roman"/>
                <w:bCs/>
                <w:sz w:val="24"/>
                <w:szCs w:val="24"/>
                <w:rPrChange w:id="388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86" w:author="Someone" w:date="2019-06-25T20:41:00Z">
                  <w:rPr>
                    <w:rFonts w:ascii="Times New Roman" w:hAnsi="Times New Roman" w:cs="Times New Roman"/>
                    <w:bCs/>
                    <w:sz w:val="24"/>
                    <w:szCs w:val="24"/>
                  </w:rPr>
                </w:rPrChange>
              </w:rPr>
              <w:t>Vice President of Marketing and Sales</w:t>
            </w:r>
          </w:p>
        </w:tc>
        <w:tc>
          <w:tcPr>
            <w:tcW w:w="1695" w:type="dxa"/>
          </w:tcPr>
          <w:p w14:paraId="5270F886" w14:textId="77777777" w:rsidR="00751D97" w:rsidRPr="00122397" w:rsidRDefault="00751D97" w:rsidP="00DD3186">
            <w:pPr>
              <w:jc w:val="both"/>
              <w:rPr>
                <w:rFonts w:ascii="Times New Roman" w:hAnsi="Times New Roman" w:cs="Times New Roman"/>
                <w:bCs/>
                <w:sz w:val="24"/>
                <w:szCs w:val="24"/>
                <w:rPrChange w:id="388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88" w:author="Someone" w:date="2019-06-25T20:41:00Z">
                  <w:rPr>
                    <w:rFonts w:ascii="Times New Roman" w:hAnsi="Times New Roman" w:cs="Times New Roman"/>
                    <w:bCs/>
                    <w:sz w:val="24"/>
                    <w:szCs w:val="24"/>
                  </w:rPr>
                </w:rPrChange>
              </w:rPr>
              <w:t>5</w:t>
            </w:r>
          </w:p>
        </w:tc>
        <w:tc>
          <w:tcPr>
            <w:tcW w:w="1368" w:type="dxa"/>
          </w:tcPr>
          <w:p w14:paraId="52FB131B" w14:textId="77777777" w:rsidR="00751D97" w:rsidRPr="00122397" w:rsidRDefault="00751D97" w:rsidP="00DD3186">
            <w:pPr>
              <w:jc w:val="both"/>
              <w:rPr>
                <w:rFonts w:ascii="Times New Roman" w:hAnsi="Times New Roman" w:cs="Times New Roman"/>
                <w:bCs/>
                <w:sz w:val="24"/>
                <w:szCs w:val="24"/>
                <w:rPrChange w:id="388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90" w:author="Someone" w:date="2019-06-25T20:41:00Z">
                  <w:rPr>
                    <w:rFonts w:ascii="Times New Roman" w:hAnsi="Times New Roman" w:cs="Times New Roman"/>
                    <w:bCs/>
                    <w:sz w:val="24"/>
                    <w:szCs w:val="24"/>
                  </w:rPr>
                </w:rPrChange>
              </w:rPr>
              <w:t>8</w:t>
            </w:r>
          </w:p>
        </w:tc>
        <w:tc>
          <w:tcPr>
            <w:tcW w:w="2944" w:type="dxa"/>
          </w:tcPr>
          <w:p w14:paraId="0518D844" w14:textId="77777777" w:rsidR="00751D97" w:rsidRPr="00122397" w:rsidRDefault="00751D97" w:rsidP="00DD3186">
            <w:pPr>
              <w:rPr>
                <w:rFonts w:ascii="Times New Roman" w:hAnsi="Times New Roman" w:cs="Times New Roman"/>
                <w:bCs/>
                <w:sz w:val="24"/>
                <w:szCs w:val="24"/>
                <w:rPrChange w:id="389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92" w:author="Someone" w:date="2019-06-25T20:41:00Z">
                  <w:rPr>
                    <w:rFonts w:ascii="Times New Roman" w:hAnsi="Times New Roman" w:cs="Times New Roman"/>
                    <w:bCs/>
                    <w:sz w:val="24"/>
                    <w:szCs w:val="24"/>
                  </w:rPr>
                </w:rPrChange>
              </w:rPr>
              <w:t>Marketing and sales activities planning and implementation</w:t>
            </w:r>
          </w:p>
          <w:p w14:paraId="252D59EF" w14:textId="77777777" w:rsidR="00751D97" w:rsidRPr="00122397" w:rsidRDefault="00751D97" w:rsidP="00DD3186">
            <w:pPr>
              <w:jc w:val="both"/>
              <w:rPr>
                <w:rFonts w:ascii="Times New Roman" w:hAnsi="Times New Roman" w:cs="Times New Roman"/>
                <w:bCs/>
                <w:sz w:val="24"/>
                <w:szCs w:val="24"/>
                <w:rPrChange w:id="389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94" w:author="Someone" w:date="2019-06-25T20:41:00Z">
                  <w:rPr>
                    <w:rFonts w:ascii="Times New Roman" w:hAnsi="Times New Roman" w:cs="Times New Roman"/>
                    <w:bCs/>
                    <w:sz w:val="24"/>
                    <w:szCs w:val="24"/>
                  </w:rPr>
                </w:rPrChange>
              </w:rPr>
              <w:t xml:space="preserve"> </w:t>
            </w:r>
          </w:p>
        </w:tc>
      </w:tr>
      <w:tr w:rsidR="00751D97" w:rsidRPr="00122397" w14:paraId="220C9947" w14:textId="77777777" w:rsidTr="00DD3186">
        <w:tc>
          <w:tcPr>
            <w:tcW w:w="1676" w:type="dxa"/>
          </w:tcPr>
          <w:p w14:paraId="43917A45" w14:textId="39950579" w:rsidR="00751D97" w:rsidRPr="00122397" w:rsidRDefault="000627E6" w:rsidP="00DD3186">
            <w:pPr>
              <w:jc w:val="both"/>
              <w:rPr>
                <w:rFonts w:ascii="Times New Roman" w:hAnsi="Times New Roman" w:cs="Times New Roman"/>
                <w:sz w:val="24"/>
                <w:szCs w:val="24"/>
              </w:rPr>
            </w:pPr>
            <w:r w:rsidRPr="00122397">
              <w:rPr>
                <w:rFonts w:ascii="Times New Roman" w:hAnsi="Times New Roman" w:cs="Times New Roman"/>
                <w:sz w:val="24"/>
                <w:szCs w:val="24"/>
              </w:rPr>
              <w:t>Respondent</w:t>
            </w:r>
            <w:r w:rsidR="00751D97" w:rsidRPr="00122397">
              <w:rPr>
                <w:rFonts w:ascii="Times New Roman" w:hAnsi="Times New Roman" w:cs="Times New Roman"/>
                <w:sz w:val="24"/>
                <w:szCs w:val="24"/>
              </w:rPr>
              <w:t xml:space="preserve"> 8</w:t>
            </w:r>
          </w:p>
        </w:tc>
        <w:tc>
          <w:tcPr>
            <w:tcW w:w="1376" w:type="dxa"/>
          </w:tcPr>
          <w:p w14:paraId="3F0C926A"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6059D52E" w14:textId="77777777" w:rsidR="00751D97" w:rsidRPr="00122397" w:rsidRDefault="00751D97" w:rsidP="00DD3186">
            <w:pPr>
              <w:jc w:val="both"/>
              <w:rPr>
                <w:rFonts w:ascii="Times New Roman" w:hAnsi="Times New Roman" w:cs="Times New Roman"/>
                <w:bCs/>
                <w:sz w:val="24"/>
                <w:szCs w:val="24"/>
                <w:rPrChange w:id="389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96" w:author="Someone" w:date="2019-06-25T20:41:00Z">
                  <w:rPr>
                    <w:rFonts w:ascii="Times New Roman" w:hAnsi="Times New Roman" w:cs="Times New Roman"/>
                    <w:bCs/>
                    <w:sz w:val="24"/>
                    <w:szCs w:val="24"/>
                  </w:rPr>
                </w:rPrChange>
              </w:rPr>
              <w:t>Vice-President of Export Business</w:t>
            </w:r>
          </w:p>
        </w:tc>
        <w:tc>
          <w:tcPr>
            <w:tcW w:w="1695" w:type="dxa"/>
          </w:tcPr>
          <w:p w14:paraId="71543C65" w14:textId="77777777" w:rsidR="00751D97" w:rsidRPr="00122397" w:rsidRDefault="00751D97" w:rsidP="00DD3186">
            <w:pPr>
              <w:jc w:val="both"/>
              <w:rPr>
                <w:rFonts w:ascii="Times New Roman" w:hAnsi="Times New Roman" w:cs="Times New Roman"/>
                <w:bCs/>
                <w:sz w:val="24"/>
                <w:szCs w:val="24"/>
                <w:rPrChange w:id="389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898" w:author="Someone" w:date="2019-06-25T20:41:00Z">
                  <w:rPr>
                    <w:rFonts w:ascii="Times New Roman" w:hAnsi="Times New Roman" w:cs="Times New Roman"/>
                    <w:bCs/>
                    <w:sz w:val="24"/>
                    <w:szCs w:val="24"/>
                  </w:rPr>
                </w:rPrChange>
              </w:rPr>
              <w:t>10</w:t>
            </w:r>
          </w:p>
        </w:tc>
        <w:tc>
          <w:tcPr>
            <w:tcW w:w="1368" w:type="dxa"/>
          </w:tcPr>
          <w:p w14:paraId="479DE41B" w14:textId="77777777" w:rsidR="00751D97" w:rsidRPr="00122397" w:rsidRDefault="00751D97" w:rsidP="00DD3186">
            <w:pPr>
              <w:jc w:val="both"/>
              <w:rPr>
                <w:rFonts w:ascii="Times New Roman" w:hAnsi="Times New Roman" w:cs="Times New Roman"/>
                <w:bCs/>
                <w:sz w:val="24"/>
                <w:szCs w:val="24"/>
                <w:rPrChange w:id="3899"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00" w:author="Someone" w:date="2019-06-25T20:41:00Z">
                  <w:rPr>
                    <w:rFonts w:ascii="Times New Roman" w:hAnsi="Times New Roman" w:cs="Times New Roman"/>
                    <w:bCs/>
                    <w:sz w:val="24"/>
                    <w:szCs w:val="24"/>
                  </w:rPr>
                </w:rPrChange>
              </w:rPr>
              <w:t>25</w:t>
            </w:r>
          </w:p>
        </w:tc>
        <w:tc>
          <w:tcPr>
            <w:tcW w:w="2944" w:type="dxa"/>
          </w:tcPr>
          <w:p w14:paraId="0F44AB90" w14:textId="77777777" w:rsidR="00751D97" w:rsidRPr="00122397" w:rsidRDefault="00751D97" w:rsidP="00DD3186">
            <w:pPr>
              <w:jc w:val="both"/>
              <w:rPr>
                <w:rFonts w:ascii="Times New Roman" w:hAnsi="Times New Roman" w:cs="Times New Roman"/>
                <w:bCs/>
                <w:sz w:val="24"/>
                <w:szCs w:val="24"/>
                <w:rPrChange w:id="3901"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02" w:author="Someone" w:date="2019-06-25T20:41:00Z">
                  <w:rPr>
                    <w:rFonts w:ascii="Times New Roman" w:hAnsi="Times New Roman" w:cs="Times New Roman"/>
                    <w:bCs/>
                    <w:sz w:val="24"/>
                    <w:szCs w:val="24"/>
                  </w:rPr>
                </w:rPrChange>
              </w:rPr>
              <w:t>Procurement</w:t>
            </w:r>
          </w:p>
          <w:p w14:paraId="58767F4A" w14:textId="77777777" w:rsidR="00751D97" w:rsidRPr="00122397" w:rsidRDefault="00751D97" w:rsidP="00DD3186">
            <w:pPr>
              <w:jc w:val="both"/>
              <w:rPr>
                <w:rFonts w:ascii="Times New Roman" w:hAnsi="Times New Roman" w:cs="Times New Roman"/>
                <w:bCs/>
                <w:sz w:val="24"/>
                <w:szCs w:val="24"/>
                <w:rPrChange w:id="3903"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04" w:author="Someone" w:date="2019-06-25T20:41:00Z">
                  <w:rPr>
                    <w:rFonts w:ascii="Times New Roman" w:hAnsi="Times New Roman" w:cs="Times New Roman"/>
                    <w:bCs/>
                    <w:sz w:val="24"/>
                    <w:szCs w:val="24"/>
                  </w:rPr>
                </w:rPrChange>
              </w:rPr>
              <w:t>Orders Management</w:t>
            </w:r>
          </w:p>
          <w:p w14:paraId="54FE1AC4" w14:textId="77777777" w:rsidR="00751D97" w:rsidRPr="00122397" w:rsidRDefault="00751D97" w:rsidP="00DD3186">
            <w:pPr>
              <w:jc w:val="both"/>
              <w:rPr>
                <w:rFonts w:ascii="Times New Roman" w:hAnsi="Times New Roman" w:cs="Times New Roman"/>
                <w:bCs/>
                <w:sz w:val="24"/>
                <w:szCs w:val="24"/>
                <w:rPrChange w:id="3905"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06" w:author="Someone" w:date="2019-06-25T20:41:00Z">
                  <w:rPr>
                    <w:rFonts w:ascii="Times New Roman" w:hAnsi="Times New Roman" w:cs="Times New Roman"/>
                    <w:bCs/>
                    <w:sz w:val="24"/>
                    <w:szCs w:val="24"/>
                  </w:rPr>
                </w:rPrChange>
              </w:rPr>
              <w:t>Getting New Clients</w:t>
            </w:r>
          </w:p>
          <w:p w14:paraId="3355A5B9" w14:textId="77777777" w:rsidR="00751D97" w:rsidRPr="00122397" w:rsidRDefault="00751D97" w:rsidP="00DD3186">
            <w:pPr>
              <w:jc w:val="both"/>
              <w:rPr>
                <w:rFonts w:ascii="Times New Roman" w:hAnsi="Times New Roman" w:cs="Times New Roman"/>
                <w:bCs/>
                <w:sz w:val="24"/>
                <w:szCs w:val="24"/>
                <w:rPrChange w:id="3907"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08" w:author="Someone" w:date="2019-06-25T20:41:00Z">
                  <w:rPr>
                    <w:rFonts w:ascii="Times New Roman" w:hAnsi="Times New Roman" w:cs="Times New Roman"/>
                    <w:bCs/>
                    <w:sz w:val="24"/>
                    <w:szCs w:val="24"/>
                  </w:rPr>
                </w:rPrChange>
              </w:rPr>
              <w:t>New Developments</w:t>
            </w:r>
          </w:p>
          <w:p w14:paraId="77C37FD9" w14:textId="77777777" w:rsidR="00751D97" w:rsidRPr="00122397" w:rsidRDefault="00751D97" w:rsidP="00DD3186">
            <w:pPr>
              <w:jc w:val="both"/>
              <w:rPr>
                <w:rFonts w:ascii="Times New Roman" w:hAnsi="Times New Roman" w:cs="Times New Roman"/>
                <w:bCs/>
                <w:sz w:val="24"/>
                <w:szCs w:val="24"/>
                <w:rPrChange w:id="3909" w:author="Someone" w:date="2019-06-25T20:41:00Z">
                  <w:rPr>
                    <w:rFonts w:ascii="Times New Roman" w:hAnsi="Times New Roman" w:cs="Times New Roman"/>
                    <w:bCs/>
                    <w:sz w:val="24"/>
                    <w:szCs w:val="24"/>
                  </w:rPr>
                </w:rPrChange>
              </w:rPr>
            </w:pPr>
          </w:p>
        </w:tc>
      </w:tr>
      <w:tr w:rsidR="00751D97" w:rsidRPr="00122397" w14:paraId="356E2B9A" w14:textId="77777777" w:rsidTr="00DD3186">
        <w:tc>
          <w:tcPr>
            <w:tcW w:w="1676" w:type="dxa"/>
          </w:tcPr>
          <w:p w14:paraId="5860EC91" w14:textId="331F8621" w:rsidR="00751D97" w:rsidRPr="00122397" w:rsidRDefault="000627E6" w:rsidP="00DD3186">
            <w:pPr>
              <w:jc w:val="both"/>
              <w:rPr>
                <w:rFonts w:ascii="Times New Roman" w:hAnsi="Times New Roman" w:cs="Times New Roman"/>
                <w:sz w:val="24"/>
                <w:szCs w:val="24"/>
              </w:rPr>
            </w:pPr>
            <w:r w:rsidRPr="00122397">
              <w:rPr>
                <w:rFonts w:ascii="Times New Roman" w:hAnsi="Times New Roman" w:cs="Times New Roman"/>
                <w:sz w:val="24"/>
                <w:szCs w:val="24"/>
              </w:rPr>
              <w:t>Respondent</w:t>
            </w:r>
            <w:r w:rsidR="00751D97" w:rsidRPr="00122397">
              <w:rPr>
                <w:rFonts w:ascii="Times New Roman" w:hAnsi="Times New Roman" w:cs="Times New Roman"/>
                <w:sz w:val="24"/>
                <w:szCs w:val="24"/>
              </w:rPr>
              <w:t xml:space="preserve"> 9</w:t>
            </w:r>
          </w:p>
        </w:tc>
        <w:tc>
          <w:tcPr>
            <w:tcW w:w="1376" w:type="dxa"/>
          </w:tcPr>
          <w:p w14:paraId="19606439"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21F1A79D" w14:textId="77777777" w:rsidR="00751D97" w:rsidRPr="00122397" w:rsidRDefault="00751D97" w:rsidP="00DD3186">
            <w:pPr>
              <w:jc w:val="both"/>
              <w:rPr>
                <w:rFonts w:ascii="Times New Roman" w:hAnsi="Times New Roman" w:cs="Times New Roman"/>
                <w:bCs/>
                <w:sz w:val="24"/>
                <w:szCs w:val="24"/>
                <w:rPrChange w:id="3910"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11" w:author="Someone" w:date="2019-06-25T20:41:00Z">
                  <w:rPr>
                    <w:rFonts w:ascii="Times New Roman" w:hAnsi="Times New Roman" w:cs="Times New Roman"/>
                    <w:bCs/>
                    <w:sz w:val="24"/>
                    <w:szCs w:val="24"/>
                  </w:rPr>
                </w:rPrChange>
              </w:rPr>
              <w:t>Head of sourcing</w:t>
            </w:r>
          </w:p>
        </w:tc>
        <w:tc>
          <w:tcPr>
            <w:tcW w:w="1695" w:type="dxa"/>
          </w:tcPr>
          <w:p w14:paraId="4EB801C2" w14:textId="77777777" w:rsidR="00751D97" w:rsidRPr="00122397" w:rsidRDefault="00751D97" w:rsidP="00DD3186">
            <w:pPr>
              <w:jc w:val="both"/>
              <w:rPr>
                <w:rFonts w:ascii="Times New Roman" w:hAnsi="Times New Roman" w:cs="Times New Roman"/>
                <w:bCs/>
                <w:sz w:val="24"/>
                <w:szCs w:val="24"/>
                <w:rPrChange w:id="3912"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13" w:author="Someone" w:date="2019-06-25T20:41:00Z">
                  <w:rPr>
                    <w:rFonts w:ascii="Times New Roman" w:hAnsi="Times New Roman" w:cs="Times New Roman"/>
                    <w:bCs/>
                    <w:sz w:val="24"/>
                    <w:szCs w:val="24"/>
                  </w:rPr>
                </w:rPrChange>
              </w:rPr>
              <w:t>3</w:t>
            </w:r>
          </w:p>
        </w:tc>
        <w:tc>
          <w:tcPr>
            <w:tcW w:w="1368" w:type="dxa"/>
          </w:tcPr>
          <w:p w14:paraId="04285383" w14:textId="77777777" w:rsidR="00751D97" w:rsidRPr="00122397" w:rsidRDefault="00751D97" w:rsidP="00DD3186">
            <w:pPr>
              <w:jc w:val="both"/>
              <w:rPr>
                <w:rFonts w:ascii="Times New Roman" w:hAnsi="Times New Roman" w:cs="Times New Roman"/>
                <w:bCs/>
                <w:sz w:val="24"/>
                <w:szCs w:val="24"/>
                <w:rPrChange w:id="3914"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15" w:author="Someone" w:date="2019-06-25T20:41:00Z">
                  <w:rPr>
                    <w:rFonts w:ascii="Times New Roman" w:hAnsi="Times New Roman" w:cs="Times New Roman"/>
                    <w:bCs/>
                    <w:sz w:val="24"/>
                    <w:szCs w:val="24"/>
                  </w:rPr>
                </w:rPrChange>
              </w:rPr>
              <w:t>15</w:t>
            </w:r>
          </w:p>
        </w:tc>
        <w:tc>
          <w:tcPr>
            <w:tcW w:w="2944" w:type="dxa"/>
          </w:tcPr>
          <w:p w14:paraId="1A186883" w14:textId="77777777" w:rsidR="00751D97" w:rsidRPr="00122397" w:rsidRDefault="00751D97" w:rsidP="00DD3186">
            <w:pPr>
              <w:jc w:val="both"/>
              <w:rPr>
                <w:rFonts w:ascii="Times New Roman" w:hAnsi="Times New Roman" w:cs="Times New Roman"/>
                <w:bCs/>
                <w:sz w:val="24"/>
                <w:szCs w:val="24"/>
                <w:rPrChange w:id="3916"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17" w:author="Someone" w:date="2019-06-25T20:41:00Z">
                  <w:rPr>
                    <w:rFonts w:ascii="Times New Roman" w:hAnsi="Times New Roman" w:cs="Times New Roman"/>
                    <w:bCs/>
                    <w:sz w:val="24"/>
                    <w:szCs w:val="24"/>
                  </w:rPr>
                </w:rPrChange>
              </w:rPr>
              <w:t>Head of sourcing</w:t>
            </w:r>
          </w:p>
        </w:tc>
      </w:tr>
      <w:tr w:rsidR="00751D97" w:rsidRPr="00122397" w14:paraId="5A51D9E2" w14:textId="77777777" w:rsidTr="00DD3186">
        <w:trPr>
          <w:trHeight w:val="70"/>
        </w:trPr>
        <w:tc>
          <w:tcPr>
            <w:tcW w:w="1676" w:type="dxa"/>
          </w:tcPr>
          <w:p w14:paraId="5E8B8DC2" w14:textId="5B697A33" w:rsidR="00751D97" w:rsidRPr="00122397" w:rsidRDefault="000627E6" w:rsidP="00DD3186">
            <w:pPr>
              <w:jc w:val="both"/>
              <w:rPr>
                <w:rFonts w:ascii="Times New Roman" w:hAnsi="Times New Roman" w:cs="Times New Roman"/>
                <w:sz w:val="24"/>
                <w:szCs w:val="24"/>
              </w:rPr>
            </w:pPr>
            <w:r w:rsidRPr="00122397">
              <w:rPr>
                <w:rFonts w:ascii="Times New Roman" w:hAnsi="Times New Roman" w:cs="Times New Roman"/>
                <w:sz w:val="24"/>
                <w:szCs w:val="24"/>
              </w:rPr>
              <w:lastRenderedPageBreak/>
              <w:t>Respondent</w:t>
            </w:r>
            <w:r w:rsidR="00751D97" w:rsidRPr="00122397">
              <w:rPr>
                <w:rFonts w:ascii="Times New Roman" w:hAnsi="Times New Roman" w:cs="Times New Roman"/>
                <w:sz w:val="24"/>
                <w:szCs w:val="24"/>
              </w:rPr>
              <w:t xml:space="preserve"> 10</w:t>
            </w:r>
          </w:p>
        </w:tc>
        <w:tc>
          <w:tcPr>
            <w:tcW w:w="1376" w:type="dxa"/>
          </w:tcPr>
          <w:p w14:paraId="2ACA2B03" w14:textId="77777777" w:rsidR="00751D97" w:rsidRPr="007B7E56" w:rsidRDefault="00751D97" w:rsidP="00DD3186">
            <w:pPr>
              <w:jc w:val="both"/>
              <w:rPr>
                <w:rFonts w:ascii="Times New Roman" w:hAnsi="Times New Roman" w:cs="Times New Roman"/>
                <w:bCs/>
                <w:sz w:val="24"/>
                <w:szCs w:val="24"/>
              </w:rPr>
            </w:pPr>
            <w:r w:rsidRPr="007B7E56">
              <w:rPr>
                <w:rFonts w:ascii="Times New Roman" w:hAnsi="Times New Roman" w:cs="Times New Roman"/>
                <w:bCs/>
                <w:sz w:val="24"/>
                <w:szCs w:val="24"/>
              </w:rPr>
              <w:t>Male</w:t>
            </w:r>
          </w:p>
        </w:tc>
        <w:tc>
          <w:tcPr>
            <w:tcW w:w="1376" w:type="dxa"/>
          </w:tcPr>
          <w:p w14:paraId="28E0DC45" w14:textId="77777777" w:rsidR="00751D97" w:rsidRPr="00122397" w:rsidRDefault="00751D97" w:rsidP="00DD3186">
            <w:pPr>
              <w:jc w:val="both"/>
              <w:rPr>
                <w:rFonts w:ascii="Times New Roman" w:hAnsi="Times New Roman" w:cs="Times New Roman"/>
                <w:bCs/>
                <w:sz w:val="24"/>
                <w:szCs w:val="24"/>
                <w:rPrChange w:id="3918"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19" w:author="Someone" w:date="2019-06-25T20:41:00Z">
                  <w:rPr>
                    <w:rFonts w:ascii="Times New Roman" w:hAnsi="Times New Roman" w:cs="Times New Roman"/>
                    <w:bCs/>
                    <w:sz w:val="24"/>
                    <w:szCs w:val="24"/>
                  </w:rPr>
                </w:rPrChange>
              </w:rPr>
              <w:t>Marketing Head</w:t>
            </w:r>
          </w:p>
        </w:tc>
        <w:tc>
          <w:tcPr>
            <w:tcW w:w="1695" w:type="dxa"/>
          </w:tcPr>
          <w:p w14:paraId="556F1629" w14:textId="77777777" w:rsidR="00751D97" w:rsidRPr="00122397" w:rsidRDefault="00751D97" w:rsidP="00DD3186">
            <w:pPr>
              <w:jc w:val="both"/>
              <w:rPr>
                <w:rFonts w:ascii="Times New Roman" w:hAnsi="Times New Roman" w:cs="Times New Roman"/>
                <w:bCs/>
                <w:sz w:val="24"/>
                <w:szCs w:val="24"/>
                <w:rPrChange w:id="3920"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21" w:author="Someone" w:date="2019-06-25T20:41:00Z">
                  <w:rPr>
                    <w:rFonts w:ascii="Times New Roman" w:hAnsi="Times New Roman" w:cs="Times New Roman"/>
                    <w:bCs/>
                    <w:sz w:val="24"/>
                    <w:szCs w:val="24"/>
                  </w:rPr>
                </w:rPrChange>
              </w:rPr>
              <w:t>1</w:t>
            </w:r>
          </w:p>
        </w:tc>
        <w:tc>
          <w:tcPr>
            <w:tcW w:w="1368" w:type="dxa"/>
          </w:tcPr>
          <w:p w14:paraId="21B20D98" w14:textId="77777777" w:rsidR="00751D97" w:rsidRPr="00122397" w:rsidRDefault="00751D97" w:rsidP="00DD3186">
            <w:pPr>
              <w:jc w:val="both"/>
              <w:rPr>
                <w:rFonts w:ascii="Times New Roman" w:hAnsi="Times New Roman" w:cs="Times New Roman"/>
                <w:bCs/>
                <w:sz w:val="24"/>
                <w:szCs w:val="24"/>
                <w:rPrChange w:id="3922"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23" w:author="Someone" w:date="2019-06-25T20:41:00Z">
                  <w:rPr>
                    <w:rFonts w:ascii="Times New Roman" w:hAnsi="Times New Roman" w:cs="Times New Roman"/>
                    <w:bCs/>
                    <w:sz w:val="24"/>
                    <w:szCs w:val="24"/>
                  </w:rPr>
                </w:rPrChange>
              </w:rPr>
              <w:t>17</w:t>
            </w:r>
          </w:p>
        </w:tc>
        <w:tc>
          <w:tcPr>
            <w:tcW w:w="2944" w:type="dxa"/>
          </w:tcPr>
          <w:p w14:paraId="46C04CDF" w14:textId="77777777" w:rsidR="00751D97" w:rsidRPr="00122397" w:rsidRDefault="00751D97" w:rsidP="00DD3186">
            <w:pPr>
              <w:rPr>
                <w:rFonts w:ascii="Times New Roman" w:hAnsi="Times New Roman" w:cs="Times New Roman"/>
                <w:bCs/>
                <w:sz w:val="24"/>
                <w:szCs w:val="24"/>
                <w:rPrChange w:id="3924" w:author="Someone" w:date="2019-06-25T20:41:00Z">
                  <w:rPr>
                    <w:rFonts w:ascii="Times New Roman" w:hAnsi="Times New Roman" w:cs="Times New Roman"/>
                    <w:bCs/>
                    <w:sz w:val="24"/>
                    <w:szCs w:val="24"/>
                  </w:rPr>
                </w:rPrChange>
              </w:rPr>
            </w:pPr>
            <w:r w:rsidRPr="00122397">
              <w:rPr>
                <w:rFonts w:ascii="Times New Roman" w:hAnsi="Times New Roman" w:cs="Times New Roman"/>
                <w:bCs/>
                <w:sz w:val="24"/>
                <w:szCs w:val="24"/>
                <w:rPrChange w:id="3925" w:author="Someone" w:date="2019-06-25T20:41:00Z">
                  <w:rPr>
                    <w:rFonts w:ascii="Times New Roman" w:hAnsi="Times New Roman" w:cs="Times New Roman"/>
                    <w:bCs/>
                    <w:sz w:val="24"/>
                    <w:szCs w:val="24"/>
                  </w:rPr>
                </w:rPrChange>
              </w:rPr>
              <w:t>Head-marketing department</w:t>
            </w:r>
          </w:p>
        </w:tc>
      </w:tr>
    </w:tbl>
    <w:p w14:paraId="20E3DCF1" w14:textId="77777777" w:rsidR="00751D97" w:rsidRPr="00122397" w:rsidRDefault="00751D97" w:rsidP="00751D97">
      <w:pPr>
        <w:spacing w:line="480" w:lineRule="auto"/>
        <w:rPr>
          <w:rFonts w:ascii="Times New Roman" w:hAnsi="Times New Roman" w:cs="Times New Roman"/>
          <w:sz w:val="24"/>
          <w:szCs w:val="24"/>
        </w:rPr>
      </w:pPr>
    </w:p>
    <w:p w14:paraId="6EDDDC47" w14:textId="43788D53" w:rsidR="00751D97" w:rsidRPr="00122397" w:rsidRDefault="00496125" w:rsidP="00122397">
      <w:pPr>
        <w:pStyle w:val="Heading1"/>
        <w:jc w:val="left"/>
        <w:rPr>
          <w:rFonts w:cs="Times New Roman"/>
          <w:color w:val="auto"/>
          <w:szCs w:val="24"/>
          <w:rPrChange w:id="3926" w:author="Someone" w:date="2019-06-25T20:41:00Z">
            <w:rPr>
              <w:b/>
            </w:rPr>
          </w:rPrChange>
        </w:rPr>
        <w:pPrChange w:id="3927" w:author="Someone" w:date="2019-06-25T20:42:00Z">
          <w:pPr>
            <w:spacing w:line="480" w:lineRule="auto"/>
          </w:pPr>
        </w:pPrChange>
      </w:pPr>
      <w:bookmarkStart w:id="3928" w:name="_Toc12387680"/>
      <w:r w:rsidRPr="00122397">
        <w:rPr>
          <w:rFonts w:cs="Times New Roman"/>
          <w:color w:val="auto"/>
          <w:szCs w:val="24"/>
          <w:rPrChange w:id="3929" w:author="Someone" w:date="2019-06-25T20:41:00Z">
            <w:rPr>
              <w:b/>
            </w:rPr>
          </w:rPrChange>
        </w:rPr>
        <w:t>4.2</w:t>
      </w:r>
      <w:r w:rsidR="00783B51" w:rsidRPr="00122397">
        <w:rPr>
          <w:rFonts w:cs="Times New Roman"/>
          <w:color w:val="auto"/>
          <w:szCs w:val="24"/>
          <w:rPrChange w:id="3930" w:author="Someone" w:date="2019-06-25T20:41:00Z">
            <w:rPr>
              <w:b/>
            </w:rPr>
          </w:rPrChange>
        </w:rPr>
        <w:t xml:space="preserve"> </w:t>
      </w:r>
      <w:r w:rsidR="00751D97" w:rsidRPr="00122397">
        <w:rPr>
          <w:rFonts w:cs="Times New Roman"/>
          <w:color w:val="auto"/>
          <w:szCs w:val="24"/>
          <w:rPrChange w:id="3931" w:author="Someone" w:date="2019-06-25T20:41:00Z">
            <w:rPr>
              <w:b/>
            </w:rPr>
          </w:rPrChange>
        </w:rPr>
        <w:t xml:space="preserve">Thematic </w:t>
      </w:r>
      <w:r w:rsidR="00885EE4" w:rsidRPr="00122397">
        <w:rPr>
          <w:rFonts w:cs="Times New Roman"/>
          <w:color w:val="auto"/>
          <w:szCs w:val="24"/>
          <w:rPrChange w:id="3932" w:author="Someone" w:date="2019-06-25T20:41:00Z">
            <w:rPr>
              <w:b/>
            </w:rPr>
          </w:rPrChange>
        </w:rPr>
        <w:t>Analysis</w:t>
      </w:r>
      <w:bookmarkEnd w:id="3928"/>
    </w:p>
    <w:p w14:paraId="478D35C3" w14:textId="09D93712" w:rsidR="00885EE4" w:rsidRPr="00122397" w:rsidRDefault="00751D97" w:rsidP="00751D97">
      <w:pPr>
        <w:spacing w:line="480" w:lineRule="auto"/>
        <w:ind w:firstLine="720"/>
        <w:rPr>
          <w:rFonts w:ascii="Times New Roman" w:hAnsi="Times New Roman" w:cs="Times New Roman"/>
          <w:sz w:val="24"/>
          <w:szCs w:val="24"/>
          <w:rPrChange w:id="393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The aim of this study is to </w:t>
      </w:r>
      <w:r w:rsidR="00B2202A" w:rsidRPr="00122397">
        <w:rPr>
          <w:rFonts w:ascii="Times New Roman" w:hAnsi="Times New Roman" w:cs="Times New Roman"/>
          <w:sz w:val="24"/>
          <w:szCs w:val="24"/>
        </w:rPr>
        <w:t xml:space="preserve">investigate the </w:t>
      </w:r>
      <w:r w:rsidR="00C35024" w:rsidRPr="00122397">
        <w:rPr>
          <w:rFonts w:ascii="Times New Roman" w:hAnsi="Times New Roman" w:cs="Times New Roman"/>
          <w:sz w:val="24"/>
          <w:szCs w:val="24"/>
        </w:rPr>
        <w:t xml:space="preserve">corporate social responsibility (CSR) practices in the </w:t>
      </w:r>
      <w:r w:rsidR="00B2202A" w:rsidRPr="007B7E56">
        <w:rPr>
          <w:rFonts w:ascii="Times New Roman" w:hAnsi="Times New Roman" w:cs="Times New Roman"/>
          <w:sz w:val="24"/>
          <w:szCs w:val="24"/>
        </w:rPr>
        <w:t>I</w:t>
      </w:r>
      <w:r w:rsidR="00C35024" w:rsidRPr="007B7E56">
        <w:rPr>
          <w:rFonts w:ascii="Times New Roman" w:hAnsi="Times New Roman" w:cs="Times New Roman"/>
          <w:sz w:val="24"/>
          <w:szCs w:val="24"/>
        </w:rPr>
        <w:t>ndian textile industry</w:t>
      </w:r>
      <w:r w:rsidR="00B2202A" w:rsidRPr="007B7E56">
        <w:rPr>
          <w:rFonts w:ascii="Times New Roman" w:hAnsi="Times New Roman" w:cs="Times New Roman"/>
          <w:sz w:val="24"/>
          <w:szCs w:val="24"/>
        </w:rPr>
        <w:t xml:space="preserve"> that contribute to </w:t>
      </w:r>
      <w:r w:rsidR="00C35024" w:rsidRPr="007B7E56">
        <w:rPr>
          <w:rFonts w:ascii="Times New Roman" w:hAnsi="Times New Roman" w:cs="Times New Roman"/>
          <w:sz w:val="24"/>
          <w:szCs w:val="24"/>
        </w:rPr>
        <w:t>building sustainable supply chain</w:t>
      </w:r>
      <w:r w:rsidRPr="009326D5">
        <w:rPr>
          <w:rFonts w:ascii="Times New Roman" w:hAnsi="Times New Roman" w:cs="Times New Roman"/>
          <w:sz w:val="24"/>
          <w:szCs w:val="24"/>
        </w:rPr>
        <w:t xml:space="preserve">. From the analysis of the data, several themes </w:t>
      </w:r>
      <w:r w:rsidR="00230AE7" w:rsidRPr="00122397">
        <w:rPr>
          <w:rFonts w:ascii="Times New Roman" w:hAnsi="Times New Roman" w:cs="Times New Roman"/>
          <w:sz w:val="24"/>
          <w:szCs w:val="24"/>
          <w:rPrChange w:id="3934" w:author="Someone" w:date="2019-06-25T20:41:00Z">
            <w:rPr>
              <w:rFonts w:ascii="Times New Roman" w:hAnsi="Times New Roman" w:cs="Times New Roman"/>
              <w:sz w:val="24"/>
              <w:szCs w:val="24"/>
            </w:rPr>
          </w:rPrChange>
        </w:rPr>
        <w:t>have emerged</w:t>
      </w:r>
      <w:r w:rsidRPr="00122397">
        <w:rPr>
          <w:rFonts w:ascii="Times New Roman" w:hAnsi="Times New Roman" w:cs="Times New Roman"/>
          <w:sz w:val="24"/>
          <w:szCs w:val="24"/>
          <w:rPrChange w:id="3935" w:author="Someone" w:date="2019-06-25T20:41:00Z">
            <w:rPr>
              <w:rFonts w:ascii="Times New Roman" w:hAnsi="Times New Roman" w:cs="Times New Roman"/>
              <w:sz w:val="24"/>
              <w:szCs w:val="24"/>
            </w:rPr>
          </w:rPrChange>
        </w:rPr>
        <w:t xml:space="preserve"> to </w:t>
      </w:r>
      <w:r w:rsidR="00230AE7" w:rsidRPr="00122397">
        <w:rPr>
          <w:rFonts w:ascii="Times New Roman" w:hAnsi="Times New Roman" w:cs="Times New Roman"/>
          <w:sz w:val="24"/>
          <w:szCs w:val="24"/>
          <w:rPrChange w:id="3936" w:author="Someone" w:date="2019-06-25T20:41:00Z">
            <w:rPr>
              <w:rFonts w:ascii="Times New Roman" w:hAnsi="Times New Roman" w:cs="Times New Roman"/>
              <w:sz w:val="24"/>
              <w:szCs w:val="24"/>
            </w:rPr>
          </w:rPrChange>
        </w:rPr>
        <w:t>examine the research propositions</w:t>
      </w:r>
      <w:r w:rsidR="00556431" w:rsidRPr="00122397">
        <w:rPr>
          <w:rFonts w:ascii="Times New Roman" w:hAnsi="Times New Roman" w:cs="Times New Roman"/>
          <w:sz w:val="24"/>
          <w:szCs w:val="24"/>
          <w:rPrChange w:id="3937" w:author="Someone" w:date="2019-06-25T20:41:00Z">
            <w:rPr>
              <w:rFonts w:ascii="Times New Roman" w:hAnsi="Times New Roman" w:cs="Times New Roman"/>
              <w:sz w:val="24"/>
              <w:szCs w:val="24"/>
            </w:rPr>
          </w:rPrChange>
        </w:rPr>
        <w:t xml:space="preserve">.  They are </w:t>
      </w:r>
      <w:r w:rsidRPr="00122397">
        <w:rPr>
          <w:rFonts w:ascii="Times New Roman" w:hAnsi="Times New Roman" w:cs="Times New Roman"/>
          <w:sz w:val="24"/>
          <w:szCs w:val="24"/>
          <w:rPrChange w:id="3938" w:author="Someone" w:date="2019-06-25T20:41:00Z">
            <w:rPr>
              <w:rFonts w:ascii="Times New Roman" w:hAnsi="Times New Roman" w:cs="Times New Roman"/>
              <w:sz w:val="24"/>
              <w:szCs w:val="24"/>
            </w:rPr>
          </w:rPrChange>
        </w:rPr>
        <w:t>Sustainability Definition, Corporate Social Responsibility (CSR) Definition, CSR Initiatives, Important Aspects of CSR, Entry and Interest in Sustainable Textile</w:t>
      </w:r>
      <w:r w:rsidR="00885EE4" w:rsidRPr="00122397">
        <w:rPr>
          <w:rFonts w:ascii="Times New Roman" w:hAnsi="Times New Roman" w:cs="Times New Roman"/>
          <w:sz w:val="24"/>
          <w:szCs w:val="24"/>
          <w:rPrChange w:id="3939" w:author="Someone" w:date="2019-06-25T20:41:00Z">
            <w:rPr>
              <w:rFonts w:ascii="Times New Roman" w:hAnsi="Times New Roman" w:cs="Times New Roman"/>
              <w:sz w:val="24"/>
              <w:szCs w:val="24"/>
            </w:rPr>
          </w:rPrChange>
        </w:rPr>
        <w:t>, Drivers, Barriers and benefits of implementing CSR.</w:t>
      </w:r>
    </w:p>
    <w:p w14:paraId="50587612" w14:textId="468AE236" w:rsidR="00751D97" w:rsidRPr="00122397" w:rsidRDefault="00885EE4" w:rsidP="00751D97">
      <w:pPr>
        <w:spacing w:line="480" w:lineRule="auto"/>
        <w:ind w:firstLine="720"/>
        <w:rPr>
          <w:rFonts w:ascii="Times New Roman" w:hAnsi="Times New Roman" w:cs="Times New Roman"/>
          <w:sz w:val="24"/>
          <w:szCs w:val="24"/>
          <w:rPrChange w:id="394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941" w:author="Someone" w:date="2019-06-25T20:41:00Z">
            <w:rPr>
              <w:rFonts w:ascii="Times New Roman" w:hAnsi="Times New Roman" w:cs="Times New Roman"/>
              <w:sz w:val="24"/>
              <w:szCs w:val="24"/>
            </w:rPr>
          </w:rPrChange>
        </w:rPr>
        <w:t>In order to understand the validity of research propositions,</w:t>
      </w:r>
      <w:r w:rsidR="00751D97" w:rsidRPr="00122397">
        <w:rPr>
          <w:rFonts w:ascii="Times New Roman" w:hAnsi="Times New Roman" w:cs="Times New Roman"/>
          <w:sz w:val="24"/>
          <w:szCs w:val="24"/>
          <w:rPrChange w:id="3942"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3943" w:author="Someone" w:date="2019-06-25T20:41:00Z">
            <w:rPr>
              <w:rFonts w:ascii="Times New Roman" w:hAnsi="Times New Roman" w:cs="Times New Roman"/>
              <w:sz w:val="24"/>
              <w:szCs w:val="24"/>
            </w:rPr>
          </w:rPrChange>
        </w:rPr>
        <w:t>d</w:t>
      </w:r>
      <w:r w:rsidR="00751D97" w:rsidRPr="00122397">
        <w:rPr>
          <w:rFonts w:ascii="Times New Roman" w:hAnsi="Times New Roman" w:cs="Times New Roman"/>
          <w:sz w:val="24"/>
          <w:szCs w:val="24"/>
          <w:rPrChange w:id="3944" w:author="Someone" w:date="2019-06-25T20:41:00Z">
            <w:rPr>
              <w:rFonts w:ascii="Times New Roman" w:hAnsi="Times New Roman" w:cs="Times New Roman"/>
              <w:sz w:val="24"/>
              <w:szCs w:val="24"/>
            </w:rPr>
          </w:rPrChange>
        </w:rPr>
        <w:t xml:space="preserve">rivers </w:t>
      </w:r>
      <w:r w:rsidRPr="00122397">
        <w:rPr>
          <w:rFonts w:ascii="Times New Roman" w:hAnsi="Times New Roman" w:cs="Times New Roman"/>
          <w:sz w:val="24"/>
          <w:szCs w:val="24"/>
          <w:rPrChange w:id="3945" w:author="Someone" w:date="2019-06-25T20:41:00Z">
            <w:rPr>
              <w:rFonts w:ascii="Times New Roman" w:hAnsi="Times New Roman" w:cs="Times New Roman"/>
              <w:sz w:val="24"/>
              <w:szCs w:val="24"/>
            </w:rPr>
          </w:rPrChange>
        </w:rPr>
        <w:t>for</w:t>
      </w:r>
      <w:r w:rsidR="00751D97" w:rsidRPr="00122397">
        <w:rPr>
          <w:rFonts w:ascii="Times New Roman" w:hAnsi="Times New Roman" w:cs="Times New Roman"/>
          <w:sz w:val="24"/>
          <w:szCs w:val="24"/>
          <w:rPrChange w:id="3946"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3947" w:author="Someone" w:date="2019-06-25T20:41:00Z">
            <w:rPr>
              <w:rFonts w:ascii="Times New Roman" w:hAnsi="Times New Roman" w:cs="Times New Roman"/>
              <w:sz w:val="24"/>
              <w:szCs w:val="24"/>
            </w:rPr>
          </w:rPrChange>
        </w:rPr>
        <w:t>a</w:t>
      </w:r>
      <w:r w:rsidR="00751D97" w:rsidRPr="00122397">
        <w:rPr>
          <w:rFonts w:ascii="Times New Roman" w:hAnsi="Times New Roman" w:cs="Times New Roman"/>
          <w:sz w:val="24"/>
          <w:szCs w:val="24"/>
          <w:rPrChange w:id="3948" w:author="Someone" w:date="2019-06-25T20:41:00Z">
            <w:rPr>
              <w:rFonts w:ascii="Times New Roman" w:hAnsi="Times New Roman" w:cs="Times New Roman"/>
              <w:sz w:val="24"/>
              <w:szCs w:val="24"/>
            </w:rPr>
          </w:rPrChange>
        </w:rPr>
        <w:t xml:space="preserve">dopting and </w:t>
      </w:r>
      <w:r w:rsidRPr="00122397">
        <w:rPr>
          <w:rFonts w:ascii="Times New Roman" w:hAnsi="Times New Roman" w:cs="Times New Roman"/>
          <w:sz w:val="24"/>
          <w:szCs w:val="24"/>
          <w:rPrChange w:id="3949" w:author="Someone" w:date="2019-06-25T20:41:00Z">
            <w:rPr>
              <w:rFonts w:ascii="Times New Roman" w:hAnsi="Times New Roman" w:cs="Times New Roman"/>
              <w:sz w:val="24"/>
              <w:szCs w:val="24"/>
            </w:rPr>
          </w:rPrChange>
        </w:rPr>
        <w:t>i</w:t>
      </w:r>
      <w:r w:rsidR="00751D97" w:rsidRPr="00122397">
        <w:rPr>
          <w:rFonts w:ascii="Times New Roman" w:hAnsi="Times New Roman" w:cs="Times New Roman"/>
          <w:sz w:val="24"/>
          <w:szCs w:val="24"/>
          <w:rPrChange w:id="3950" w:author="Someone" w:date="2019-06-25T20:41:00Z">
            <w:rPr>
              <w:rFonts w:ascii="Times New Roman" w:hAnsi="Times New Roman" w:cs="Times New Roman"/>
              <w:sz w:val="24"/>
              <w:szCs w:val="24"/>
            </w:rPr>
          </w:rPrChange>
        </w:rPr>
        <w:t>mplementing CSR</w:t>
      </w:r>
      <w:r w:rsidR="00B7519A" w:rsidRPr="00122397">
        <w:rPr>
          <w:rFonts w:ascii="Times New Roman" w:hAnsi="Times New Roman" w:cs="Times New Roman"/>
          <w:sz w:val="24"/>
          <w:szCs w:val="24"/>
          <w:rPrChange w:id="3951" w:author="Someone" w:date="2019-06-25T20:41:00Z">
            <w:rPr>
              <w:rFonts w:ascii="Times New Roman" w:hAnsi="Times New Roman" w:cs="Times New Roman"/>
              <w:sz w:val="24"/>
              <w:szCs w:val="24"/>
            </w:rPr>
          </w:rPrChange>
        </w:rPr>
        <w:t xml:space="preserve"> such as employees, environment protection, customers (domestic and international), company’s leadership and values, </w:t>
      </w:r>
      <w:del w:id="3952" w:author="Someone" w:date="2019-06-25T20:51:00Z">
        <w:r w:rsidR="00B7519A" w:rsidRPr="00122397" w:rsidDel="007B7E56">
          <w:rPr>
            <w:rFonts w:ascii="Times New Roman" w:hAnsi="Times New Roman" w:cs="Times New Roman"/>
            <w:sz w:val="24"/>
            <w:szCs w:val="24"/>
            <w:rPrChange w:id="3953" w:author="Someone" w:date="2019-06-25T20:41:00Z">
              <w:rPr>
                <w:rFonts w:ascii="Times New Roman" w:hAnsi="Times New Roman" w:cs="Times New Roman"/>
                <w:sz w:val="24"/>
                <w:szCs w:val="24"/>
              </w:rPr>
            </w:rPrChange>
          </w:rPr>
          <w:delText>government ,</w:delText>
        </w:r>
      </w:del>
      <w:ins w:id="3954" w:author="Someone" w:date="2019-06-25T20:51:00Z">
        <w:r w:rsidR="007B7E56" w:rsidRPr="00122397">
          <w:rPr>
            <w:rFonts w:ascii="Times New Roman" w:hAnsi="Times New Roman" w:cs="Times New Roman"/>
            <w:sz w:val="24"/>
            <w:szCs w:val="24"/>
            <w:rPrChange w:id="3955" w:author="Someone" w:date="2019-06-25T20:41:00Z">
              <w:rPr>
                <w:rFonts w:ascii="Times New Roman" w:hAnsi="Times New Roman" w:cs="Times New Roman"/>
                <w:sz w:val="24"/>
                <w:szCs w:val="24"/>
              </w:rPr>
            </w:rPrChange>
          </w:rPr>
          <w:t>government,</w:t>
        </w:r>
      </w:ins>
      <w:r w:rsidR="00B7519A" w:rsidRPr="00122397">
        <w:rPr>
          <w:rFonts w:ascii="Times New Roman" w:hAnsi="Times New Roman" w:cs="Times New Roman"/>
          <w:sz w:val="24"/>
          <w:szCs w:val="24"/>
          <w:rPrChange w:id="3956" w:author="Someone" w:date="2019-06-25T20:41:00Z">
            <w:rPr>
              <w:rFonts w:ascii="Times New Roman" w:hAnsi="Times New Roman" w:cs="Times New Roman"/>
              <w:sz w:val="24"/>
              <w:szCs w:val="24"/>
            </w:rPr>
          </w:rPrChange>
        </w:rPr>
        <w:t xml:space="preserve"> communities, and organization’s internal policies. Barriers</w:t>
      </w:r>
      <w:r w:rsidR="00751D97" w:rsidRPr="00122397">
        <w:rPr>
          <w:rFonts w:ascii="Times New Roman" w:hAnsi="Times New Roman" w:cs="Times New Roman"/>
          <w:sz w:val="24"/>
          <w:szCs w:val="24"/>
          <w:rPrChange w:id="3957" w:author="Someone" w:date="2019-06-25T20:41:00Z">
            <w:rPr>
              <w:rFonts w:ascii="Times New Roman" w:hAnsi="Times New Roman" w:cs="Times New Roman"/>
              <w:sz w:val="24"/>
              <w:szCs w:val="24"/>
            </w:rPr>
          </w:rPrChange>
        </w:rPr>
        <w:t xml:space="preserve"> of CSR </w:t>
      </w:r>
      <w:r w:rsidRPr="00122397">
        <w:rPr>
          <w:rFonts w:ascii="Times New Roman" w:hAnsi="Times New Roman" w:cs="Times New Roman"/>
          <w:sz w:val="24"/>
          <w:szCs w:val="24"/>
          <w:rPrChange w:id="3958" w:author="Someone" w:date="2019-06-25T20:41:00Z">
            <w:rPr>
              <w:rFonts w:ascii="Times New Roman" w:hAnsi="Times New Roman" w:cs="Times New Roman"/>
              <w:sz w:val="24"/>
              <w:szCs w:val="24"/>
            </w:rPr>
          </w:rPrChange>
        </w:rPr>
        <w:t>i</w:t>
      </w:r>
      <w:r w:rsidR="00751D97" w:rsidRPr="00122397">
        <w:rPr>
          <w:rFonts w:ascii="Times New Roman" w:hAnsi="Times New Roman" w:cs="Times New Roman"/>
          <w:sz w:val="24"/>
          <w:szCs w:val="24"/>
          <w:rPrChange w:id="3959" w:author="Someone" w:date="2019-06-25T20:41:00Z">
            <w:rPr>
              <w:rFonts w:ascii="Times New Roman" w:hAnsi="Times New Roman" w:cs="Times New Roman"/>
              <w:sz w:val="24"/>
              <w:szCs w:val="24"/>
            </w:rPr>
          </w:rPrChange>
        </w:rPr>
        <w:t>mplementation</w:t>
      </w:r>
      <w:r w:rsidRPr="00122397">
        <w:rPr>
          <w:rFonts w:ascii="Times New Roman" w:hAnsi="Times New Roman" w:cs="Times New Roman"/>
          <w:sz w:val="24"/>
          <w:szCs w:val="24"/>
          <w:rPrChange w:id="3960" w:author="Someone" w:date="2019-06-25T20:41:00Z">
            <w:rPr>
              <w:rFonts w:ascii="Times New Roman" w:hAnsi="Times New Roman" w:cs="Times New Roman"/>
              <w:sz w:val="24"/>
              <w:szCs w:val="24"/>
            </w:rPr>
          </w:rPrChange>
        </w:rPr>
        <w:t xml:space="preserve"> such as, lack of awareness, lack of training, financial constraints are discussed. </w:t>
      </w:r>
    </w:p>
    <w:p w14:paraId="5BA89FD9" w14:textId="53518232" w:rsidR="00885EE4" w:rsidRPr="00122397" w:rsidRDefault="008805AC" w:rsidP="00751D97">
      <w:pPr>
        <w:spacing w:line="480" w:lineRule="auto"/>
        <w:ind w:firstLine="720"/>
        <w:rPr>
          <w:rFonts w:ascii="Times New Roman" w:hAnsi="Times New Roman" w:cs="Times New Roman"/>
          <w:sz w:val="24"/>
          <w:szCs w:val="24"/>
          <w:rPrChange w:id="396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3962" w:author="Someone" w:date="2019-06-25T20:41:00Z">
            <w:rPr>
              <w:rFonts w:ascii="Times New Roman" w:hAnsi="Times New Roman" w:cs="Times New Roman"/>
              <w:sz w:val="24"/>
              <w:szCs w:val="24"/>
            </w:rPr>
          </w:rPrChange>
        </w:rPr>
        <w:t>T</w:t>
      </w:r>
      <w:r w:rsidR="00885EE4" w:rsidRPr="00122397">
        <w:rPr>
          <w:rFonts w:ascii="Times New Roman" w:hAnsi="Times New Roman" w:cs="Times New Roman"/>
          <w:sz w:val="24"/>
          <w:szCs w:val="24"/>
          <w:rPrChange w:id="3963" w:author="Someone" w:date="2019-06-25T20:41:00Z">
            <w:rPr>
              <w:rFonts w:ascii="Times New Roman" w:hAnsi="Times New Roman" w:cs="Times New Roman"/>
              <w:sz w:val="24"/>
              <w:szCs w:val="24"/>
            </w:rPr>
          </w:rPrChange>
        </w:rPr>
        <w:t xml:space="preserve">o understand the analysis, it is important to understand the perception of sustainability and </w:t>
      </w:r>
      <w:r w:rsidR="003A0836" w:rsidRPr="00122397">
        <w:rPr>
          <w:rFonts w:ascii="Times New Roman" w:hAnsi="Times New Roman" w:cs="Times New Roman"/>
          <w:sz w:val="24"/>
          <w:szCs w:val="24"/>
          <w:rPrChange w:id="3964" w:author="Someone" w:date="2019-06-25T20:41:00Z">
            <w:rPr>
              <w:rFonts w:ascii="Times New Roman" w:hAnsi="Times New Roman" w:cs="Times New Roman"/>
              <w:sz w:val="24"/>
              <w:szCs w:val="24"/>
            </w:rPr>
          </w:rPrChange>
        </w:rPr>
        <w:t xml:space="preserve">corporate social responsibility. </w:t>
      </w:r>
      <w:r w:rsidR="00BB08FF" w:rsidRPr="00122397">
        <w:rPr>
          <w:rFonts w:ascii="Times New Roman" w:hAnsi="Times New Roman" w:cs="Times New Roman"/>
          <w:sz w:val="24"/>
          <w:szCs w:val="24"/>
          <w:rPrChange w:id="3965" w:author="Someone" w:date="2019-06-25T20:41:00Z">
            <w:rPr>
              <w:rFonts w:ascii="Times New Roman" w:hAnsi="Times New Roman" w:cs="Times New Roman"/>
              <w:sz w:val="24"/>
              <w:szCs w:val="24"/>
            </w:rPr>
          </w:rPrChange>
        </w:rPr>
        <w:t>In this section, we understand the various themes such as definitions of CSR and sustainability. The various initiatives that are followed by Indian textile companies, Benefits of CSR, marketing of CSR</w:t>
      </w:r>
      <w:r w:rsidR="00705F97" w:rsidRPr="00122397">
        <w:rPr>
          <w:rFonts w:ascii="Times New Roman" w:hAnsi="Times New Roman" w:cs="Times New Roman"/>
          <w:sz w:val="24"/>
          <w:szCs w:val="24"/>
          <w:rPrChange w:id="3966" w:author="Someone" w:date="2019-06-25T20:41:00Z">
            <w:rPr>
              <w:rFonts w:ascii="Times New Roman" w:hAnsi="Times New Roman" w:cs="Times New Roman"/>
              <w:sz w:val="24"/>
              <w:szCs w:val="24"/>
            </w:rPr>
          </w:rPrChange>
        </w:rPr>
        <w:t xml:space="preserve">. In this section, we have described benefits of CSR, various processes followed by textile companies where CSR is concerned such as marketing, their interest in implementing CSR. </w:t>
      </w:r>
    </w:p>
    <w:p w14:paraId="49AB5E0D" w14:textId="25E5B4C6" w:rsidR="00751D97" w:rsidRPr="00122397" w:rsidRDefault="00496125" w:rsidP="00122397">
      <w:pPr>
        <w:pStyle w:val="Heading2"/>
        <w:rPr>
          <w:rFonts w:ascii="Times New Roman" w:hAnsi="Times New Roman" w:cs="Times New Roman"/>
          <w:color w:val="auto"/>
          <w:sz w:val="24"/>
          <w:szCs w:val="24"/>
          <w:rPrChange w:id="3967" w:author="Someone" w:date="2019-06-25T20:41:00Z">
            <w:rPr>
              <w:b/>
            </w:rPr>
          </w:rPrChange>
        </w:rPr>
        <w:pPrChange w:id="3968" w:author="Someone" w:date="2019-06-25T20:32:00Z">
          <w:pPr>
            <w:spacing w:line="480" w:lineRule="auto"/>
          </w:pPr>
        </w:pPrChange>
      </w:pPr>
      <w:bookmarkStart w:id="3969" w:name="_Toc12387681"/>
      <w:r w:rsidRPr="00122397">
        <w:rPr>
          <w:rFonts w:ascii="Times New Roman" w:hAnsi="Times New Roman" w:cs="Times New Roman"/>
          <w:color w:val="auto"/>
          <w:sz w:val="24"/>
          <w:szCs w:val="24"/>
          <w:rPrChange w:id="3970" w:author="Someone" w:date="2019-06-25T20:41:00Z">
            <w:rPr>
              <w:b/>
            </w:rPr>
          </w:rPrChange>
        </w:rPr>
        <w:lastRenderedPageBreak/>
        <w:t>4.</w:t>
      </w:r>
      <w:r w:rsidR="00B7519A" w:rsidRPr="00122397">
        <w:rPr>
          <w:rFonts w:ascii="Times New Roman" w:hAnsi="Times New Roman" w:cs="Times New Roman"/>
          <w:color w:val="auto"/>
          <w:sz w:val="24"/>
          <w:szCs w:val="24"/>
          <w:rPrChange w:id="3971" w:author="Someone" w:date="2019-06-25T20:41:00Z">
            <w:rPr>
              <w:b/>
            </w:rPr>
          </w:rPrChange>
        </w:rPr>
        <w:t>2</w:t>
      </w:r>
      <w:r w:rsidR="00885EE4" w:rsidRPr="00122397">
        <w:rPr>
          <w:rFonts w:ascii="Times New Roman" w:hAnsi="Times New Roman" w:cs="Times New Roman"/>
          <w:color w:val="auto"/>
          <w:sz w:val="24"/>
          <w:szCs w:val="24"/>
          <w:rPrChange w:id="3972" w:author="Someone" w:date="2019-06-25T20:41:00Z">
            <w:rPr>
              <w:b/>
            </w:rPr>
          </w:rPrChange>
        </w:rPr>
        <w:t>.1</w:t>
      </w:r>
      <w:r w:rsidR="00783B51" w:rsidRPr="00122397">
        <w:rPr>
          <w:rFonts w:ascii="Times New Roman" w:hAnsi="Times New Roman" w:cs="Times New Roman"/>
          <w:color w:val="auto"/>
          <w:sz w:val="24"/>
          <w:szCs w:val="24"/>
          <w:rPrChange w:id="3973" w:author="Someone" w:date="2019-06-25T20:41:00Z">
            <w:rPr>
              <w:b/>
            </w:rPr>
          </w:rPrChange>
        </w:rPr>
        <w:t xml:space="preserve"> </w:t>
      </w:r>
      <w:r w:rsidR="00751D97" w:rsidRPr="00122397">
        <w:rPr>
          <w:rFonts w:ascii="Times New Roman" w:hAnsi="Times New Roman" w:cs="Times New Roman"/>
          <w:color w:val="auto"/>
          <w:sz w:val="24"/>
          <w:szCs w:val="24"/>
          <w:rPrChange w:id="3974" w:author="Someone" w:date="2019-06-25T20:41:00Z">
            <w:rPr>
              <w:b/>
            </w:rPr>
          </w:rPrChange>
        </w:rPr>
        <w:t>Sustainable Development Definition</w:t>
      </w:r>
      <w:bookmarkEnd w:id="3969"/>
    </w:p>
    <w:p w14:paraId="66C718E7" w14:textId="795C1A2F" w:rsidR="0081254E" w:rsidRPr="00122397" w:rsidRDefault="00751D97" w:rsidP="0081254E">
      <w:pPr>
        <w:spacing w:line="480" w:lineRule="auto"/>
        <w:ind w:firstLine="720"/>
        <w:rPr>
          <w:rFonts w:ascii="Times New Roman" w:hAnsi="Times New Roman" w:cs="Times New Roman"/>
          <w:b/>
          <w:sz w:val="24"/>
          <w:szCs w:val="24"/>
          <w:rPrChange w:id="3975"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
        <w:t xml:space="preserve">The interview analysis revealed that sustainable development is a clear concept within the Indian textile sector. A majority of </w:t>
      </w:r>
      <w:r w:rsidR="008B0405" w:rsidRPr="007B7E56">
        <w:rPr>
          <w:rFonts w:ascii="Times New Roman" w:hAnsi="Times New Roman" w:cs="Times New Roman"/>
          <w:sz w:val="24"/>
          <w:szCs w:val="24"/>
        </w:rPr>
        <w:t>r</w:t>
      </w:r>
      <w:r w:rsidR="0085017F" w:rsidRPr="007B7E56">
        <w:rPr>
          <w:rFonts w:ascii="Times New Roman" w:hAnsi="Times New Roman" w:cs="Times New Roman"/>
          <w:sz w:val="24"/>
          <w:szCs w:val="24"/>
        </w:rPr>
        <w:t>espondent</w:t>
      </w:r>
      <w:r w:rsidRPr="007B7E56">
        <w:rPr>
          <w:rFonts w:ascii="Times New Roman" w:hAnsi="Times New Roman" w:cs="Times New Roman"/>
          <w:sz w:val="24"/>
          <w:szCs w:val="24"/>
        </w:rPr>
        <w:t xml:space="preserve">s were familiar and understood its definition. Many </w:t>
      </w:r>
      <w:r w:rsidR="008B0405" w:rsidRPr="00122397">
        <w:rPr>
          <w:rFonts w:ascii="Times New Roman" w:hAnsi="Times New Roman" w:cs="Times New Roman"/>
          <w:sz w:val="24"/>
          <w:szCs w:val="24"/>
          <w:rPrChange w:id="3976"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3977" w:author="Someone" w:date="2019-06-25T20:41:00Z">
            <w:rPr>
              <w:rFonts w:ascii="Times New Roman" w:hAnsi="Times New Roman" w:cs="Times New Roman"/>
              <w:sz w:val="24"/>
              <w:szCs w:val="24"/>
            </w:rPr>
          </w:rPrChange>
        </w:rPr>
        <w:t xml:space="preserve">s agreed that sustainable development deals with the management of resources without depleting them for the future generation in order to sustain economic development. The common elements found in the responses were economic development, protecting natural resources for future generation and meeting the business needs.   According to </w:t>
      </w:r>
      <w:r w:rsidR="008B0405" w:rsidRPr="00122397">
        <w:rPr>
          <w:rFonts w:ascii="Times New Roman" w:hAnsi="Times New Roman" w:cs="Times New Roman"/>
          <w:sz w:val="24"/>
          <w:szCs w:val="24"/>
          <w:rPrChange w:id="3978"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3979" w:author="Someone" w:date="2019-06-25T20:41:00Z">
            <w:rPr>
              <w:rFonts w:ascii="Times New Roman" w:hAnsi="Times New Roman" w:cs="Times New Roman"/>
              <w:sz w:val="24"/>
              <w:szCs w:val="24"/>
            </w:rPr>
          </w:rPrChange>
        </w:rPr>
        <w:t xml:space="preserve"> 1, “Sustainable development is the development that meets the need of the present without compromising the ability of future generations to meet their own needs”. Likewise, </w:t>
      </w:r>
      <w:r w:rsidR="008B0405" w:rsidRPr="00122397">
        <w:rPr>
          <w:rFonts w:ascii="Times New Roman" w:hAnsi="Times New Roman" w:cs="Times New Roman"/>
          <w:sz w:val="24"/>
          <w:szCs w:val="24"/>
          <w:rPrChange w:id="3980"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3981" w:author="Someone" w:date="2019-06-25T20:41:00Z">
            <w:rPr>
              <w:rFonts w:ascii="Times New Roman" w:hAnsi="Times New Roman" w:cs="Times New Roman"/>
              <w:sz w:val="24"/>
              <w:szCs w:val="24"/>
            </w:rPr>
          </w:rPrChange>
        </w:rPr>
        <w:t xml:space="preserve"> 2 asserted “Sustainable development is a development that meets the needs of the present without compromising the ability of future generations to meet their own needs. It is economic development that is conducted without depletion of natural resources”.  In the same manner, </w:t>
      </w:r>
      <w:r w:rsidR="008B0405" w:rsidRPr="00122397">
        <w:rPr>
          <w:rFonts w:ascii="Times New Roman" w:hAnsi="Times New Roman" w:cs="Times New Roman"/>
          <w:sz w:val="24"/>
          <w:szCs w:val="24"/>
          <w:rPrChange w:id="3982"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3983" w:author="Someone" w:date="2019-06-25T20:41:00Z">
            <w:rPr>
              <w:rFonts w:ascii="Times New Roman" w:hAnsi="Times New Roman" w:cs="Times New Roman"/>
              <w:sz w:val="24"/>
              <w:szCs w:val="24"/>
            </w:rPr>
          </w:rPrChange>
        </w:rPr>
        <w:t xml:space="preserve"> 8 agrees that sustainable development deals with the protection of natural resources, sustaining economic development and protecting the environment. “Sustainable development is to save this environment for future generations and sustaining the nature’s resources well or towards the future by doing things that don’t affect the resources and leave this world a better place for the future generations” (</w:t>
      </w:r>
      <w:r w:rsidR="0085017F" w:rsidRPr="00122397">
        <w:rPr>
          <w:rFonts w:ascii="Times New Roman" w:hAnsi="Times New Roman" w:cs="Times New Roman"/>
          <w:sz w:val="24"/>
          <w:szCs w:val="24"/>
          <w:rPrChange w:id="3984"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3985" w:author="Someone" w:date="2019-06-25T20:41:00Z">
            <w:rPr>
              <w:rFonts w:ascii="Times New Roman" w:hAnsi="Times New Roman" w:cs="Times New Roman"/>
              <w:sz w:val="24"/>
              <w:szCs w:val="24"/>
            </w:rPr>
          </w:rPrChange>
        </w:rPr>
        <w:t xml:space="preserve"> 8).  “Sustainable development is the development that meets the need of present without compromising the ability of future generations to meet their own needs” (</w:t>
      </w:r>
      <w:r w:rsidR="0085017F" w:rsidRPr="00122397">
        <w:rPr>
          <w:rFonts w:ascii="Times New Roman" w:hAnsi="Times New Roman" w:cs="Times New Roman"/>
          <w:sz w:val="24"/>
          <w:szCs w:val="24"/>
          <w:rPrChange w:id="3986"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3987" w:author="Someone" w:date="2019-06-25T20:41:00Z">
            <w:rPr>
              <w:rFonts w:ascii="Times New Roman" w:hAnsi="Times New Roman" w:cs="Times New Roman"/>
              <w:sz w:val="24"/>
              <w:szCs w:val="24"/>
            </w:rPr>
          </w:rPrChange>
        </w:rPr>
        <w:t xml:space="preserve"> 3) and “preserving nature while meeting market demands” (</w:t>
      </w:r>
      <w:r w:rsidR="0085017F" w:rsidRPr="00122397">
        <w:rPr>
          <w:rFonts w:ascii="Times New Roman" w:hAnsi="Times New Roman" w:cs="Times New Roman"/>
          <w:sz w:val="24"/>
          <w:szCs w:val="24"/>
          <w:rPrChange w:id="3988"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3989" w:author="Someone" w:date="2019-06-25T20:41:00Z">
            <w:rPr>
              <w:rFonts w:ascii="Times New Roman" w:hAnsi="Times New Roman" w:cs="Times New Roman"/>
              <w:sz w:val="24"/>
              <w:szCs w:val="24"/>
            </w:rPr>
          </w:rPrChange>
        </w:rPr>
        <w:t xml:space="preserve"> 10). </w:t>
      </w:r>
    </w:p>
    <w:p w14:paraId="3D3A09AC" w14:textId="17E5F12A" w:rsidR="0081254E" w:rsidRPr="00122397" w:rsidRDefault="00751D97" w:rsidP="0081254E">
      <w:pPr>
        <w:spacing w:line="480" w:lineRule="auto"/>
        <w:ind w:firstLine="720"/>
        <w:rPr>
          <w:rFonts w:ascii="Times New Roman" w:hAnsi="Times New Roman" w:cs="Times New Roman"/>
          <w:b/>
          <w:sz w:val="24"/>
          <w:szCs w:val="24"/>
          <w:rPrChange w:id="3990"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3991" w:author="Someone" w:date="2019-06-25T20:41:00Z">
            <w:rPr>
              <w:rFonts w:ascii="Times New Roman" w:hAnsi="Times New Roman" w:cs="Times New Roman"/>
              <w:sz w:val="24"/>
              <w:szCs w:val="24"/>
            </w:rPr>
          </w:rPrChange>
        </w:rPr>
        <w:t xml:space="preserve">Sustainable development supports sustainable business practices. </w:t>
      </w:r>
      <w:r w:rsidR="008B0405" w:rsidRPr="00122397">
        <w:rPr>
          <w:rFonts w:ascii="Times New Roman" w:hAnsi="Times New Roman" w:cs="Times New Roman"/>
          <w:sz w:val="24"/>
          <w:szCs w:val="24"/>
          <w:rPrChange w:id="3992" w:author="Someone" w:date="2019-06-25T20:41:00Z">
            <w:rPr>
              <w:rFonts w:ascii="Times New Roman" w:hAnsi="Times New Roman" w:cs="Times New Roman"/>
              <w:sz w:val="24"/>
              <w:szCs w:val="24"/>
            </w:rPr>
          </w:rPrChange>
        </w:rPr>
        <w:t xml:space="preserve">Here, the responses revealed a variety of themes, indicating such practices have been adopted by Indian textile sector. </w:t>
      </w:r>
      <w:r w:rsidRPr="00122397">
        <w:rPr>
          <w:rFonts w:ascii="Times New Roman" w:hAnsi="Times New Roman" w:cs="Times New Roman"/>
          <w:sz w:val="24"/>
          <w:szCs w:val="24"/>
          <w:rPrChange w:id="3993" w:author="Someone" w:date="2019-06-25T20:41:00Z">
            <w:rPr>
              <w:rFonts w:ascii="Times New Roman" w:hAnsi="Times New Roman" w:cs="Times New Roman"/>
              <w:sz w:val="24"/>
              <w:szCs w:val="24"/>
            </w:rPr>
          </w:rPrChange>
        </w:rPr>
        <w:t xml:space="preserve">For instance, it supports the protection of natural resources. According to </w:t>
      </w:r>
      <w:r w:rsidR="008B0405" w:rsidRPr="00122397">
        <w:rPr>
          <w:rFonts w:ascii="Times New Roman" w:hAnsi="Times New Roman" w:cs="Times New Roman"/>
          <w:sz w:val="24"/>
          <w:szCs w:val="24"/>
          <w:rPrChange w:id="3994"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3995" w:author="Someone" w:date="2019-06-25T20:41:00Z">
            <w:rPr>
              <w:rFonts w:ascii="Times New Roman" w:hAnsi="Times New Roman" w:cs="Times New Roman"/>
              <w:sz w:val="24"/>
              <w:szCs w:val="24"/>
            </w:rPr>
          </w:rPrChange>
        </w:rPr>
        <w:t xml:space="preserve"> 5, </w:t>
      </w:r>
      <w:r w:rsidRPr="00122397">
        <w:rPr>
          <w:rFonts w:ascii="Times New Roman" w:hAnsi="Times New Roman" w:cs="Times New Roman"/>
          <w:sz w:val="24"/>
          <w:szCs w:val="24"/>
          <w:rPrChange w:id="3996" w:author="Someone" w:date="2019-06-25T20:41:00Z">
            <w:rPr>
              <w:rFonts w:ascii="Times New Roman" w:hAnsi="Times New Roman" w:cs="Times New Roman"/>
              <w:sz w:val="24"/>
              <w:szCs w:val="24"/>
            </w:rPr>
          </w:rPrChange>
        </w:rPr>
        <w:lastRenderedPageBreak/>
        <w:t xml:space="preserve">“It’s impossible to avoid the use of natural resource. As these resources are diminishing day by day, it is imperative to invest in order to maintain the living cycle”. </w:t>
      </w:r>
    </w:p>
    <w:p w14:paraId="629BE65B" w14:textId="65B9F36E" w:rsidR="0081254E" w:rsidRPr="00122397" w:rsidRDefault="00751D97" w:rsidP="0081254E">
      <w:pPr>
        <w:spacing w:line="480" w:lineRule="auto"/>
        <w:ind w:firstLine="720"/>
        <w:rPr>
          <w:rFonts w:ascii="Times New Roman" w:hAnsi="Times New Roman" w:cs="Times New Roman"/>
          <w:b/>
          <w:sz w:val="24"/>
          <w:szCs w:val="24"/>
          <w:rPrChange w:id="3997"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3998" w:author="Someone" w:date="2019-06-25T20:41:00Z">
            <w:rPr>
              <w:rFonts w:ascii="Times New Roman" w:hAnsi="Times New Roman" w:cs="Times New Roman"/>
              <w:sz w:val="24"/>
              <w:szCs w:val="24"/>
            </w:rPr>
          </w:rPrChange>
        </w:rPr>
        <w:t xml:space="preserve">Water conservation is a sustainable business practice that aims at saving water.  According to </w:t>
      </w:r>
      <w:r w:rsidR="0085017F" w:rsidRPr="00122397">
        <w:rPr>
          <w:rFonts w:ascii="Times New Roman" w:hAnsi="Times New Roman" w:cs="Times New Roman"/>
          <w:sz w:val="24"/>
          <w:szCs w:val="24"/>
          <w:rPrChange w:id="3999"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00" w:author="Someone" w:date="2019-06-25T20:41:00Z">
            <w:rPr>
              <w:rFonts w:ascii="Times New Roman" w:hAnsi="Times New Roman" w:cs="Times New Roman"/>
              <w:sz w:val="24"/>
              <w:szCs w:val="24"/>
            </w:rPr>
          </w:rPrChange>
        </w:rPr>
        <w:t xml:space="preserve"> 4, “So Levi's has waterless denims. They have been advertising it waterless so that they can save water in terms of sustainability. So, they talk about environmental sustainability”. It also includes the use of sustainable materials such as “recycled cotton” (</w:t>
      </w:r>
      <w:r w:rsidR="0085017F" w:rsidRPr="00122397">
        <w:rPr>
          <w:rFonts w:ascii="Times New Roman" w:hAnsi="Times New Roman" w:cs="Times New Roman"/>
          <w:sz w:val="24"/>
          <w:szCs w:val="24"/>
          <w:rPrChange w:id="4001"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02" w:author="Someone" w:date="2019-06-25T20:41:00Z">
            <w:rPr>
              <w:rFonts w:ascii="Times New Roman" w:hAnsi="Times New Roman" w:cs="Times New Roman"/>
              <w:sz w:val="24"/>
              <w:szCs w:val="24"/>
            </w:rPr>
          </w:rPrChange>
        </w:rPr>
        <w:t xml:space="preserve"> 4). </w:t>
      </w:r>
    </w:p>
    <w:p w14:paraId="7FB7C2E7" w14:textId="1CFC28AA" w:rsidR="0081254E" w:rsidRPr="00122397" w:rsidRDefault="008B0405" w:rsidP="0081254E">
      <w:pPr>
        <w:spacing w:line="480" w:lineRule="auto"/>
        <w:ind w:firstLine="720"/>
        <w:rPr>
          <w:rFonts w:ascii="Times New Roman" w:hAnsi="Times New Roman" w:cs="Times New Roman"/>
          <w:b/>
          <w:sz w:val="24"/>
          <w:szCs w:val="24"/>
          <w:rPrChange w:id="4003"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4004" w:author="Someone" w:date="2019-06-25T20:41:00Z">
            <w:rPr>
              <w:rFonts w:ascii="Times New Roman" w:hAnsi="Times New Roman" w:cs="Times New Roman"/>
              <w:sz w:val="24"/>
              <w:szCs w:val="24"/>
            </w:rPr>
          </w:rPrChange>
        </w:rPr>
        <w:t xml:space="preserve">According to Respondent 6, his company developed sustainable materials such as organic cotton. On the other hand, Respondent 7 revealed that his company develops sustainable materials such as recycled cotton and synthetic materials. </w:t>
      </w:r>
      <w:r w:rsidR="00751D97" w:rsidRPr="00122397">
        <w:rPr>
          <w:rFonts w:ascii="Times New Roman" w:hAnsi="Times New Roman" w:cs="Times New Roman"/>
          <w:sz w:val="24"/>
          <w:szCs w:val="24"/>
          <w:rPrChange w:id="4005" w:author="Someone" w:date="2019-06-25T20:41:00Z">
            <w:rPr>
              <w:rFonts w:ascii="Times New Roman" w:hAnsi="Times New Roman" w:cs="Times New Roman"/>
              <w:sz w:val="24"/>
              <w:szCs w:val="24"/>
            </w:rPr>
          </w:rPrChange>
        </w:rPr>
        <w:t xml:space="preserve">Land protection is also a part of sustainable business practices as asserted by </w:t>
      </w:r>
      <w:r w:rsidRPr="00122397">
        <w:rPr>
          <w:rFonts w:ascii="Times New Roman" w:hAnsi="Times New Roman" w:cs="Times New Roman"/>
          <w:sz w:val="24"/>
          <w:szCs w:val="24"/>
          <w:rPrChange w:id="4006"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007" w:author="Someone" w:date="2019-06-25T20:41:00Z">
            <w:rPr>
              <w:rFonts w:ascii="Times New Roman" w:hAnsi="Times New Roman" w:cs="Times New Roman"/>
              <w:sz w:val="24"/>
              <w:szCs w:val="24"/>
            </w:rPr>
          </w:rPrChange>
        </w:rPr>
        <w:t xml:space="preserve"> 6 “Sustainability to me is to secure our land for our future generations, because chemicals are destroying land”.</w:t>
      </w:r>
    </w:p>
    <w:p w14:paraId="2F222090" w14:textId="4632D318" w:rsidR="0081254E" w:rsidRPr="00122397" w:rsidRDefault="00751D97" w:rsidP="0081254E">
      <w:pPr>
        <w:spacing w:line="480" w:lineRule="auto"/>
        <w:ind w:firstLine="720"/>
        <w:rPr>
          <w:rFonts w:ascii="Times New Roman" w:hAnsi="Times New Roman" w:cs="Times New Roman"/>
          <w:b/>
          <w:sz w:val="24"/>
          <w:szCs w:val="24"/>
          <w:rPrChange w:id="4008"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4009" w:author="Someone" w:date="2019-06-25T20:41:00Z">
            <w:rPr>
              <w:rFonts w:ascii="Times New Roman" w:hAnsi="Times New Roman" w:cs="Times New Roman"/>
              <w:sz w:val="24"/>
              <w:szCs w:val="24"/>
            </w:rPr>
          </w:rPrChange>
        </w:rPr>
        <w:t xml:space="preserve">Sustainable development also deals with stakeholders’ management by meeting their demands. According to </w:t>
      </w:r>
      <w:r w:rsidR="008B0405" w:rsidRPr="00122397">
        <w:rPr>
          <w:rFonts w:ascii="Times New Roman" w:hAnsi="Times New Roman" w:cs="Times New Roman"/>
          <w:sz w:val="24"/>
          <w:szCs w:val="24"/>
          <w:rPrChange w:id="4010"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11" w:author="Someone" w:date="2019-06-25T20:41:00Z">
            <w:rPr>
              <w:rFonts w:ascii="Times New Roman" w:hAnsi="Times New Roman" w:cs="Times New Roman"/>
              <w:sz w:val="24"/>
              <w:szCs w:val="24"/>
            </w:rPr>
          </w:rPrChange>
        </w:rPr>
        <w:t xml:space="preserve"> 4, sustainable development has a social aspect that encourages employers to treat their employees fairly by “uplifting them”. According to </w:t>
      </w:r>
      <w:r w:rsidR="008B0405" w:rsidRPr="00122397">
        <w:rPr>
          <w:rFonts w:ascii="Times New Roman" w:hAnsi="Times New Roman" w:cs="Times New Roman"/>
          <w:sz w:val="24"/>
          <w:szCs w:val="24"/>
          <w:rPrChange w:id="4012"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13" w:author="Someone" w:date="2019-06-25T20:41:00Z">
            <w:rPr>
              <w:rFonts w:ascii="Times New Roman" w:hAnsi="Times New Roman" w:cs="Times New Roman"/>
              <w:sz w:val="24"/>
              <w:szCs w:val="24"/>
            </w:rPr>
          </w:rPrChange>
        </w:rPr>
        <w:t xml:space="preserve"> 8, sustainable development calls for “working with various stakeholders”. </w:t>
      </w:r>
    </w:p>
    <w:p w14:paraId="7D6492BE" w14:textId="749ED31F" w:rsidR="00751D97" w:rsidRPr="00122397" w:rsidRDefault="00751D97" w:rsidP="0081254E">
      <w:pPr>
        <w:spacing w:line="480" w:lineRule="auto"/>
        <w:ind w:firstLine="720"/>
        <w:rPr>
          <w:rFonts w:ascii="Times New Roman" w:hAnsi="Times New Roman" w:cs="Times New Roman"/>
          <w:b/>
          <w:sz w:val="24"/>
          <w:szCs w:val="24"/>
          <w:rPrChange w:id="4014"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4015" w:author="Someone" w:date="2019-06-25T20:41:00Z">
            <w:rPr>
              <w:rFonts w:ascii="Times New Roman" w:hAnsi="Times New Roman" w:cs="Times New Roman"/>
              <w:sz w:val="24"/>
              <w:szCs w:val="24"/>
            </w:rPr>
          </w:rPrChange>
        </w:rPr>
        <w:t>Sustainable development emphasizes on increasing the efficacy of the supply chain, making it more environmentally friendly. “Sustainable development is concerned with supply chain by keeping the environment intact” (</w:t>
      </w:r>
      <w:r w:rsidR="008B0405" w:rsidRPr="00122397">
        <w:rPr>
          <w:rFonts w:ascii="Times New Roman" w:hAnsi="Times New Roman" w:cs="Times New Roman"/>
          <w:sz w:val="24"/>
          <w:szCs w:val="24"/>
          <w:rPrChange w:id="4016"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17" w:author="Someone" w:date="2019-06-25T20:41:00Z">
            <w:rPr>
              <w:rFonts w:ascii="Times New Roman" w:hAnsi="Times New Roman" w:cs="Times New Roman"/>
              <w:sz w:val="24"/>
              <w:szCs w:val="24"/>
            </w:rPr>
          </w:rPrChange>
        </w:rPr>
        <w:t xml:space="preserve"> 7). </w:t>
      </w:r>
    </w:p>
    <w:p w14:paraId="0FAFC2D6" w14:textId="2C88FBB2" w:rsidR="00751D97" w:rsidRPr="00122397" w:rsidRDefault="00751D97" w:rsidP="00122397">
      <w:pPr>
        <w:pStyle w:val="Heading2"/>
        <w:rPr>
          <w:rFonts w:ascii="Times New Roman" w:hAnsi="Times New Roman" w:cs="Times New Roman"/>
          <w:color w:val="auto"/>
          <w:sz w:val="24"/>
          <w:szCs w:val="24"/>
          <w:rPrChange w:id="4018" w:author="Someone" w:date="2019-06-25T20:41:00Z">
            <w:rPr>
              <w:b/>
            </w:rPr>
          </w:rPrChange>
        </w:rPr>
        <w:pPrChange w:id="4019" w:author="Someone" w:date="2019-06-25T20:32:00Z">
          <w:pPr>
            <w:spacing w:line="480" w:lineRule="auto"/>
          </w:pPr>
        </w:pPrChange>
      </w:pPr>
      <w:r w:rsidRPr="00122397">
        <w:rPr>
          <w:rFonts w:ascii="Times New Roman" w:hAnsi="Times New Roman" w:cs="Times New Roman"/>
          <w:color w:val="auto"/>
          <w:sz w:val="24"/>
          <w:szCs w:val="24"/>
          <w:rPrChange w:id="4020" w:author="Someone" w:date="2019-06-25T20:41:00Z">
            <w:rPr>
              <w:b/>
            </w:rPr>
          </w:rPrChange>
        </w:rPr>
        <w:t xml:space="preserve"> </w:t>
      </w:r>
      <w:bookmarkStart w:id="4021" w:name="_Toc12387682"/>
      <w:r w:rsidR="00496125" w:rsidRPr="00122397">
        <w:rPr>
          <w:rFonts w:ascii="Times New Roman" w:hAnsi="Times New Roman" w:cs="Times New Roman"/>
          <w:color w:val="auto"/>
          <w:sz w:val="24"/>
          <w:szCs w:val="24"/>
          <w:rPrChange w:id="4022" w:author="Someone" w:date="2019-06-25T20:41:00Z">
            <w:rPr>
              <w:b/>
            </w:rPr>
          </w:rPrChange>
        </w:rPr>
        <w:t>4.</w:t>
      </w:r>
      <w:r w:rsidR="00705F97" w:rsidRPr="00122397">
        <w:rPr>
          <w:rFonts w:ascii="Times New Roman" w:hAnsi="Times New Roman" w:cs="Times New Roman"/>
          <w:color w:val="auto"/>
          <w:sz w:val="24"/>
          <w:szCs w:val="24"/>
          <w:rPrChange w:id="4023" w:author="Someone" w:date="2019-06-25T20:41:00Z">
            <w:rPr>
              <w:b/>
            </w:rPr>
          </w:rPrChange>
        </w:rPr>
        <w:t>2.2</w:t>
      </w:r>
      <w:r w:rsidR="00496125" w:rsidRPr="00122397">
        <w:rPr>
          <w:rFonts w:ascii="Times New Roman" w:hAnsi="Times New Roman" w:cs="Times New Roman"/>
          <w:color w:val="auto"/>
          <w:sz w:val="24"/>
          <w:szCs w:val="24"/>
          <w:rPrChange w:id="4024" w:author="Someone" w:date="2019-06-25T20:41:00Z">
            <w:rPr/>
          </w:rPrChange>
        </w:rPr>
        <w:t xml:space="preserve"> </w:t>
      </w:r>
      <w:r w:rsidRPr="00122397">
        <w:rPr>
          <w:rFonts w:ascii="Times New Roman" w:hAnsi="Times New Roman" w:cs="Times New Roman"/>
          <w:color w:val="auto"/>
          <w:sz w:val="24"/>
          <w:szCs w:val="24"/>
          <w:rPrChange w:id="4025" w:author="Someone" w:date="2019-06-25T20:41:00Z">
            <w:rPr>
              <w:b/>
            </w:rPr>
          </w:rPrChange>
        </w:rPr>
        <w:t>Corporate Social Responsibility (CSR) Definition</w:t>
      </w:r>
      <w:bookmarkEnd w:id="4021"/>
    </w:p>
    <w:p w14:paraId="0654A163" w14:textId="30C55329" w:rsidR="00751D97" w:rsidRPr="00122397" w:rsidRDefault="00751D97" w:rsidP="00751D97">
      <w:pPr>
        <w:spacing w:line="480" w:lineRule="auto"/>
        <w:ind w:firstLine="720"/>
        <w:rPr>
          <w:rFonts w:ascii="Times New Roman" w:hAnsi="Times New Roman" w:cs="Times New Roman"/>
          <w:b/>
          <w:sz w:val="24"/>
          <w:szCs w:val="24"/>
          <w:rPrChange w:id="4026"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
        <w:t xml:space="preserve">The interviews’ analysis shows that the Indian textile sector clearly understands the definition of corporate social responsibility (CSR).  A majority of </w:t>
      </w:r>
      <w:r w:rsidR="008B0405" w:rsidRPr="007B7E56">
        <w:rPr>
          <w:rFonts w:ascii="Times New Roman" w:hAnsi="Times New Roman" w:cs="Times New Roman"/>
          <w:sz w:val="24"/>
          <w:szCs w:val="24"/>
        </w:rPr>
        <w:t>Respondent</w:t>
      </w:r>
      <w:r w:rsidRPr="007B7E56">
        <w:rPr>
          <w:rFonts w:ascii="Times New Roman" w:hAnsi="Times New Roman" w:cs="Times New Roman"/>
          <w:sz w:val="24"/>
          <w:szCs w:val="24"/>
        </w:rPr>
        <w:t xml:space="preserve">s understood it </w:t>
      </w:r>
      <w:r w:rsidRPr="007B7E56">
        <w:rPr>
          <w:rFonts w:ascii="Times New Roman" w:hAnsi="Times New Roman" w:cs="Times New Roman"/>
          <w:sz w:val="24"/>
          <w:szCs w:val="24"/>
        </w:rPr>
        <w:lastRenderedPageBreak/>
        <w:t xml:space="preserve">clearly. It is a multifaceted concept, having a social, business, philanthropic and environmental aspects. According to </w:t>
      </w:r>
      <w:r w:rsidR="008B0405" w:rsidRPr="00122397">
        <w:rPr>
          <w:rFonts w:ascii="Times New Roman" w:hAnsi="Times New Roman" w:cs="Times New Roman"/>
          <w:sz w:val="24"/>
          <w:szCs w:val="24"/>
          <w:rPrChange w:id="4027"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28" w:author="Someone" w:date="2019-06-25T20:41:00Z">
            <w:rPr>
              <w:rFonts w:ascii="Times New Roman" w:hAnsi="Times New Roman" w:cs="Times New Roman"/>
              <w:sz w:val="24"/>
              <w:szCs w:val="24"/>
            </w:rPr>
          </w:rPrChange>
        </w:rPr>
        <w:t xml:space="preserve"> 1, “CSR is generally understood as private firm policy. It must align with and integrated into a business model to be successful. The choices of ‘complying’ with the law, ‘failing to comply’, and ‘going beyond’ are three distinct strategic organizational choices”. </w:t>
      </w:r>
    </w:p>
    <w:p w14:paraId="77BFFA00" w14:textId="6BEB6563" w:rsidR="00751D97" w:rsidRPr="00122397" w:rsidRDefault="00751D97" w:rsidP="00751D97">
      <w:pPr>
        <w:spacing w:line="480" w:lineRule="auto"/>
        <w:ind w:firstLine="720"/>
        <w:rPr>
          <w:rFonts w:ascii="Times New Roman" w:hAnsi="Times New Roman" w:cs="Times New Roman"/>
          <w:sz w:val="24"/>
          <w:szCs w:val="24"/>
          <w:rPrChange w:id="402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030" w:author="Someone" w:date="2019-06-25T20:41:00Z">
            <w:rPr>
              <w:rFonts w:ascii="Times New Roman" w:hAnsi="Times New Roman" w:cs="Times New Roman"/>
              <w:sz w:val="24"/>
              <w:szCs w:val="24"/>
            </w:rPr>
          </w:rPrChange>
        </w:rPr>
        <w:t xml:space="preserve">Likewise, </w:t>
      </w:r>
      <w:r w:rsidR="008B0405" w:rsidRPr="00122397">
        <w:rPr>
          <w:rFonts w:ascii="Times New Roman" w:hAnsi="Times New Roman" w:cs="Times New Roman"/>
          <w:sz w:val="24"/>
          <w:szCs w:val="24"/>
          <w:rPrChange w:id="4031"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32" w:author="Someone" w:date="2019-06-25T20:41:00Z">
            <w:rPr>
              <w:rFonts w:ascii="Times New Roman" w:hAnsi="Times New Roman" w:cs="Times New Roman"/>
              <w:sz w:val="24"/>
              <w:szCs w:val="24"/>
            </w:rPr>
          </w:rPrChange>
        </w:rPr>
        <w:t xml:space="preserve"> 2 defines it as “a broad concept that can take many forms depending on t</w:t>
      </w:r>
      <w:r w:rsidR="00A93B1E" w:rsidRPr="00122397">
        <w:rPr>
          <w:rFonts w:ascii="Times New Roman" w:hAnsi="Times New Roman" w:cs="Times New Roman"/>
          <w:sz w:val="24"/>
          <w:szCs w:val="24"/>
          <w:rPrChange w:id="4033" w:author="Someone" w:date="2019-06-25T20:41:00Z">
            <w:rPr>
              <w:rFonts w:ascii="Times New Roman" w:hAnsi="Times New Roman" w:cs="Times New Roman"/>
              <w:sz w:val="24"/>
              <w:szCs w:val="24"/>
            </w:rPr>
          </w:rPrChange>
        </w:rPr>
        <w:t>he</w:t>
      </w:r>
      <w:r w:rsidRPr="00122397">
        <w:rPr>
          <w:rFonts w:ascii="Times New Roman" w:hAnsi="Times New Roman" w:cs="Times New Roman"/>
          <w:sz w:val="24"/>
          <w:szCs w:val="24"/>
          <w:rPrChange w:id="4034" w:author="Someone" w:date="2019-06-25T20:41:00Z">
            <w:rPr>
              <w:rFonts w:ascii="Times New Roman" w:hAnsi="Times New Roman" w:cs="Times New Roman"/>
              <w:sz w:val="24"/>
              <w:szCs w:val="24"/>
            </w:rPr>
          </w:rPrChange>
        </w:rPr>
        <w:t xml:space="preserve"> company and industry. Through CSR programs, philanthropy, and volunteer efforts, businesses can benefit society while boosting their own brands. Thus, CSR is primarily a strategy of large corporations. Companies should be conscious of the impact they are having on all aspects of society including economic, social, and environmental.” Although </w:t>
      </w:r>
      <w:r w:rsidR="008B0405" w:rsidRPr="00122397">
        <w:rPr>
          <w:rFonts w:ascii="Times New Roman" w:hAnsi="Times New Roman" w:cs="Times New Roman"/>
          <w:sz w:val="24"/>
          <w:szCs w:val="24"/>
          <w:rPrChange w:id="4035"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36" w:author="Someone" w:date="2019-06-25T20:41:00Z">
            <w:rPr>
              <w:rFonts w:ascii="Times New Roman" w:hAnsi="Times New Roman" w:cs="Times New Roman"/>
              <w:sz w:val="24"/>
              <w:szCs w:val="24"/>
            </w:rPr>
          </w:rPrChange>
        </w:rPr>
        <w:t xml:space="preserve"> 7’s definition did not explicitly mention the CSR aspects, implicitly it covered a wide range of practices such as the use of recycled materials, reducing the carbon emissions, and taking care of the employees. </w:t>
      </w:r>
    </w:p>
    <w:p w14:paraId="1AE6C431" w14:textId="730FF421" w:rsidR="00751D97" w:rsidRPr="00122397" w:rsidRDefault="008B0405" w:rsidP="00751D97">
      <w:pPr>
        <w:spacing w:line="480" w:lineRule="auto"/>
        <w:ind w:firstLine="720"/>
        <w:rPr>
          <w:rFonts w:ascii="Times New Roman" w:hAnsi="Times New Roman" w:cs="Times New Roman"/>
          <w:sz w:val="24"/>
          <w:szCs w:val="24"/>
          <w:rPrChange w:id="403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038"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039" w:author="Someone" w:date="2019-06-25T20:41:00Z">
            <w:rPr>
              <w:rFonts w:ascii="Times New Roman" w:hAnsi="Times New Roman" w:cs="Times New Roman"/>
              <w:sz w:val="24"/>
              <w:szCs w:val="24"/>
            </w:rPr>
          </w:rPrChange>
        </w:rPr>
        <w:t xml:space="preserve"> 3’s definition of CSR suggests that it covers environmental and social aspects that include “taking enough care of ecosystem and employment”.  On the other hand, definition presented by </w:t>
      </w:r>
      <w:r w:rsidRPr="00122397">
        <w:rPr>
          <w:rFonts w:ascii="Times New Roman" w:hAnsi="Times New Roman" w:cs="Times New Roman"/>
          <w:sz w:val="24"/>
          <w:szCs w:val="24"/>
          <w:rPrChange w:id="4040"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41" w:author="Someone" w:date="2019-06-25T20:41:00Z">
            <w:rPr>
              <w:rFonts w:ascii="Times New Roman" w:hAnsi="Times New Roman" w:cs="Times New Roman"/>
              <w:sz w:val="24"/>
              <w:szCs w:val="24"/>
            </w:rPr>
          </w:rPrChange>
        </w:rPr>
        <w:t>espondent</w:t>
      </w:r>
      <w:r w:rsidR="00751D97" w:rsidRPr="00122397">
        <w:rPr>
          <w:rFonts w:ascii="Times New Roman" w:hAnsi="Times New Roman" w:cs="Times New Roman"/>
          <w:sz w:val="24"/>
          <w:szCs w:val="24"/>
          <w:rPrChange w:id="4042" w:author="Someone" w:date="2019-06-25T20:41:00Z">
            <w:rPr>
              <w:rFonts w:ascii="Times New Roman" w:hAnsi="Times New Roman" w:cs="Times New Roman"/>
              <w:sz w:val="24"/>
              <w:szCs w:val="24"/>
            </w:rPr>
          </w:rPrChange>
        </w:rPr>
        <w:t xml:space="preserve"> 5 deals with social accountability. “We are as much accountable to society as we are accountable to ourselves. We have to impose self-regulation in order to make sure that our behavior towards society is in line with the upliftment of people who are underprivileged” (</w:t>
      </w:r>
      <w:r w:rsidR="0085017F" w:rsidRPr="00122397">
        <w:rPr>
          <w:rFonts w:ascii="Times New Roman" w:hAnsi="Times New Roman" w:cs="Times New Roman"/>
          <w:sz w:val="24"/>
          <w:szCs w:val="24"/>
          <w:rPrChange w:id="4043"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044" w:author="Someone" w:date="2019-06-25T20:41:00Z">
            <w:rPr>
              <w:rFonts w:ascii="Times New Roman" w:hAnsi="Times New Roman" w:cs="Times New Roman"/>
              <w:sz w:val="24"/>
              <w:szCs w:val="24"/>
            </w:rPr>
          </w:rPrChange>
        </w:rPr>
        <w:t xml:space="preserve"> 5).  In the same way, </w:t>
      </w:r>
      <w:r w:rsidR="0085017F" w:rsidRPr="00122397">
        <w:rPr>
          <w:rFonts w:ascii="Times New Roman" w:hAnsi="Times New Roman" w:cs="Times New Roman"/>
          <w:sz w:val="24"/>
          <w:szCs w:val="24"/>
          <w:rPrChange w:id="4045"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046" w:author="Someone" w:date="2019-06-25T20:41:00Z">
            <w:rPr>
              <w:rFonts w:ascii="Times New Roman" w:hAnsi="Times New Roman" w:cs="Times New Roman"/>
              <w:sz w:val="24"/>
              <w:szCs w:val="24"/>
            </w:rPr>
          </w:rPrChange>
        </w:rPr>
        <w:t xml:space="preserve"> 8 also agrees that CSR deal with moving towards “sustainable future by following rules and you move together as a company or community”.</w:t>
      </w:r>
    </w:p>
    <w:p w14:paraId="4C9E2716" w14:textId="30595448" w:rsidR="0075006F" w:rsidRPr="00122397" w:rsidRDefault="00496125" w:rsidP="00122397">
      <w:pPr>
        <w:pStyle w:val="Heading2"/>
        <w:rPr>
          <w:rFonts w:ascii="Times New Roman" w:hAnsi="Times New Roman" w:cs="Times New Roman"/>
          <w:color w:val="auto"/>
          <w:sz w:val="24"/>
          <w:szCs w:val="24"/>
          <w:rPrChange w:id="4047" w:author="Someone" w:date="2019-06-25T20:41:00Z">
            <w:rPr>
              <w:b/>
            </w:rPr>
          </w:rPrChange>
        </w:rPr>
        <w:pPrChange w:id="4048" w:author="Someone" w:date="2019-06-25T20:32:00Z">
          <w:pPr>
            <w:spacing w:line="480" w:lineRule="auto"/>
          </w:pPr>
        </w:pPrChange>
      </w:pPr>
      <w:bookmarkStart w:id="4049" w:name="_Toc12387683"/>
      <w:r w:rsidRPr="00122397">
        <w:rPr>
          <w:rFonts w:ascii="Times New Roman" w:hAnsi="Times New Roman" w:cs="Times New Roman"/>
          <w:color w:val="auto"/>
          <w:sz w:val="24"/>
          <w:szCs w:val="24"/>
          <w:rPrChange w:id="4050" w:author="Someone" w:date="2019-06-25T20:41:00Z">
            <w:rPr>
              <w:b/>
            </w:rPr>
          </w:rPrChange>
        </w:rPr>
        <w:lastRenderedPageBreak/>
        <w:t>4.</w:t>
      </w:r>
      <w:r w:rsidR="00705F97" w:rsidRPr="00122397">
        <w:rPr>
          <w:rFonts w:ascii="Times New Roman" w:hAnsi="Times New Roman" w:cs="Times New Roman"/>
          <w:color w:val="auto"/>
          <w:sz w:val="24"/>
          <w:szCs w:val="24"/>
          <w:rPrChange w:id="4051" w:author="Someone" w:date="2019-06-25T20:41:00Z">
            <w:rPr>
              <w:b/>
            </w:rPr>
          </w:rPrChange>
        </w:rPr>
        <w:t>2.3</w:t>
      </w:r>
      <w:r w:rsidRPr="00122397">
        <w:rPr>
          <w:rFonts w:ascii="Times New Roman" w:hAnsi="Times New Roman" w:cs="Times New Roman"/>
          <w:color w:val="auto"/>
          <w:sz w:val="24"/>
          <w:szCs w:val="24"/>
          <w:rPrChange w:id="4052" w:author="Someone" w:date="2019-06-25T20:41:00Z">
            <w:rPr>
              <w:b/>
            </w:rPr>
          </w:rPrChange>
        </w:rPr>
        <w:t xml:space="preserve"> </w:t>
      </w:r>
      <w:r w:rsidR="0075006F" w:rsidRPr="00122397">
        <w:rPr>
          <w:rFonts w:ascii="Times New Roman" w:hAnsi="Times New Roman" w:cs="Times New Roman"/>
          <w:color w:val="auto"/>
          <w:sz w:val="24"/>
          <w:szCs w:val="24"/>
          <w:rPrChange w:id="4053" w:author="Someone" w:date="2019-06-25T20:41:00Z">
            <w:rPr>
              <w:b/>
            </w:rPr>
          </w:rPrChange>
        </w:rPr>
        <w:t>Important Aspects of CSR</w:t>
      </w:r>
      <w:bookmarkEnd w:id="4049"/>
    </w:p>
    <w:p w14:paraId="6A4E4FEE" w14:textId="42866646" w:rsidR="0075006F" w:rsidRPr="00122397" w:rsidRDefault="0075006F" w:rsidP="0075006F">
      <w:pPr>
        <w:spacing w:line="480" w:lineRule="auto"/>
        <w:ind w:firstLine="720"/>
        <w:rPr>
          <w:rFonts w:ascii="Times New Roman" w:hAnsi="Times New Roman" w:cs="Times New Roman"/>
          <w:sz w:val="24"/>
          <w:szCs w:val="24"/>
          <w:rPrChange w:id="405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When </w:t>
      </w:r>
      <w:r w:rsidR="008B0405" w:rsidRPr="00122397">
        <w:rPr>
          <w:rFonts w:ascii="Times New Roman" w:hAnsi="Times New Roman" w:cs="Times New Roman"/>
          <w:sz w:val="24"/>
          <w:szCs w:val="24"/>
        </w:rPr>
        <w:t>r</w:t>
      </w:r>
      <w:r w:rsidR="0085017F" w:rsidRPr="00122397">
        <w:rPr>
          <w:rFonts w:ascii="Times New Roman" w:hAnsi="Times New Roman" w:cs="Times New Roman"/>
          <w:sz w:val="24"/>
          <w:szCs w:val="24"/>
        </w:rPr>
        <w:t>espondent</w:t>
      </w:r>
      <w:r w:rsidRPr="00122397">
        <w:rPr>
          <w:rFonts w:ascii="Times New Roman" w:hAnsi="Times New Roman" w:cs="Times New Roman"/>
          <w:sz w:val="24"/>
          <w:szCs w:val="24"/>
        </w:rPr>
        <w:t xml:space="preserve">s were asked whether CSR is social, philanthropic, environmental or economic, the responses varied. 4 </w:t>
      </w:r>
      <w:r w:rsidR="008B0405" w:rsidRPr="007B7E56">
        <w:rPr>
          <w:rFonts w:ascii="Times New Roman" w:hAnsi="Times New Roman" w:cs="Times New Roman"/>
          <w:sz w:val="24"/>
          <w:szCs w:val="24"/>
        </w:rPr>
        <w:t>r</w:t>
      </w:r>
      <w:r w:rsidR="0085017F" w:rsidRPr="007B7E56">
        <w:rPr>
          <w:rFonts w:ascii="Times New Roman" w:hAnsi="Times New Roman" w:cs="Times New Roman"/>
          <w:sz w:val="24"/>
          <w:szCs w:val="24"/>
        </w:rPr>
        <w:t>espondent</w:t>
      </w:r>
      <w:r w:rsidRPr="007B7E56">
        <w:rPr>
          <w:rFonts w:ascii="Times New Roman" w:hAnsi="Times New Roman" w:cs="Times New Roman"/>
          <w:sz w:val="24"/>
          <w:szCs w:val="24"/>
        </w:rPr>
        <w:t>s agreed that it comprised of all four of the aspects, whereas the other 4 suggested tha</w:t>
      </w:r>
      <w:r w:rsidRPr="00122397">
        <w:rPr>
          <w:rFonts w:ascii="Times New Roman" w:hAnsi="Times New Roman" w:cs="Times New Roman"/>
          <w:sz w:val="24"/>
          <w:szCs w:val="24"/>
          <w:rPrChange w:id="4055" w:author="Someone" w:date="2019-06-25T20:41:00Z">
            <w:rPr>
              <w:rFonts w:ascii="Times New Roman" w:hAnsi="Times New Roman" w:cs="Times New Roman"/>
              <w:sz w:val="24"/>
              <w:szCs w:val="24"/>
            </w:rPr>
          </w:rPrChange>
        </w:rPr>
        <w:t xml:space="preserve">t it is social. Only one </w:t>
      </w:r>
      <w:r w:rsidR="008B0405" w:rsidRPr="00122397">
        <w:rPr>
          <w:rFonts w:ascii="Times New Roman" w:hAnsi="Times New Roman" w:cs="Times New Roman"/>
          <w:sz w:val="24"/>
          <w:szCs w:val="24"/>
          <w:rPrChange w:id="4056"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57"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058" w:author="Someone" w:date="2019-06-25T20:41:00Z">
            <w:rPr>
              <w:rFonts w:ascii="Times New Roman" w:hAnsi="Times New Roman" w:cs="Times New Roman"/>
              <w:sz w:val="24"/>
              <w:szCs w:val="24"/>
            </w:rPr>
          </w:rPrChange>
        </w:rPr>
        <w:t xml:space="preserve"> agreed that it is environmental. </w:t>
      </w:r>
    </w:p>
    <w:p w14:paraId="595D4E9A" w14:textId="37EE4187" w:rsidR="0075006F" w:rsidRPr="00122397" w:rsidRDefault="0075006F" w:rsidP="0075006F">
      <w:pPr>
        <w:spacing w:line="480" w:lineRule="auto"/>
        <w:ind w:firstLine="720"/>
        <w:rPr>
          <w:rFonts w:ascii="Times New Roman" w:hAnsi="Times New Roman" w:cs="Times New Roman"/>
          <w:sz w:val="24"/>
          <w:szCs w:val="24"/>
          <w:rPrChange w:id="405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060" w:author="Someone" w:date="2019-06-25T20:41:00Z">
            <w:rPr>
              <w:rFonts w:ascii="Times New Roman" w:hAnsi="Times New Roman" w:cs="Times New Roman"/>
              <w:sz w:val="24"/>
              <w:szCs w:val="24"/>
            </w:rPr>
          </w:rPrChange>
        </w:rPr>
        <w:t xml:space="preserve">Some of the </w:t>
      </w:r>
      <w:r w:rsidR="008B0405" w:rsidRPr="00122397">
        <w:rPr>
          <w:rFonts w:ascii="Times New Roman" w:hAnsi="Times New Roman" w:cs="Times New Roman"/>
          <w:sz w:val="24"/>
          <w:szCs w:val="24"/>
          <w:rPrChange w:id="4061"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62"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063" w:author="Someone" w:date="2019-06-25T20:41:00Z">
            <w:rPr>
              <w:rFonts w:ascii="Times New Roman" w:hAnsi="Times New Roman" w:cs="Times New Roman"/>
              <w:sz w:val="24"/>
              <w:szCs w:val="24"/>
            </w:rPr>
          </w:rPrChange>
        </w:rPr>
        <w:t xml:space="preserve">s believed that it covers all four aspects. </w:t>
      </w:r>
      <w:r w:rsidR="0085017F" w:rsidRPr="00122397">
        <w:rPr>
          <w:rFonts w:ascii="Times New Roman" w:hAnsi="Times New Roman" w:cs="Times New Roman"/>
          <w:sz w:val="24"/>
          <w:szCs w:val="24"/>
          <w:rPrChange w:id="4064"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65" w:author="Someone" w:date="2019-06-25T20:41:00Z">
            <w:rPr>
              <w:rFonts w:ascii="Times New Roman" w:hAnsi="Times New Roman" w:cs="Times New Roman"/>
              <w:sz w:val="24"/>
              <w:szCs w:val="24"/>
            </w:rPr>
          </w:rPrChange>
        </w:rPr>
        <w:t xml:space="preserve"> 4 asserts that CSR is “multifold. It is economic. It is environmental. It is social and it is philanthropic”. </w:t>
      </w:r>
      <w:r w:rsidR="0085017F" w:rsidRPr="00122397">
        <w:rPr>
          <w:rFonts w:ascii="Times New Roman" w:hAnsi="Times New Roman" w:cs="Times New Roman"/>
          <w:sz w:val="24"/>
          <w:szCs w:val="24"/>
          <w:rPrChange w:id="4066"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067" w:author="Someone" w:date="2019-06-25T20:41:00Z">
            <w:rPr>
              <w:rFonts w:ascii="Times New Roman" w:hAnsi="Times New Roman" w:cs="Times New Roman"/>
              <w:sz w:val="24"/>
              <w:szCs w:val="24"/>
            </w:rPr>
          </w:rPrChange>
        </w:rPr>
        <w:t xml:space="preserve"> 1 </w:t>
      </w:r>
      <w:r w:rsidR="008B0405" w:rsidRPr="00122397">
        <w:rPr>
          <w:rFonts w:ascii="Times New Roman" w:hAnsi="Times New Roman" w:cs="Times New Roman"/>
          <w:sz w:val="24"/>
          <w:szCs w:val="24"/>
          <w:rPrChange w:id="4068"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69"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070" w:author="Someone" w:date="2019-06-25T20:41:00Z">
            <w:rPr>
              <w:rFonts w:ascii="Times New Roman" w:hAnsi="Times New Roman" w:cs="Times New Roman"/>
              <w:sz w:val="24"/>
              <w:szCs w:val="24"/>
            </w:rPr>
          </w:rPrChange>
        </w:rPr>
        <w:t xml:space="preserve"> 5, and </w:t>
      </w:r>
      <w:r w:rsidR="008B0405" w:rsidRPr="00122397">
        <w:rPr>
          <w:rFonts w:ascii="Times New Roman" w:hAnsi="Times New Roman" w:cs="Times New Roman"/>
          <w:sz w:val="24"/>
          <w:szCs w:val="24"/>
          <w:rPrChange w:id="4071"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72"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073" w:author="Someone" w:date="2019-06-25T20:41:00Z">
            <w:rPr>
              <w:rFonts w:ascii="Times New Roman" w:hAnsi="Times New Roman" w:cs="Times New Roman"/>
              <w:sz w:val="24"/>
              <w:szCs w:val="24"/>
            </w:rPr>
          </w:rPrChange>
        </w:rPr>
        <w:t xml:space="preserve"> 8 agreed that it a multifold concept. </w:t>
      </w:r>
    </w:p>
    <w:p w14:paraId="6B9D4E6C" w14:textId="49AC1507" w:rsidR="0075006F" w:rsidRPr="00122397" w:rsidRDefault="0075006F" w:rsidP="0075006F">
      <w:pPr>
        <w:spacing w:line="480" w:lineRule="auto"/>
        <w:ind w:firstLine="720"/>
        <w:rPr>
          <w:rFonts w:ascii="Times New Roman" w:hAnsi="Times New Roman" w:cs="Times New Roman"/>
          <w:sz w:val="24"/>
          <w:szCs w:val="24"/>
          <w:rPrChange w:id="407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075" w:author="Someone" w:date="2019-06-25T20:41:00Z">
            <w:rPr>
              <w:rFonts w:ascii="Times New Roman" w:hAnsi="Times New Roman" w:cs="Times New Roman"/>
              <w:sz w:val="24"/>
              <w:szCs w:val="24"/>
            </w:rPr>
          </w:rPrChange>
        </w:rPr>
        <w:t xml:space="preserve">According to </w:t>
      </w:r>
      <w:r w:rsidR="008B0405" w:rsidRPr="00122397">
        <w:rPr>
          <w:rFonts w:ascii="Times New Roman" w:hAnsi="Times New Roman" w:cs="Times New Roman"/>
          <w:sz w:val="24"/>
          <w:szCs w:val="24"/>
          <w:rPrChange w:id="4076"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77"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078" w:author="Someone" w:date="2019-06-25T20:41:00Z">
            <w:rPr>
              <w:rFonts w:ascii="Times New Roman" w:hAnsi="Times New Roman" w:cs="Times New Roman"/>
              <w:sz w:val="24"/>
              <w:szCs w:val="24"/>
            </w:rPr>
          </w:rPrChange>
        </w:rPr>
        <w:t xml:space="preserve"> 10, CSR is purely social. In the same manner, </w:t>
      </w:r>
      <w:r w:rsidR="008B0405" w:rsidRPr="00122397">
        <w:rPr>
          <w:rFonts w:ascii="Times New Roman" w:hAnsi="Times New Roman" w:cs="Times New Roman"/>
          <w:sz w:val="24"/>
          <w:szCs w:val="24"/>
          <w:rPrChange w:id="4079"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80"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081" w:author="Someone" w:date="2019-06-25T20:41:00Z">
            <w:rPr>
              <w:rFonts w:ascii="Times New Roman" w:hAnsi="Times New Roman" w:cs="Times New Roman"/>
              <w:sz w:val="24"/>
              <w:szCs w:val="24"/>
            </w:rPr>
          </w:rPrChange>
        </w:rPr>
        <w:t xml:space="preserve"> 6, </w:t>
      </w:r>
      <w:r w:rsidR="008B0405" w:rsidRPr="00122397">
        <w:rPr>
          <w:rFonts w:ascii="Times New Roman" w:hAnsi="Times New Roman" w:cs="Times New Roman"/>
          <w:sz w:val="24"/>
          <w:szCs w:val="24"/>
          <w:rPrChange w:id="4082"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83"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084" w:author="Someone" w:date="2019-06-25T20:41:00Z">
            <w:rPr>
              <w:rFonts w:ascii="Times New Roman" w:hAnsi="Times New Roman" w:cs="Times New Roman"/>
              <w:sz w:val="24"/>
              <w:szCs w:val="24"/>
            </w:rPr>
          </w:rPrChange>
        </w:rPr>
        <w:t xml:space="preserve"> 7 and </w:t>
      </w:r>
      <w:r w:rsidR="008B0405" w:rsidRPr="00122397">
        <w:rPr>
          <w:rFonts w:ascii="Times New Roman" w:hAnsi="Times New Roman" w:cs="Times New Roman"/>
          <w:sz w:val="24"/>
          <w:szCs w:val="24"/>
          <w:rPrChange w:id="4085"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86"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087" w:author="Someone" w:date="2019-06-25T20:41:00Z">
            <w:rPr>
              <w:rFonts w:ascii="Times New Roman" w:hAnsi="Times New Roman" w:cs="Times New Roman"/>
              <w:sz w:val="24"/>
              <w:szCs w:val="24"/>
            </w:rPr>
          </w:rPrChange>
        </w:rPr>
        <w:t xml:space="preserve"> 9 also agree that it is social.  </w:t>
      </w:r>
      <w:r w:rsidR="008B0405" w:rsidRPr="00122397">
        <w:rPr>
          <w:rFonts w:ascii="Times New Roman" w:hAnsi="Times New Roman" w:cs="Times New Roman"/>
          <w:sz w:val="24"/>
          <w:szCs w:val="24"/>
          <w:rPrChange w:id="4088"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089"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090" w:author="Someone" w:date="2019-06-25T20:41:00Z">
            <w:rPr>
              <w:rFonts w:ascii="Times New Roman" w:hAnsi="Times New Roman" w:cs="Times New Roman"/>
              <w:sz w:val="24"/>
              <w:szCs w:val="24"/>
            </w:rPr>
          </w:rPrChange>
        </w:rPr>
        <w:t xml:space="preserve"> 2 believed that it is purely environmental. </w:t>
      </w:r>
    </w:p>
    <w:p w14:paraId="2E3E15ED" w14:textId="70F37220" w:rsidR="00751D97" w:rsidRPr="00122397" w:rsidRDefault="00496125" w:rsidP="00122397">
      <w:pPr>
        <w:pStyle w:val="Heading2"/>
        <w:rPr>
          <w:rFonts w:ascii="Times New Roman" w:hAnsi="Times New Roman" w:cs="Times New Roman"/>
          <w:color w:val="auto"/>
          <w:sz w:val="24"/>
          <w:szCs w:val="24"/>
          <w:rPrChange w:id="4091" w:author="Someone" w:date="2019-06-25T20:41:00Z">
            <w:rPr>
              <w:b/>
            </w:rPr>
          </w:rPrChange>
        </w:rPr>
        <w:pPrChange w:id="4092" w:author="Someone" w:date="2019-06-25T20:32:00Z">
          <w:pPr>
            <w:spacing w:line="480" w:lineRule="auto"/>
          </w:pPr>
        </w:pPrChange>
      </w:pPr>
      <w:bookmarkStart w:id="4093" w:name="_Toc12387684"/>
      <w:r w:rsidRPr="00122397">
        <w:rPr>
          <w:rFonts w:ascii="Times New Roman" w:hAnsi="Times New Roman" w:cs="Times New Roman"/>
          <w:color w:val="auto"/>
          <w:sz w:val="24"/>
          <w:szCs w:val="24"/>
          <w:rPrChange w:id="4094" w:author="Someone" w:date="2019-06-25T20:41:00Z">
            <w:rPr>
              <w:b/>
            </w:rPr>
          </w:rPrChange>
        </w:rPr>
        <w:t>4.</w:t>
      </w:r>
      <w:r w:rsidR="00705F97" w:rsidRPr="00122397">
        <w:rPr>
          <w:rFonts w:ascii="Times New Roman" w:hAnsi="Times New Roman" w:cs="Times New Roman"/>
          <w:color w:val="auto"/>
          <w:sz w:val="24"/>
          <w:szCs w:val="24"/>
          <w:rPrChange w:id="4095" w:author="Someone" w:date="2019-06-25T20:41:00Z">
            <w:rPr>
              <w:b/>
            </w:rPr>
          </w:rPrChange>
        </w:rPr>
        <w:t>2.4</w:t>
      </w:r>
      <w:r w:rsidR="00D34A6D" w:rsidRPr="00122397">
        <w:rPr>
          <w:rFonts w:ascii="Times New Roman" w:hAnsi="Times New Roman" w:cs="Times New Roman"/>
          <w:color w:val="auto"/>
          <w:sz w:val="24"/>
          <w:szCs w:val="24"/>
          <w:rPrChange w:id="4096" w:author="Someone" w:date="2019-06-25T20:41:00Z">
            <w:rPr>
              <w:b/>
            </w:rPr>
          </w:rPrChange>
        </w:rPr>
        <w:t xml:space="preserve"> </w:t>
      </w:r>
      <w:r w:rsidR="00751D97" w:rsidRPr="00122397">
        <w:rPr>
          <w:rFonts w:ascii="Times New Roman" w:hAnsi="Times New Roman" w:cs="Times New Roman"/>
          <w:color w:val="auto"/>
          <w:sz w:val="24"/>
          <w:szCs w:val="24"/>
          <w:rPrChange w:id="4097" w:author="Someone" w:date="2019-06-25T20:41:00Z">
            <w:rPr>
              <w:b/>
            </w:rPr>
          </w:rPrChange>
        </w:rPr>
        <w:t>CSR Initiatives</w:t>
      </w:r>
      <w:bookmarkEnd w:id="4093"/>
    </w:p>
    <w:p w14:paraId="299CA226" w14:textId="7B3DC0D2" w:rsidR="00751D97" w:rsidRPr="00122397" w:rsidRDefault="00751D97" w:rsidP="00751D97">
      <w:pPr>
        <w:spacing w:line="480" w:lineRule="auto"/>
        <w:ind w:firstLine="720"/>
        <w:rPr>
          <w:rFonts w:ascii="Times New Roman" w:hAnsi="Times New Roman" w:cs="Times New Roman"/>
          <w:b/>
          <w:sz w:val="24"/>
          <w:szCs w:val="24"/>
          <w:rPrChange w:id="4098"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
        <w:t>The analysis of interviews shows that different CSR initiatives have been introduced by Indian textile companies to protect the environment, protect</w:t>
      </w:r>
      <w:r w:rsidRPr="007B7E56">
        <w:rPr>
          <w:rFonts w:ascii="Times New Roman" w:hAnsi="Times New Roman" w:cs="Times New Roman"/>
          <w:sz w:val="24"/>
          <w:szCs w:val="24"/>
        </w:rPr>
        <w:t xml:space="preserve"> the natural resources, contribute towards the growth, deve</w:t>
      </w:r>
      <w:r w:rsidRPr="00122397">
        <w:rPr>
          <w:rFonts w:ascii="Times New Roman" w:hAnsi="Times New Roman" w:cs="Times New Roman"/>
          <w:sz w:val="24"/>
          <w:szCs w:val="24"/>
          <w:rPrChange w:id="4099" w:author="Someone" w:date="2019-06-25T20:41:00Z">
            <w:rPr>
              <w:rFonts w:ascii="Times New Roman" w:hAnsi="Times New Roman" w:cs="Times New Roman"/>
              <w:sz w:val="24"/>
              <w:szCs w:val="24"/>
            </w:rPr>
          </w:rPrChange>
        </w:rPr>
        <w:t xml:space="preserve">lopment of community, and to adopt sustainable business practices. </w:t>
      </w:r>
      <w:r w:rsidR="00480AFE" w:rsidRPr="00122397">
        <w:rPr>
          <w:rFonts w:ascii="Times New Roman" w:hAnsi="Times New Roman" w:cs="Times New Roman"/>
          <w:sz w:val="24"/>
          <w:szCs w:val="24"/>
          <w:rPrChange w:id="4100" w:author="Someone" w:date="2019-06-25T20:41:00Z">
            <w:rPr>
              <w:rFonts w:ascii="Times New Roman" w:hAnsi="Times New Roman" w:cs="Times New Roman"/>
              <w:sz w:val="24"/>
              <w:szCs w:val="24"/>
            </w:rPr>
          </w:rPrChange>
        </w:rPr>
        <w:t xml:space="preserve">The various CSR initiatives which the interviewed companies </w:t>
      </w:r>
      <w:r w:rsidR="003A0836" w:rsidRPr="00122397">
        <w:rPr>
          <w:rFonts w:ascii="Times New Roman" w:hAnsi="Times New Roman" w:cs="Times New Roman"/>
          <w:sz w:val="24"/>
          <w:szCs w:val="24"/>
          <w:rPrChange w:id="4101" w:author="Someone" w:date="2019-06-25T20:41:00Z">
            <w:rPr>
              <w:rFonts w:ascii="Times New Roman" w:hAnsi="Times New Roman" w:cs="Times New Roman"/>
              <w:sz w:val="24"/>
              <w:szCs w:val="24"/>
            </w:rPr>
          </w:rPrChange>
        </w:rPr>
        <w:t xml:space="preserve">have implemented in their policies </w:t>
      </w:r>
      <w:r w:rsidR="00480AFE" w:rsidRPr="00122397">
        <w:rPr>
          <w:rFonts w:ascii="Times New Roman" w:hAnsi="Times New Roman" w:cs="Times New Roman"/>
          <w:sz w:val="24"/>
          <w:szCs w:val="24"/>
          <w:rPrChange w:id="4102" w:author="Someone" w:date="2019-06-25T20:41:00Z">
            <w:rPr>
              <w:rFonts w:ascii="Times New Roman" w:hAnsi="Times New Roman" w:cs="Times New Roman"/>
              <w:sz w:val="24"/>
              <w:szCs w:val="24"/>
            </w:rPr>
          </w:rPrChange>
        </w:rPr>
        <w:t>are following:</w:t>
      </w:r>
    </w:p>
    <w:p w14:paraId="790560B2" w14:textId="1798DE63" w:rsidR="00751D97" w:rsidRPr="00122397" w:rsidRDefault="00496125" w:rsidP="00122397">
      <w:pPr>
        <w:pStyle w:val="Heading3"/>
        <w:rPr>
          <w:rFonts w:ascii="Times New Roman" w:hAnsi="Times New Roman" w:cs="Times New Roman"/>
          <w:color w:val="auto"/>
          <w:sz w:val="24"/>
          <w:szCs w:val="24"/>
          <w:rPrChange w:id="4103" w:author="Someone" w:date="2019-06-25T20:41:00Z">
            <w:rPr>
              <w:b/>
            </w:rPr>
          </w:rPrChange>
        </w:rPr>
        <w:pPrChange w:id="4104" w:author="Someone" w:date="2019-06-25T20:33:00Z">
          <w:pPr>
            <w:spacing w:line="480" w:lineRule="auto"/>
          </w:pPr>
        </w:pPrChange>
      </w:pPr>
      <w:bookmarkStart w:id="4105" w:name="_Toc12387685"/>
      <w:proofErr w:type="gramStart"/>
      <w:r w:rsidRPr="00122397">
        <w:rPr>
          <w:rFonts w:ascii="Times New Roman" w:hAnsi="Times New Roman" w:cs="Times New Roman"/>
          <w:color w:val="auto"/>
          <w:sz w:val="24"/>
          <w:szCs w:val="24"/>
          <w:rPrChange w:id="4106" w:author="Someone" w:date="2019-06-25T20:41:00Z">
            <w:rPr>
              <w:b/>
            </w:rPr>
          </w:rPrChange>
        </w:rPr>
        <w:t>4.</w:t>
      </w:r>
      <w:r w:rsidR="00705F97" w:rsidRPr="00122397">
        <w:rPr>
          <w:rFonts w:ascii="Times New Roman" w:hAnsi="Times New Roman" w:cs="Times New Roman"/>
          <w:color w:val="auto"/>
          <w:sz w:val="24"/>
          <w:szCs w:val="24"/>
          <w:rPrChange w:id="4107" w:author="Someone" w:date="2019-06-25T20:41:00Z">
            <w:rPr>
              <w:b/>
            </w:rPr>
          </w:rPrChange>
        </w:rPr>
        <w:t>2.4.1</w:t>
      </w:r>
      <w:r w:rsidR="00D34A6D" w:rsidRPr="00122397">
        <w:rPr>
          <w:rFonts w:ascii="Times New Roman" w:hAnsi="Times New Roman" w:cs="Times New Roman"/>
          <w:color w:val="auto"/>
          <w:sz w:val="24"/>
          <w:szCs w:val="24"/>
          <w:rPrChange w:id="4108" w:author="Someone" w:date="2019-06-25T20:41:00Z">
            <w:rPr>
              <w:b/>
            </w:rPr>
          </w:rPrChange>
        </w:rPr>
        <w:t xml:space="preserve">  </w:t>
      </w:r>
      <w:r w:rsidR="00751D97" w:rsidRPr="00122397">
        <w:rPr>
          <w:rFonts w:ascii="Times New Roman" w:hAnsi="Times New Roman" w:cs="Times New Roman"/>
          <w:color w:val="auto"/>
          <w:sz w:val="24"/>
          <w:szCs w:val="24"/>
          <w:rPrChange w:id="4109" w:author="Someone" w:date="2019-06-25T20:41:00Z">
            <w:rPr>
              <w:b/>
            </w:rPr>
          </w:rPrChange>
        </w:rPr>
        <w:t>En</w:t>
      </w:r>
      <w:r w:rsidR="008B0405" w:rsidRPr="00122397">
        <w:rPr>
          <w:rFonts w:ascii="Times New Roman" w:hAnsi="Times New Roman" w:cs="Times New Roman"/>
          <w:color w:val="auto"/>
          <w:sz w:val="24"/>
          <w:szCs w:val="24"/>
          <w:rPrChange w:id="4110" w:author="Someone" w:date="2019-06-25T20:41:00Z">
            <w:rPr>
              <w:b/>
            </w:rPr>
          </w:rPrChange>
        </w:rPr>
        <w:t>vironmental</w:t>
      </w:r>
      <w:proofErr w:type="gramEnd"/>
      <w:r w:rsidR="008B0405" w:rsidRPr="00122397">
        <w:rPr>
          <w:rFonts w:ascii="Times New Roman" w:hAnsi="Times New Roman" w:cs="Times New Roman"/>
          <w:color w:val="auto"/>
          <w:sz w:val="24"/>
          <w:szCs w:val="24"/>
          <w:rPrChange w:id="4111" w:author="Someone" w:date="2019-06-25T20:41:00Z">
            <w:rPr>
              <w:b/>
            </w:rPr>
          </w:rPrChange>
        </w:rPr>
        <w:t xml:space="preserve"> Protection</w:t>
      </w:r>
      <w:bookmarkEnd w:id="4105"/>
      <w:r w:rsidR="008B0405" w:rsidRPr="00122397">
        <w:rPr>
          <w:rFonts w:ascii="Times New Roman" w:hAnsi="Times New Roman" w:cs="Times New Roman"/>
          <w:color w:val="auto"/>
          <w:sz w:val="24"/>
          <w:szCs w:val="24"/>
          <w:rPrChange w:id="4112" w:author="Someone" w:date="2019-06-25T20:41:00Z">
            <w:rPr>
              <w:b/>
            </w:rPr>
          </w:rPrChange>
        </w:rPr>
        <w:t xml:space="preserve"> </w:t>
      </w:r>
    </w:p>
    <w:p w14:paraId="5E5B8526" w14:textId="325E1311" w:rsidR="00751D97" w:rsidRPr="00122397" w:rsidRDefault="008B0405" w:rsidP="00751D97">
      <w:pPr>
        <w:spacing w:line="480" w:lineRule="auto"/>
        <w:ind w:firstLine="720"/>
        <w:rPr>
          <w:rFonts w:ascii="Times New Roman" w:hAnsi="Times New Roman" w:cs="Times New Roman"/>
          <w:sz w:val="24"/>
          <w:szCs w:val="24"/>
          <w:rPrChange w:id="411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Several themes have emerged in terms of environmental protection and CSR initiatives. The interviews revealed that environmental initiatives such as environmental protection, energy efficiency and water conservation practices were common the</w:t>
      </w:r>
      <w:r w:rsidRPr="007B7E56">
        <w:rPr>
          <w:rFonts w:ascii="Times New Roman" w:hAnsi="Times New Roman" w:cs="Times New Roman"/>
          <w:sz w:val="24"/>
          <w:szCs w:val="24"/>
        </w:rPr>
        <w:t>mes that emerged from the data. The analysis of the intervi</w:t>
      </w:r>
      <w:r w:rsidRPr="00122397">
        <w:rPr>
          <w:rFonts w:ascii="Times New Roman" w:hAnsi="Times New Roman" w:cs="Times New Roman"/>
          <w:sz w:val="24"/>
          <w:szCs w:val="24"/>
          <w:rPrChange w:id="4114" w:author="Someone" w:date="2019-06-25T20:41:00Z">
            <w:rPr>
              <w:rFonts w:ascii="Times New Roman" w:hAnsi="Times New Roman" w:cs="Times New Roman"/>
              <w:sz w:val="24"/>
              <w:szCs w:val="24"/>
            </w:rPr>
          </w:rPrChange>
        </w:rPr>
        <w:t xml:space="preserve">ews show that </w:t>
      </w:r>
      <w:r w:rsidR="00751D97" w:rsidRPr="00122397">
        <w:rPr>
          <w:rFonts w:ascii="Times New Roman" w:hAnsi="Times New Roman" w:cs="Times New Roman"/>
          <w:sz w:val="24"/>
          <w:szCs w:val="24"/>
          <w:rPrChange w:id="4115" w:author="Someone" w:date="2019-06-25T20:41:00Z">
            <w:rPr>
              <w:rFonts w:ascii="Times New Roman" w:hAnsi="Times New Roman" w:cs="Times New Roman"/>
              <w:sz w:val="24"/>
              <w:szCs w:val="24"/>
            </w:rPr>
          </w:rPrChange>
        </w:rPr>
        <w:t xml:space="preserve">CSR initiatives focus on preserving energy through the use of renewable energy sources and utilization of energy saving programs. Many of the </w:t>
      </w:r>
      <w:r w:rsidR="00751D97" w:rsidRPr="00122397">
        <w:rPr>
          <w:rFonts w:ascii="Times New Roman" w:hAnsi="Times New Roman" w:cs="Times New Roman"/>
          <w:sz w:val="24"/>
          <w:szCs w:val="24"/>
          <w:rPrChange w:id="4116" w:author="Someone" w:date="2019-06-25T20:41:00Z">
            <w:rPr>
              <w:rFonts w:ascii="Times New Roman" w:hAnsi="Times New Roman" w:cs="Times New Roman"/>
              <w:sz w:val="24"/>
              <w:szCs w:val="24"/>
            </w:rPr>
          </w:rPrChange>
        </w:rPr>
        <w:lastRenderedPageBreak/>
        <w:t xml:space="preserve">companies have undertaken energy-saving programs. For instance, </w:t>
      </w:r>
      <w:r w:rsidRPr="00122397">
        <w:rPr>
          <w:rFonts w:ascii="Times New Roman" w:hAnsi="Times New Roman" w:cs="Times New Roman"/>
          <w:sz w:val="24"/>
          <w:szCs w:val="24"/>
          <w:rPrChange w:id="4117"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118" w:author="Someone" w:date="2019-06-25T20:41:00Z">
            <w:rPr>
              <w:rFonts w:ascii="Times New Roman" w:hAnsi="Times New Roman" w:cs="Times New Roman"/>
              <w:sz w:val="24"/>
              <w:szCs w:val="24"/>
            </w:rPr>
          </w:rPrChange>
        </w:rPr>
        <w:t>espondent</w:t>
      </w:r>
      <w:r w:rsidR="00751D97" w:rsidRPr="00122397">
        <w:rPr>
          <w:rFonts w:ascii="Times New Roman" w:hAnsi="Times New Roman" w:cs="Times New Roman"/>
          <w:sz w:val="24"/>
          <w:szCs w:val="24"/>
          <w:rPrChange w:id="4119" w:author="Someone" w:date="2019-06-25T20:41:00Z">
            <w:rPr>
              <w:rFonts w:ascii="Times New Roman" w:hAnsi="Times New Roman" w:cs="Times New Roman"/>
              <w:sz w:val="24"/>
              <w:szCs w:val="24"/>
            </w:rPr>
          </w:rPrChange>
        </w:rPr>
        <w:t xml:space="preserve"> 1 asserts that his company has provisioned the development of solar energy in rural areas. </w:t>
      </w:r>
      <w:r w:rsidR="0085017F" w:rsidRPr="00122397">
        <w:rPr>
          <w:rFonts w:ascii="Times New Roman" w:hAnsi="Times New Roman" w:cs="Times New Roman"/>
          <w:sz w:val="24"/>
          <w:szCs w:val="24"/>
          <w:rPrChange w:id="4120"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121" w:author="Someone" w:date="2019-06-25T20:41:00Z">
            <w:rPr>
              <w:rFonts w:ascii="Times New Roman" w:hAnsi="Times New Roman" w:cs="Times New Roman"/>
              <w:sz w:val="24"/>
              <w:szCs w:val="24"/>
            </w:rPr>
          </w:rPrChange>
        </w:rPr>
        <w:t xml:space="preserve"> 2 asserts that his company has adopted energy-saving measures such as the “Use of LED tube lights”, “Use of direct drive motors”, and “Use of bio-fuel”. </w:t>
      </w:r>
      <w:r w:rsidR="00527D77" w:rsidRPr="00122397">
        <w:rPr>
          <w:rFonts w:ascii="Times New Roman" w:hAnsi="Times New Roman" w:cs="Times New Roman"/>
          <w:sz w:val="24"/>
          <w:szCs w:val="24"/>
          <w:rPrChange w:id="4122" w:author="Someone" w:date="2019-06-25T20:41:00Z">
            <w:rPr>
              <w:rFonts w:ascii="Times New Roman" w:hAnsi="Times New Roman" w:cs="Times New Roman"/>
              <w:sz w:val="24"/>
              <w:szCs w:val="24"/>
            </w:rPr>
          </w:rPrChange>
        </w:rPr>
        <w:t xml:space="preserve">Respondent from company 7 mentioned “We installed solar cells in our corporate house in Ludhiana corporate house and we have denim plant in Bhopal, and we have installed it there…. we are building another corporate house in Chandigarh and it will have solar energy…  So, we're going to use hundred percent solar energy into that.” He also mentioned that their company constantly works towards the environment protection and they are also working towards finding new sustainable initiatives of </w:t>
      </w:r>
      <w:proofErr w:type="gramStart"/>
      <w:r w:rsidR="00527D77" w:rsidRPr="00122397">
        <w:rPr>
          <w:rFonts w:ascii="Times New Roman" w:hAnsi="Times New Roman" w:cs="Times New Roman"/>
          <w:sz w:val="24"/>
          <w:szCs w:val="24"/>
          <w:rPrChange w:id="4123" w:author="Someone" w:date="2019-06-25T20:41:00Z">
            <w:rPr>
              <w:rFonts w:ascii="Times New Roman" w:hAnsi="Times New Roman" w:cs="Times New Roman"/>
              <w:sz w:val="24"/>
              <w:szCs w:val="24"/>
            </w:rPr>
          </w:rPrChange>
        </w:rPr>
        <w:t>plant based</w:t>
      </w:r>
      <w:proofErr w:type="gramEnd"/>
      <w:r w:rsidR="00527D77" w:rsidRPr="00122397">
        <w:rPr>
          <w:rFonts w:ascii="Times New Roman" w:hAnsi="Times New Roman" w:cs="Times New Roman"/>
          <w:sz w:val="24"/>
          <w:szCs w:val="24"/>
          <w:rPrChange w:id="4124" w:author="Someone" w:date="2019-06-25T20:41:00Z">
            <w:rPr>
              <w:rFonts w:ascii="Times New Roman" w:hAnsi="Times New Roman" w:cs="Times New Roman"/>
              <w:sz w:val="24"/>
              <w:szCs w:val="24"/>
            </w:rPr>
          </w:rPrChange>
        </w:rPr>
        <w:t xml:space="preserve"> products.</w:t>
      </w:r>
    </w:p>
    <w:p w14:paraId="14037271" w14:textId="2A3102C2" w:rsidR="00751D97" w:rsidRPr="00122397" w:rsidRDefault="00751D97" w:rsidP="00751D97">
      <w:pPr>
        <w:spacing w:line="480" w:lineRule="auto"/>
        <w:ind w:firstLine="720"/>
        <w:rPr>
          <w:rFonts w:ascii="Times New Roman" w:hAnsi="Times New Roman" w:cs="Times New Roman"/>
          <w:sz w:val="24"/>
          <w:szCs w:val="24"/>
          <w:rPrChange w:id="412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126" w:author="Someone" w:date="2019-06-25T20:41:00Z">
            <w:rPr>
              <w:rFonts w:ascii="Times New Roman" w:hAnsi="Times New Roman" w:cs="Times New Roman"/>
              <w:sz w:val="24"/>
              <w:szCs w:val="24"/>
            </w:rPr>
          </w:rPrChange>
        </w:rPr>
        <w:t>As seen in the analysis of interviews, environmental protection initiatives include “reducing of waste and pollution” (</w:t>
      </w:r>
      <w:r w:rsidR="0085017F" w:rsidRPr="00122397">
        <w:rPr>
          <w:rFonts w:ascii="Times New Roman" w:hAnsi="Times New Roman" w:cs="Times New Roman"/>
          <w:sz w:val="24"/>
          <w:szCs w:val="24"/>
          <w:rPrChange w:id="4127"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128" w:author="Someone" w:date="2019-06-25T20:41:00Z">
            <w:rPr>
              <w:rFonts w:ascii="Times New Roman" w:hAnsi="Times New Roman" w:cs="Times New Roman"/>
              <w:sz w:val="24"/>
              <w:szCs w:val="24"/>
            </w:rPr>
          </w:rPrChange>
        </w:rPr>
        <w:t xml:space="preserve"> 3), “zero discharge of chemicals” (</w:t>
      </w:r>
      <w:r w:rsidR="00A626D4" w:rsidRPr="00122397">
        <w:rPr>
          <w:rFonts w:ascii="Times New Roman" w:hAnsi="Times New Roman" w:cs="Times New Roman"/>
          <w:sz w:val="24"/>
          <w:szCs w:val="24"/>
          <w:rPrChange w:id="4129"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130" w:author="Someone" w:date="2019-06-25T20:41:00Z">
            <w:rPr>
              <w:rFonts w:ascii="Times New Roman" w:hAnsi="Times New Roman" w:cs="Times New Roman"/>
              <w:sz w:val="24"/>
              <w:szCs w:val="24"/>
            </w:rPr>
          </w:rPrChange>
        </w:rPr>
        <w:t xml:space="preserve"> 7), “plantations of tree” (</w:t>
      </w:r>
      <w:r w:rsidR="0085017F" w:rsidRPr="00122397">
        <w:rPr>
          <w:rFonts w:ascii="Times New Roman" w:hAnsi="Times New Roman" w:cs="Times New Roman"/>
          <w:sz w:val="24"/>
          <w:szCs w:val="24"/>
          <w:rPrChange w:id="4131"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132" w:author="Someone" w:date="2019-06-25T20:41:00Z">
            <w:rPr>
              <w:rFonts w:ascii="Times New Roman" w:hAnsi="Times New Roman" w:cs="Times New Roman"/>
              <w:sz w:val="24"/>
              <w:szCs w:val="24"/>
            </w:rPr>
          </w:rPrChange>
        </w:rPr>
        <w:t xml:space="preserve"> 8), and “River Cleanliness drive” (</w:t>
      </w:r>
      <w:r w:rsidR="0085017F" w:rsidRPr="00122397">
        <w:rPr>
          <w:rFonts w:ascii="Times New Roman" w:hAnsi="Times New Roman" w:cs="Times New Roman"/>
          <w:sz w:val="24"/>
          <w:szCs w:val="24"/>
          <w:rPrChange w:id="4133"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134" w:author="Someone" w:date="2019-06-25T20:41:00Z">
            <w:rPr>
              <w:rFonts w:ascii="Times New Roman" w:hAnsi="Times New Roman" w:cs="Times New Roman"/>
              <w:sz w:val="24"/>
              <w:szCs w:val="24"/>
            </w:rPr>
          </w:rPrChange>
        </w:rPr>
        <w:t xml:space="preserve"> 1). </w:t>
      </w:r>
    </w:p>
    <w:p w14:paraId="7F452BFA" w14:textId="549FB2E9" w:rsidR="0075006F" w:rsidRPr="00122397" w:rsidRDefault="0075006F" w:rsidP="0075006F">
      <w:pPr>
        <w:spacing w:line="480" w:lineRule="auto"/>
        <w:ind w:firstLine="720"/>
        <w:rPr>
          <w:rFonts w:ascii="Times New Roman" w:hAnsi="Times New Roman" w:cs="Times New Roman"/>
          <w:sz w:val="24"/>
          <w:szCs w:val="24"/>
          <w:rPrChange w:id="413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136" w:author="Someone" w:date="2019-06-25T20:41:00Z">
            <w:rPr>
              <w:rFonts w:ascii="Times New Roman" w:hAnsi="Times New Roman" w:cs="Times New Roman"/>
              <w:sz w:val="24"/>
              <w:szCs w:val="24"/>
            </w:rPr>
          </w:rPrChange>
        </w:rPr>
        <w:t xml:space="preserve">Both Company 1 and Company 10 have adopted water conservation practices as a part of their CSR initiatives. According to </w:t>
      </w:r>
      <w:r w:rsidR="008B0405" w:rsidRPr="00122397">
        <w:rPr>
          <w:rFonts w:ascii="Times New Roman" w:hAnsi="Times New Roman" w:cs="Times New Roman"/>
          <w:sz w:val="24"/>
          <w:szCs w:val="24"/>
          <w:rPrChange w:id="4137"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138"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139" w:author="Someone" w:date="2019-06-25T20:41:00Z">
            <w:rPr>
              <w:rFonts w:ascii="Times New Roman" w:hAnsi="Times New Roman" w:cs="Times New Roman"/>
              <w:sz w:val="24"/>
              <w:szCs w:val="24"/>
            </w:rPr>
          </w:rPrChange>
        </w:rPr>
        <w:t xml:space="preserve"> 1, his company has “installed hand pumps” for drinking water. Company 10 has adopted “water treatment plants” (</w:t>
      </w:r>
      <w:r w:rsidR="0085017F" w:rsidRPr="00122397">
        <w:rPr>
          <w:rFonts w:ascii="Times New Roman" w:hAnsi="Times New Roman" w:cs="Times New Roman"/>
          <w:sz w:val="24"/>
          <w:szCs w:val="24"/>
          <w:rPrChange w:id="4140"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141" w:author="Someone" w:date="2019-06-25T20:41:00Z">
            <w:rPr>
              <w:rFonts w:ascii="Times New Roman" w:hAnsi="Times New Roman" w:cs="Times New Roman"/>
              <w:sz w:val="24"/>
              <w:szCs w:val="24"/>
            </w:rPr>
          </w:rPrChange>
        </w:rPr>
        <w:t xml:space="preserve"> 10). </w:t>
      </w:r>
    </w:p>
    <w:p w14:paraId="7195D207" w14:textId="5E984518" w:rsidR="0075006F" w:rsidRPr="00122397" w:rsidRDefault="00496125" w:rsidP="00122397">
      <w:pPr>
        <w:pStyle w:val="Heading3"/>
        <w:rPr>
          <w:rFonts w:ascii="Times New Roman" w:hAnsi="Times New Roman" w:cs="Times New Roman"/>
          <w:color w:val="auto"/>
          <w:sz w:val="24"/>
          <w:szCs w:val="24"/>
          <w:rPrChange w:id="4142" w:author="Someone" w:date="2019-06-25T20:41:00Z">
            <w:rPr>
              <w:b/>
            </w:rPr>
          </w:rPrChange>
        </w:rPr>
        <w:pPrChange w:id="4143" w:author="Someone" w:date="2019-06-25T20:33:00Z">
          <w:pPr>
            <w:spacing w:line="480" w:lineRule="auto"/>
          </w:pPr>
        </w:pPrChange>
      </w:pPr>
      <w:bookmarkStart w:id="4144" w:name="_Toc12387686"/>
      <w:r w:rsidRPr="00122397">
        <w:rPr>
          <w:rFonts w:ascii="Times New Roman" w:hAnsi="Times New Roman" w:cs="Times New Roman"/>
          <w:color w:val="auto"/>
          <w:sz w:val="24"/>
          <w:szCs w:val="24"/>
          <w:rPrChange w:id="4145" w:author="Someone" w:date="2019-06-25T20:41:00Z">
            <w:rPr>
              <w:b/>
            </w:rPr>
          </w:rPrChange>
        </w:rPr>
        <w:t>4.</w:t>
      </w:r>
      <w:r w:rsidR="00705F97" w:rsidRPr="00122397">
        <w:rPr>
          <w:rFonts w:ascii="Times New Roman" w:hAnsi="Times New Roman" w:cs="Times New Roman"/>
          <w:color w:val="auto"/>
          <w:sz w:val="24"/>
          <w:szCs w:val="24"/>
          <w:rPrChange w:id="4146" w:author="Someone" w:date="2019-06-25T20:41:00Z">
            <w:rPr>
              <w:b/>
            </w:rPr>
          </w:rPrChange>
        </w:rPr>
        <w:t>2.4.2</w:t>
      </w:r>
      <w:r w:rsidRPr="00122397">
        <w:rPr>
          <w:rFonts w:ascii="Times New Roman" w:hAnsi="Times New Roman" w:cs="Times New Roman"/>
          <w:color w:val="auto"/>
          <w:sz w:val="24"/>
          <w:szCs w:val="24"/>
          <w:rPrChange w:id="4147" w:author="Someone" w:date="2019-06-25T20:41:00Z">
            <w:rPr>
              <w:b/>
            </w:rPr>
          </w:rPrChange>
        </w:rPr>
        <w:t xml:space="preserve"> </w:t>
      </w:r>
      <w:r w:rsidR="0075006F" w:rsidRPr="00122397">
        <w:rPr>
          <w:rFonts w:ascii="Times New Roman" w:hAnsi="Times New Roman" w:cs="Times New Roman"/>
          <w:color w:val="auto"/>
          <w:sz w:val="24"/>
          <w:szCs w:val="24"/>
          <w:rPrChange w:id="4148" w:author="Someone" w:date="2019-06-25T20:41:00Z">
            <w:rPr>
              <w:b/>
            </w:rPr>
          </w:rPrChange>
        </w:rPr>
        <w:t>Sustainable Materials Development</w:t>
      </w:r>
      <w:bookmarkEnd w:id="4144"/>
    </w:p>
    <w:p w14:paraId="5F31E36E" w14:textId="4AC58814" w:rsidR="00010EC7" w:rsidRPr="00122397" w:rsidRDefault="0075006F" w:rsidP="00010EC7">
      <w:pPr>
        <w:spacing w:line="480" w:lineRule="auto"/>
        <w:ind w:firstLine="720"/>
        <w:rPr>
          <w:rFonts w:ascii="Times New Roman" w:hAnsi="Times New Roman" w:cs="Times New Roman"/>
          <w:sz w:val="24"/>
          <w:szCs w:val="24"/>
          <w:rPrChange w:id="414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Companies within the Indian textile sector are developing and adopting sustainable materials. </w:t>
      </w:r>
      <w:r w:rsidR="0085017F" w:rsidRPr="007B7E56">
        <w:rPr>
          <w:rFonts w:ascii="Times New Roman" w:hAnsi="Times New Roman" w:cs="Times New Roman"/>
          <w:sz w:val="24"/>
          <w:szCs w:val="24"/>
        </w:rPr>
        <w:t>Respondent</w:t>
      </w:r>
      <w:r w:rsidRPr="007B7E56">
        <w:rPr>
          <w:rFonts w:ascii="Times New Roman" w:hAnsi="Times New Roman" w:cs="Times New Roman"/>
          <w:sz w:val="24"/>
          <w:szCs w:val="24"/>
        </w:rPr>
        <w:t xml:space="preserve"> 6 states “we have started with the organic cotton. We have purchased some farms, some in Maharashtra and others in Gujr</w:t>
      </w:r>
      <w:r w:rsidRPr="00122397">
        <w:rPr>
          <w:rFonts w:ascii="Times New Roman" w:hAnsi="Times New Roman" w:cs="Times New Roman"/>
          <w:sz w:val="24"/>
          <w:szCs w:val="24"/>
          <w:rPrChange w:id="4150" w:author="Someone" w:date="2019-06-25T20:41:00Z">
            <w:rPr>
              <w:rFonts w:ascii="Times New Roman" w:hAnsi="Times New Roman" w:cs="Times New Roman"/>
              <w:sz w:val="24"/>
              <w:szCs w:val="24"/>
            </w:rPr>
          </w:rPrChange>
        </w:rPr>
        <w:t xml:space="preserve">at. We are actually telling our farmers to buy organic seeds. They have to buy organic seed and then do everything starting from fertilization to </w:t>
      </w:r>
      <w:r w:rsidRPr="00122397">
        <w:rPr>
          <w:rFonts w:ascii="Times New Roman" w:hAnsi="Times New Roman" w:cs="Times New Roman"/>
          <w:sz w:val="24"/>
          <w:szCs w:val="24"/>
          <w:rPrChange w:id="4151" w:author="Someone" w:date="2019-06-25T20:41:00Z">
            <w:rPr>
              <w:rFonts w:ascii="Times New Roman" w:hAnsi="Times New Roman" w:cs="Times New Roman"/>
              <w:sz w:val="24"/>
              <w:szCs w:val="24"/>
            </w:rPr>
          </w:rPrChange>
        </w:rPr>
        <w:lastRenderedPageBreak/>
        <w:t xml:space="preserve">soil feeding and then to make organic cotton being done by our company only”. In the same manner, </w:t>
      </w:r>
      <w:r w:rsidR="008B0405" w:rsidRPr="00122397">
        <w:rPr>
          <w:rFonts w:ascii="Times New Roman" w:hAnsi="Times New Roman" w:cs="Times New Roman"/>
          <w:sz w:val="24"/>
          <w:szCs w:val="24"/>
          <w:rPrChange w:id="4152"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153"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154" w:author="Someone" w:date="2019-06-25T20:41:00Z">
            <w:rPr>
              <w:rFonts w:ascii="Times New Roman" w:hAnsi="Times New Roman" w:cs="Times New Roman"/>
              <w:sz w:val="24"/>
              <w:szCs w:val="24"/>
            </w:rPr>
          </w:rPrChange>
        </w:rPr>
        <w:t xml:space="preserve"> 7 asserts that “We are using recycled polyester fabrics and recycled cotton”.</w:t>
      </w:r>
      <w:r w:rsidR="00010EC7" w:rsidRPr="00122397">
        <w:rPr>
          <w:rFonts w:ascii="Times New Roman" w:hAnsi="Times New Roman" w:cs="Times New Roman"/>
          <w:sz w:val="24"/>
          <w:szCs w:val="24"/>
          <w:rPrChange w:id="4155" w:author="Someone" w:date="2019-06-25T20:41:00Z">
            <w:rPr>
              <w:rFonts w:ascii="Times New Roman" w:hAnsi="Times New Roman" w:cs="Times New Roman"/>
              <w:sz w:val="24"/>
              <w:szCs w:val="24"/>
            </w:rPr>
          </w:rPrChange>
        </w:rPr>
        <w:t xml:space="preserve"> </w:t>
      </w:r>
    </w:p>
    <w:p w14:paraId="634A2733" w14:textId="129F8E5A" w:rsidR="00751D97" w:rsidRPr="00122397" w:rsidRDefault="00496125" w:rsidP="00122397">
      <w:pPr>
        <w:pStyle w:val="Heading3"/>
        <w:rPr>
          <w:rFonts w:ascii="Times New Roman" w:hAnsi="Times New Roman" w:cs="Times New Roman"/>
          <w:color w:val="auto"/>
          <w:sz w:val="24"/>
          <w:szCs w:val="24"/>
          <w:rPrChange w:id="4156" w:author="Someone" w:date="2019-06-25T20:41:00Z">
            <w:rPr>
              <w:b/>
            </w:rPr>
          </w:rPrChange>
        </w:rPr>
        <w:pPrChange w:id="4157" w:author="Someone" w:date="2019-06-25T20:33:00Z">
          <w:pPr>
            <w:spacing w:line="480" w:lineRule="auto"/>
          </w:pPr>
        </w:pPrChange>
      </w:pPr>
      <w:r w:rsidRPr="00122397">
        <w:rPr>
          <w:rFonts w:ascii="Times New Roman" w:hAnsi="Times New Roman" w:cs="Times New Roman"/>
          <w:color w:val="auto"/>
          <w:sz w:val="24"/>
          <w:szCs w:val="24"/>
          <w:rPrChange w:id="4158" w:author="Someone" w:date="2019-06-25T20:41:00Z">
            <w:rPr>
              <w:b/>
            </w:rPr>
          </w:rPrChange>
        </w:rPr>
        <w:t xml:space="preserve"> </w:t>
      </w:r>
      <w:bookmarkStart w:id="4159" w:name="_Toc12387687"/>
      <w:r w:rsidRPr="00122397">
        <w:rPr>
          <w:rFonts w:ascii="Times New Roman" w:hAnsi="Times New Roman" w:cs="Times New Roman"/>
          <w:color w:val="auto"/>
          <w:sz w:val="24"/>
          <w:szCs w:val="24"/>
          <w:rPrChange w:id="4160" w:author="Someone" w:date="2019-06-25T20:41:00Z">
            <w:rPr>
              <w:b/>
            </w:rPr>
          </w:rPrChange>
        </w:rPr>
        <w:t>4.</w:t>
      </w:r>
      <w:r w:rsidR="00705F97" w:rsidRPr="00122397">
        <w:rPr>
          <w:rFonts w:ascii="Times New Roman" w:hAnsi="Times New Roman" w:cs="Times New Roman"/>
          <w:color w:val="auto"/>
          <w:sz w:val="24"/>
          <w:szCs w:val="24"/>
          <w:rPrChange w:id="4161" w:author="Someone" w:date="2019-06-25T20:41:00Z">
            <w:rPr>
              <w:b/>
            </w:rPr>
          </w:rPrChange>
        </w:rPr>
        <w:t>2.4.3</w:t>
      </w:r>
      <w:r w:rsidRPr="00122397">
        <w:rPr>
          <w:rFonts w:ascii="Times New Roman" w:hAnsi="Times New Roman" w:cs="Times New Roman"/>
          <w:color w:val="auto"/>
          <w:sz w:val="24"/>
          <w:szCs w:val="24"/>
          <w:rPrChange w:id="4162" w:author="Someone" w:date="2019-06-25T20:41:00Z">
            <w:rPr>
              <w:b/>
            </w:rPr>
          </w:rPrChange>
        </w:rPr>
        <w:t xml:space="preserve"> </w:t>
      </w:r>
      <w:r w:rsidR="00751D97" w:rsidRPr="00122397">
        <w:rPr>
          <w:rFonts w:ascii="Times New Roman" w:hAnsi="Times New Roman" w:cs="Times New Roman"/>
          <w:color w:val="auto"/>
          <w:sz w:val="24"/>
          <w:szCs w:val="24"/>
          <w:rPrChange w:id="4163" w:author="Someone" w:date="2019-06-25T20:41:00Z">
            <w:rPr>
              <w:b/>
            </w:rPr>
          </w:rPrChange>
        </w:rPr>
        <w:t>Employee Upliftment</w:t>
      </w:r>
      <w:bookmarkEnd w:id="4159"/>
    </w:p>
    <w:p w14:paraId="2ECEBAAD" w14:textId="66C210D4" w:rsidR="00751D97" w:rsidRPr="00122397" w:rsidRDefault="008B0405" w:rsidP="00751D97">
      <w:pPr>
        <w:spacing w:line="480" w:lineRule="auto"/>
        <w:ind w:firstLine="720"/>
        <w:rPr>
          <w:rFonts w:ascii="Times New Roman" w:hAnsi="Times New Roman" w:cs="Times New Roman"/>
          <w:sz w:val="24"/>
          <w:szCs w:val="24"/>
          <w:rPrChange w:id="416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The interview analysis suggests that there are various practices are followed by the Indian textile companies to motivate and empower their workers, influencing their behavior and boosting their morale. Commonly identified themes were providing tangible and intangible benefits to the workers, maintaining workplace equality </w:t>
      </w:r>
      <w:proofErr w:type="gramStart"/>
      <w:r w:rsidRPr="00122397">
        <w:rPr>
          <w:rFonts w:ascii="Times New Roman" w:hAnsi="Times New Roman" w:cs="Times New Roman"/>
          <w:sz w:val="24"/>
          <w:szCs w:val="24"/>
        </w:rPr>
        <w:t>and  creating</w:t>
      </w:r>
      <w:proofErr w:type="gramEnd"/>
      <w:r w:rsidRPr="00122397">
        <w:rPr>
          <w:rFonts w:ascii="Times New Roman" w:hAnsi="Times New Roman" w:cs="Times New Roman"/>
          <w:sz w:val="24"/>
          <w:szCs w:val="24"/>
        </w:rPr>
        <w:t xml:space="preserve"> a posit</w:t>
      </w:r>
      <w:r w:rsidRPr="007B7E56">
        <w:rPr>
          <w:rFonts w:ascii="Times New Roman" w:hAnsi="Times New Roman" w:cs="Times New Roman"/>
          <w:sz w:val="24"/>
          <w:szCs w:val="24"/>
        </w:rPr>
        <w:t xml:space="preserve">ive working environment. </w:t>
      </w:r>
      <w:r w:rsidR="00751D97" w:rsidRPr="00122397">
        <w:rPr>
          <w:rFonts w:ascii="Times New Roman" w:hAnsi="Times New Roman" w:cs="Times New Roman"/>
          <w:sz w:val="24"/>
          <w:szCs w:val="24"/>
          <w:rPrChange w:id="4165" w:author="Someone" w:date="2019-06-25T20:41:00Z">
            <w:rPr>
              <w:rFonts w:ascii="Times New Roman" w:hAnsi="Times New Roman" w:cs="Times New Roman"/>
              <w:sz w:val="24"/>
              <w:szCs w:val="24"/>
            </w:rPr>
          </w:rPrChange>
        </w:rPr>
        <w:t>Employee upliftment is a dominant theme in CSR initiatives as shown in the interview result. Taking care of employees’ needs and requirements is an essential part of CSR initiatives, which focuses on giving them tangible and intangible benefits. Tangible benefits include “giving adequate earning to the employees” (Company 3), giving salaries on time (</w:t>
      </w:r>
      <w:r w:rsidR="0085017F" w:rsidRPr="00122397">
        <w:rPr>
          <w:rFonts w:ascii="Times New Roman" w:hAnsi="Times New Roman" w:cs="Times New Roman"/>
          <w:sz w:val="24"/>
          <w:szCs w:val="24"/>
          <w:rPrChange w:id="4166"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167" w:author="Someone" w:date="2019-06-25T20:41:00Z">
            <w:rPr>
              <w:rFonts w:ascii="Times New Roman" w:hAnsi="Times New Roman" w:cs="Times New Roman"/>
              <w:sz w:val="24"/>
              <w:szCs w:val="24"/>
            </w:rPr>
          </w:rPrChange>
        </w:rPr>
        <w:t xml:space="preserve"> 4), flexible working hours (</w:t>
      </w:r>
      <w:r w:rsidR="0085017F" w:rsidRPr="00122397">
        <w:rPr>
          <w:rFonts w:ascii="Times New Roman" w:hAnsi="Times New Roman" w:cs="Times New Roman"/>
          <w:sz w:val="24"/>
          <w:szCs w:val="24"/>
          <w:rPrChange w:id="4168"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169" w:author="Someone" w:date="2019-06-25T20:41:00Z">
            <w:rPr>
              <w:rFonts w:ascii="Times New Roman" w:hAnsi="Times New Roman" w:cs="Times New Roman"/>
              <w:sz w:val="24"/>
              <w:szCs w:val="24"/>
            </w:rPr>
          </w:rPrChange>
        </w:rPr>
        <w:t xml:space="preserve"> 4), zero deduction of salary when employees come late (</w:t>
      </w:r>
      <w:r w:rsidR="0085017F" w:rsidRPr="00122397">
        <w:rPr>
          <w:rFonts w:ascii="Times New Roman" w:hAnsi="Times New Roman" w:cs="Times New Roman"/>
          <w:sz w:val="24"/>
          <w:szCs w:val="24"/>
          <w:rPrChange w:id="4170"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171" w:author="Someone" w:date="2019-06-25T20:41:00Z">
            <w:rPr>
              <w:rFonts w:ascii="Times New Roman" w:hAnsi="Times New Roman" w:cs="Times New Roman"/>
              <w:sz w:val="24"/>
              <w:szCs w:val="24"/>
            </w:rPr>
          </w:rPrChange>
        </w:rPr>
        <w:t xml:space="preserve"> 4), giving them fair wages (</w:t>
      </w:r>
      <w:r w:rsidR="0085017F" w:rsidRPr="00122397">
        <w:rPr>
          <w:rFonts w:ascii="Times New Roman" w:hAnsi="Times New Roman" w:cs="Times New Roman"/>
          <w:sz w:val="24"/>
          <w:szCs w:val="24"/>
          <w:rPrChange w:id="4172"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173" w:author="Someone" w:date="2019-06-25T20:41:00Z">
            <w:rPr>
              <w:rFonts w:ascii="Times New Roman" w:hAnsi="Times New Roman" w:cs="Times New Roman"/>
              <w:sz w:val="24"/>
              <w:szCs w:val="24"/>
            </w:rPr>
          </w:rPrChange>
        </w:rPr>
        <w:t xml:space="preserve"> 8), and providing resources to them (</w:t>
      </w:r>
      <w:r w:rsidR="0085017F" w:rsidRPr="00122397">
        <w:rPr>
          <w:rFonts w:ascii="Times New Roman" w:hAnsi="Times New Roman" w:cs="Times New Roman"/>
          <w:sz w:val="24"/>
          <w:szCs w:val="24"/>
          <w:rPrChange w:id="4174"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175" w:author="Someone" w:date="2019-06-25T20:41:00Z">
            <w:rPr>
              <w:rFonts w:ascii="Times New Roman" w:hAnsi="Times New Roman" w:cs="Times New Roman"/>
              <w:sz w:val="24"/>
              <w:szCs w:val="24"/>
            </w:rPr>
          </w:rPrChange>
        </w:rPr>
        <w:t xml:space="preserve"> 9).</w:t>
      </w:r>
    </w:p>
    <w:p w14:paraId="2CDED350" w14:textId="601D9D81" w:rsidR="0075006F" w:rsidRPr="00122397" w:rsidRDefault="0075006F" w:rsidP="0075006F">
      <w:pPr>
        <w:spacing w:line="480" w:lineRule="auto"/>
        <w:ind w:firstLine="720"/>
        <w:rPr>
          <w:rFonts w:ascii="Times New Roman" w:hAnsi="Times New Roman" w:cs="Times New Roman"/>
          <w:sz w:val="24"/>
          <w:szCs w:val="24"/>
          <w:rPrChange w:id="417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177" w:author="Someone" w:date="2019-06-25T20:41:00Z">
            <w:rPr>
              <w:rFonts w:ascii="Times New Roman" w:hAnsi="Times New Roman" w:cs="Times New Roman"/>
              <w:sz w:val="24"/>
              <w:szCs w:val="24"/>
            </w:rPr>
          </w:rPrChange>
        </w:rPr>
        <w:t>Indian textile organizations strive for promoting workplace equality as shown in the interviews’ results. Gender discrimination, religious discrimination, and caste discrimination are strictly prohibited (</w:t>
      </w:r>
      <w:r w:rsidR="0085017F" w:rsidRPr="00122397">
        <w:rPr>
          <w:rFonts w:ascii="Times New Roman" w:hAnsi="Times New Roman" w:cs="Times New Roman"/>
          <w:sz w:val="24"/>
          <w:szCs w:val="24"/>
          <w:rPrChange w:id="4178"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179" w:author="Someone" w:date="2019-06-25T20:41:00Z">
            <w:rPr>
              <w:rFonts w:ascii="Times New Roman" w:hAnsi="Times New Roman" w:cs="Times New Roman"/>
              <w:sz w:val="24"/>
              <w:szCs w:val="24"/>
            </w:rPr>
          </w:rPrChange>
        </w:rPr>
        <w:t xml:space="preserve"> 4, </w:t>
      </w:r>
      <w:r w:rsidR="0085017F" w:rsidRPr="00122397">
        <w:rPr>
          <w:rFonts w:ascii="Times New Roman" w:hAnsi="Times New Roman" w:cs="Times New Roman"/>
          <w:sz w:val="24"/>
          <w:szCs w:val="24"/>
          <w:rPrChange w:id="4180"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181" w:author="Someone" w:date="2019-06-25T20:41:00Z">
            <w:rPr>
              <w:rFonts w:ascii="Times New Roman" w:hAnsi="Times New Roman" w:cs="Times New Roman"/>
              <w:sz w:val="24"/>
              <w:szCs w:val="24"/>
            </w:rPr>
          </w:rPrChange>
        </w:rPr>
        <w:t xml:space="preserve"> 10, and </w:t>
      </w:r>
      <w:r w:rsidR="0085017F" w:rsidRPr="00122397">
        <w:rPr>
          <w:rFonts w:ascii="Times New Roman" w:hAnsi="Times New Roman" w:cs="Times New Roman"/>
          <w:sz w:val="24"/>
          <w:szCs w:val="24"/>
          <w:rPrChange w:id="4182"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183" w:author="Someone" w:date="2019-06-25T20:41:00Z">
            <w:rPr>
              <w:rFonts w:ascii="Times New Roman" w:hAnsi="Times New Roman" w:cs="Times New Roman"/>
              <w:sz w:val="24"/>
              <w:szCs w:val="24"/>
            </w:rPr>
          </w:rPrChange>
        </w:rPr>
        <w:t xml:space="preserve"> 8). Furthermore, employees are provided with secure and positive working environments where all workers are treated equally (</w:t>
      </w:r>
      <w:r w:rsidR="0085017F" w:rsidRPr="00122397">
        <w:rPr>
          <w:rFonts w:ascii="Times New Roman" w:hAnsi="Times New Roman" w:cs="Times New Roman"/>
          <w:sz w:val="24"/>
          <w:szCs w:val="24"/>
          <w:rPrChange w:id="4184"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185" w:author="Someone" w:date="2019-06-25T20:41:00Z">
            <w:rPr>
              <w:rFonts w:ascii="Times New Roman" w:hAnsi="Times New Roman" w:cs="Times New Roman"/>
              <w:sz w:val="24"/>
              <w:szCs w:val="24"/>
            </w:rPr>
          </w:rPrChange>
        </w:rPr>
        <w:t xml:space="preserve"> 4).  </w:t>
      </w:r>
      <w:r w:rsidR="00527D77" w:rsidRPr="00122397">
        <w:rPr>
          <w:rFonts w:ascii="Times New Roman" w:hAnsi="Times New Roman" w:cs="Times New Roman"/>
          <w:sz w:val="24"/>
          <w:szCs w:val="24"/>
          <w:rPrChange w:id="4186" w:author="Someone" w:date="2019-06-25T20:41:00Z">
            <w:rPr>
              <w:rFonts w:ascii="Times New Roman" w:hAnsi="Times New Roman" w:cs="Times New Roman"/>
              <w:sz w:val="24"/>
              <w:szCs w:val="24"/>
            </w:rPr>
          </w:rPrChange>
        </w:rPr>
        <w:t xml:space="preserve">It was understood from the interviews, that when employees feel valued and feel that they are contributing towards the better future, they tend to stay with company for longer term which in turn reduces the attrition rate. </w:t>
      </w:r>
    </w:p>
    <w:p w14:paraId="6D6CFF03" w14:textId="08051A42" w:rsidR="0075006F" w:rsidRPr="00122397" w:rsidRDefault="00496125" w:rsidP="00122397">
      <w:pPr>
        <w:pStyle w:val="Heading3"/>
        <w:rPr>
          <w:rFonts w:ascii="Times New Roman" w:hAnsi="Times New Roman" w:cs="Times New Roman"/>
          <w:color w:val="auto"/>
          <w:sz w:val="24"/>
          <w:szCs w:val="24"/>
          <w:rPrChange w:id="4187" w:author="Someone" w:date="2019-06-25T20:41:00Z">
            <w:rPr>
              <w:b/>
            </w:rPr>
          </w:rPrChange>
        </w:rPr>
        <w:pPrChange w:id="4188" w:author="Someone" w:date="2019-06-25T20:33:00Z">
          <w:pPr>
            <w:spacing w:line="480" w:lineRule="auto"/>
          </w:pPr>
        </w:pPrChange>
      </w:pPr>
      <w:bookmarkStart w:id="4189" w:name="_Toc12387688"/>
      <w:r w:rsidRPr="00122397">
        <w:rPr>
          <w:rFonts w:ascii="Times New Roman" w:hAnsi="Times New Roman" w:cs="Times New Roman"/>
          <w:color w:val="auto"/>
          <w:sz w:val="24"/>
          <w:szCs w:val="24"/>
          <w:rPrChange w:id="4190" w:author="Someone" w:date="2019-06-25T20:41:00Z">
            <w:rPr>
              <w:b/>
            </w:rPr>
          </w:rPrChange>
        </w:rPr>
        <w:lastRenderedPageBreak/>
        <w:t>4.</w:t>
      </w:r>
      <w:r w:rsidR="00705F97" w:rsidRPr="00122397">
        <w:rPr>
          <w:rFonts w:ascii="Times New Roman" w:hAnsi="Times New Roman" w:cs="Times New Roman"/>
          <w:color w:val="auto"/>
          <w:sz w:val="24"/>
          <w:szCs w:val="24"/>
          <w:rPrChange w:id="4191" w:author="Someone" w:date="2019-06-25T20:41:00Z">
            <w:rPr>
              <w:b/>
            </w:rPr>
          </w:rPrChange>
        </w:rPr>
        <w:t>2.4.4</w:t>
      </w:r>
      <w:r w:rsidRPr="00122397">
        <w:rPr>
          <w:rFonts w:ascii="Times New Roman" w:hAnsi="Times New Roman" w:cs="Times New Roman"/>
          <w:color w:val="auto"/>
          <w:sz w:val="24"/>
          <w:szCs w:val="24"/>
          <w:rPrChange w:id="4192" w:author="Someone" w:date="2019-06-25T20:41:00Z">
            <w:rPr>
              <w:b/>
            </w:rPr>
          </w:rPrChange>
        </w:rPr>
        <w:t xml:space="preserve"> </w:t>
      </w:r>
      <w:r w:rsidR="0075006F" w:rsidRPr="00122397">
        <w:rPr>
          <w:rFonts w:ascii="Times New Roman" w:hAnsi="Times New Roman" w:cs="Times New Roman"/>
          <w:color w:val="auto"/>
          <w:sz w:val="24"/>
          <w:szCs w:val="24"/>
          <w:rPrChange w:id="4193" w:author="Someone" w:date="2019-06-25T20:41:00Z">
            <w:rPr>
              <w:b/>
            </w:rPr>
          </w:rPrChange>
        </w:rPr>
        <w:t xml:space="preserve">Social Programs </w:t>
      </w:r>
      <w:proofErr w:type="gramStart"/>
      <w:r w:rsidR="008805AC" w:rsidRPr="00122397">
        <w:rPr>
          <w:rFonts w:ascii="Times New Roman" w:hAnsi="Times New Roman" w:cs="Times New Roman"/>
          <w:color w:val="auto"/>
          <w:sz w:val="24"/>
          <w:szCs w:val="24"/>
          <w:rPrChange w:id="4194" w:author="Someone" w:date="2019-06-25T20:41:00Z">
            <w:rPr>
              <w:b/>
            </w:rPr>
          </w:rPrChange>
        </w:rPr>
        <w:t>For</w:t>
      </w:r>
      <w:proofErr w:type="gramEnd"/>
      <w:r w:rsidR="008805AC" w:rsidRPr="00122397">
        <w:rPr>
          <w:rFonts w:ascii="Times New Roman" w:hAnsi="Times New Roman" w:cs="Times New Roman"/>
          <w:color w:val="auto"/>
          <w:sz w:val="24"/>
          <w:szCs w:val="24"/>
          <w:rPrChange w:id="4195" w:author="Someone" w:date="2019-06-25T20:41:00Z">
            <w:rPr>
              <w:b/>
            </w:rPr>
          </w:rPrChange>
        </w:rPr>
        <w:t xml:space="preserve"> Community Upliftment</w:t>
      </w:r>
      <w:bookmarkEnd w:id="4189"/>
    </w:p>
    <w:p w14:paraId="097FF5ED" w14:textId="299B8E0D" w:rsidR="0075006F" w:rsidRPr="00122397" w:rsidRDefault="008B0405" w:rsidP="0075006F">
      <w:pPr>
        <w:spacing w:line="480" w:lineRule="auto"/>
        <w:ind w:firstLine="720"/>
        <w:rPr>
          <w:rFonts w:ascii="Times New Roman" w:hAnsi="Times New Roman" w:cs="Times New Roman"/>
          <w:sz w:val="24"/>
          <w:szCs w:val="24"/>
          <w:rPrChange w:id="419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The analysis of the interviews show that social programs have been used extensively by textile companies in India as a part of their CSR strategy. Within this domain, several themes had been identified. Community and social development programs included social programs development for lo</w:t>
      </w:r>
      <w:r w:rsidRPr="007B7E56">
        <w:rPr>
          <w:rFonts w:ascii="Times New Roman" w:hAnsi="Times New Roman" w:cs="Times New Roman"/>
          <w:sz w:val="24"/>
          <w:szCs w:val="24"/>
        </w:rPr>
        <w:t xml:space="preserve">cal community, women empowerment programs, educational programs, and discouraging recruitment of child labor. </w:t>
      </w:r>
      <w:r w:rsidR="008009E2" w:rsidRPr="00122397">
        <w:rPr>
          <w:rFonts w:ascii="Times New Roman" w:hAnsi="Times New Roman" w:cs="Times New Roman"/>
          <w:sz w:val="24"/>
          <w:szCs w:val="24"/>
          <w:rPrChange w:id="4197"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198" w:author="Someone" w:date="2019-06-25T20:41:00Z">
            <w:rPr>
              <w:rFonts w:ascii="Times New Roman" w:hAnsi="Times New Roman" w:cs="Times New Roman"/>
              <w:sz w:val="24"/>
              <w:szCs w:val="24"/>
            </w:rPr>
          </w:rPrChange>
        </w:rPr>
        <w:t>espondent</w:t>
      </w:r>
      <w:r w:rsidR="0075006F" w:rsidRPr="00122397">
        <w:rPr>
          <w:rFonts w:ascii="Times New Roman" w:hAnsi="Times New Roman" w:cs="Times New Roman"/>
          <w:sz w:val="24"/>
          <w:szCs w:val="24"/>
          <w:rPrChange w:id="4199" w:author="Someone" w:date="2019-06-25T20:41:00Z">
            <w:rPr>
              <w:rFonts w:ascii="Times New Roman" w:hAnsi="Times New Roman" w:cs="Times New Roman"/>
              <w:sz w:val="24"/>
              <w:szCs w:val="24"/>
            </w:rPr>
          </w:rPrChange>
        </w:rPr>
        <w:t xml:space="preserve"> 1 and </w:t>
      </w:r>
      <w:r w:rsidR="006D7A0E" w:rsidRPr="00122397">
        <w:rPr>
          <w:rFonts w:ascii="Times New Roman" w:hAnsi="Times New Roman" w:cs="Times New Roman"/>
          <w:sz w:val="24"/>
          <w:szCs w:val="24"/>
          <w:rPrChange w:id="4200"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201" w:author="Someone" w:date="2019-06-25T20:41:00Z">
            <w:rPr>
              <w:rFonts w:ascii="Times New Roman" w:hAnsi="Times New Roman" w:cs="Times New Roman"/>
              <w:sz w:val="24"/>
              <w:szCs w:val="24"/>
            </w:rPr>
          </w:rPrChange>
        </w:rPr>
        <w:t>espondent</w:t>
      </w:r>
      <w:r w:rsidR="0075006F" w:rsidRPr="00122397">
        <w:rPr>
          <w:rFonts w:ascii="Times New Roman" w:hAnsi="Times New Roman" w:cs="Times New Roman"/>
          <w:sz w:val="24"/>
          <w:szCs w:val="24"/>
          <w:rPrChange w:id="4202" w:author="Someone" w:date="2019-06-25T20:41:00Z">
            <w:rPr>
              <w:rFonts w:ascii="Times New Roman" w:hAnsi="Times New Roman" w:cs="Times New Roman"/>
              <w:sz w:val="24"/>
              <w:szCs w:val="24"/>
            </w:rPr>
          </w:rPrChange>
        </w:rPr>
        <w:t xml:space="preserve"> 5 state that their companies have adopted a variety of social programs to support the local community. According to </w:t>
      </w:r>
      <w:r w:rsidRPr="00122397">
        <w:rPr>
          <w:rFonts w:ascii="Times New Roman" w:hAnsi="Times New Roman" w:cs="Times New Roman"/>
          <w:sz w:val="24"/>
          <w:szCs w:val="24"/>
          <w:rPrChange w:id="4203"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204" w:author="Someone" w:date="2019-06-25T20:41:00Z">
            <w:rPr>
              <w:rFonts w:ascii="Times New Roman" w:hAnsi="Times New Roman" w:cs="Times New Roman"/>
              <w:sz w:val="24"/>
              <w:szCs w:val="24"/>
            </w:rPr>
          </w:rPrChange>
        </w:rPr>
        <w:t>espondent</w:t>
      </w:r>
      <w:r w:rsidR="0075006F" w:rsidRPr="00122397">
        <w:rPr>
          <w:rFonts w:ascii="Times New Roman" w:hAnsi="Times New Roman" w:cs="Times New Roman"/>
          <w:sz w:val="24"/>
          <w:szCs w:val="24"/>
          <w:rPrChange w:id="4205" w:author="Someone" w:date="2019-06-25T20:41:00Z">
            <w:rPr>
              <w:rFonts w:ascii="Times New Roman" w:hAnsi="Times New Roman" w:cs="Times New Roman"/>
              <w:sz w:val="24"/>
              <w:szCs w:val="24"/>
            </w:rPr>
          </w:rPrChange>
        </w:rPr>
        <w:t xml:space="preserve"> 1, schools have been renovated by his company. </w:t>
      </w:r>
      <w:r w:rsidRPr="00122397">
        <w:rPr>
          <w:rFonts w:ascii="Times New Roman" w:hAnsi="Times New Roman" w:cs="Times New Roman"/>
          <w:sz w:val="24"/>
          <w:szCs w:val="24"/>
          <w:rPrChange w:id="4206"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207" w:author="Someone" w:date="2019-06-25T20:41:00Z">
            <w:rPr>
              <w:rFonts w:ascii="Times New Roman" w:hAnsi="Times New Roman" w:cs="Times New Roman"/>
              <w:sz w:val="24"/>
              <w:szCs w:val="24"/>
            </w:rPr>
          </w:rPrChange>
        </w:rPr>
        <w:t>espondent</w:t>
      </w:r>
      <w:r w:rsidR="0075006F" w:rsidRPr="00122397">
        <w:rPr>
          <w:rFonts w:ascii="Times New Roman" w:hAnsi="Times New Roman" w:cs="Times New Roman"/>
          <w:sz w:val="24"/>
          <w:szCs w:val="24"/>
          <w:rPrChange w:id="4208" w:author="Someone" w:date="2019-06-25T20:41:00Z">
            <w:rPr>
              <w:rFonts w:ascii="Times New Roman" w:hAnsi="Times New Roman" w:cs="Times New Roman"/>
              <w:sz w:val="24"/>
              <w:szCs w:val="24"/>
            </w:rPr>
          </w:rPrChange>
        </w:rPr>
        <w:t xml:space="preserve"> 5 states that “We have two designated days when our people go for plantation on barren lands, build necessary things like washrooms, water tanks, donate books and clothes to the underprivileged people especially kids because they are the future of our nation”</w:t>
      </w:r>
    </w:p>
    <w:p w14:paraId="309FFC83" w14:textId="77777777" w:rsidR="00496125" w:rsidRPr="00122397" w:rsidRDefault="0075006F" w:rsidP="00496125">
      <w:pPr>
        <w:spacing w:line="480" w:lineRule="auto"/>
        <w:ind w:firstLine="720"/>
        <w:rPr>
          <w:rFonts w:ascii="Times New Roman" w:hAnsi="Times New Roman" w:cs="Times New Roman"/>
          <w:sz w:val="24"/>
          <w:szCs w:val="24"/>
          <w:rPrChange w:id="420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210" w:author="Someone" w:date="2019-06-25T20:41:00Z">
            <w:rPr>
              <w:rFonts w:ascii="Times New Roman" w:hAnsi="Times New Roman" w:cs="Times New Roman"/>
              <w:sz w:val="24"/>
              <w:szCs w:val="24"/>
            </w:rPr>
          </w:rPrChange>
        </w:rPr>
        <w:t xml:space="preserve">Vocational training is a core component of CSR initiatives.  According to </w:t>
      </w:r>
      <w:r w:rsidR="0085017F" w:rsidRPr="00122397">
        <w:rPr>
          <w:rFonts w:ascii="Times New Roman" w:hAnsi="Times New Roman" w:cs="Times New Roman"/>
          <w:sz w:val="24"/>
          <w:szCs w:val="24"/>
          <w:rPrChange w:id="4211"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12" w:author="Someone" w:date="2019-06-25T20:41:00Z">
            <w:rPr>
              <w:rFonts w:ascii="Times New Roman" w:hAnsi="Times New Roman" w:cs="Times New Roman"/>
              <w:sz w:val="24"/>
              <w:szCs w:val="24"/>
            </w:rPr>
          </w:rPrChange>
        </w:rPr>
        <w:t xml:space="preserve"> 10, the company has developed “Vocational Training and Skill Development” programs for “School dropouts and derailed youth brought back to mainstream and given training and employment opportunities.” In the same manner, </w:t>
      </w:r>
      <w:r w:rsidR="0085017F" w:rsidRPr="00122397">
        <w:rPr>
          <w:rFonts w:ascii="Times New Roman" w:hAnsi="Times New Roman" w:cs="Times New Roman"/>
          <w:sz w:val="24"/>
          <w:szCs w:val="24"/>
          <w:rPrChange w:id="4213"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14" w:author="Someone" w:date="2019-06-25T20:41:00Z">
            <w:rPr>
              <w:rFonts w:ascii="Times New Roman" w:hAnsi="Times New Roman" w:cs="Times New Roman"/>
              <w:sz w:val="24"/>
              <w:szCs w:val="24"/>
            </w:rPr>
          </w:rPrChange>
        </w:rPr>
        <w:t xml:space="preserve"> 10 asserts that his company offers “Basic Education p</w:t>
      </w:r>
      <w:r w:rsidR="00496125" w:rsidRPr="00122397">
        <w:rPr>
          <w:rFonts w:ascii="Times New Roman" w:hAnsi="Times New Roman" w:cs="Times New Roman"/>
          <w:sz w:val="24"/>
          <w:szCs w:val="24"/>
          <w:rPrChange w:id="4215" w:author="Someone" w:date="2019-06-25T20:41:00Z">
            <w:rPr>
              <w:rFonts w:ascii="Times New Roman" w:hAnsi="Times New Roman" w:cs="Times New Roman"/>
              <w:sz w:val="24"/>
              <w:szCs w:val="24"/>
            </w:rPr>
          </w:rPrChange>
        </w:rPr>
        <w:t>rogram from illiterate labors”.</w:t>
      </w:r>
    </w:p>
    <w:p w14:paraId="20E043DE" w14:textId="5B3EF30B" w:rsidR="00751D97" w:rsidRPr="00122397" w:rsidRDefault="00751D97" w:rsidP="00E5414B">
      <w:pPr>
        <w:spacing w:line="480" w:lineRule="auto"/>
        <w:ind w:firstLine="720"/>
        <w:rPr>
          <w:rFonts w:ascii="Times New Roman" w:hAnsi="Times New Roman" w:cs="Times New Roman"/>
          <w:sz w:val="24"/>
          <w:szCs w:val="24"/>
          <w:rPrChange w:id="421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217" w:author="Someone" w:date="2019-06-25T20:41:00Z">
            <w:rPr>
              <w:rFonts w:ascii="Times New Roman" w:hAnsi="Times New Roman" w:cs="Times New Roman"/>
              <w:sz w:val="24"/>
              <w:szCs w:val="24"/>
            </w:rPr>
          </w:rPrChange>
        </w:rPr>
        <w:t xml:space="preserve">Women empowerment has been identified as an important theme related to CSR initiatives in the interviews’ analysis.  As asserted by </w:t>
      </w:r>
      <w:r w:rsidR="0085017F" w:rsidRPr="00122397">
        <w:rPr>
          <w:rFonts w:ascii="Times New Roman" w:hAnsi="Times New Roman" w:cs="Times New Roman"/>
          <w:sz w:val="24"/>
          <w:szCs w:val="24"/>
          <w:rPrChange w:id="4218"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19" w:author="Someone" w:date="2019-06-25T20:41:00Z">
            <w:rPr>
              <w:rFonts w:ascii="Times New Roman" w:hAnsi="Times New Roman" w:cs="Times New Roman"/>
              <w:sz w:val="24"/>
              <w:szCs w:val="24"/>
            </w:rPr>
          </w:rPrChange>
        </w:rPr>
        <w:t xml:space="preserve"> 1, “</w:t>
      </w:r>
      <w:proofErr w:type="spellStart"/>
      <w:r w:rsidRPr="00122397">
        <w:rPr>
          <w:rFonts w:ascii="Times New Roman" w:hAnsi="Times New Roman" w:cs="Times New Roman"/>
          <w:sz w:val="24"/>
          <w:szCs w:val="24"/>
          <w:rPrChange w:id="4220" w:author="Someone" w:date="2019-06-25T20:41:00Z">
            <w:rPr>
              <w:rFonts w:ascii="Times New Roman" w:hAnsi="Times New Roman" w:cs="Times New Roman"/>
              <w:sz w:val="24"/>
              <w:szCs w:val="24"/>
            </w:rPr>
          </w:rPrChange>
        </w:rPr>
        <w:t>Hastakala</w:t>
      </w:r>
      <w:proofErr w:type="spellEnd"/>
      <w:r w:rsidRPr="00122397">
        <w:rPr>
          <w:rFonts w:ascii="Times New Roman" w:hAnsi="Times New Roman" w:cs="Times New Roman"/>
          <w:sz w:val="24"/>
          <w:szCs w:val="24"/>
          <w:rPrChange w:id="4221"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4222" w:author="Someone" w:date="2019-06-25T20:41:00Z">
            <w:rPr>
              <w:rFonts w:ascii="Times New Roman" w:hAnsi="Times New Roman" w:cs="Times New Roman"/>
              <w:sz w:val="24"/>
              <w:szCs w:val="24"/>
            </w:rPr>
          </w:rPrChange>
        </w:rPr>
        <w:t>Hastakala</w:t>
      </w:r>
      <w:proofErr w:type="spellEnd"/>
      <w:r w:rsidRPr="00122397">
        <w:rPr>
          <w:rFonts w:ascii="Times New Roman" w:hAnsi="Times New Roman" w:cs="Times New Roman"/>
          <w:sz w:val="24"/>
          <w:szCs w:val="24"/>
          <w:rPrChange w:id="4223" w:author="Someone" w:date="2019-06-25T20:41:00Z">
            <w:rPr>
              <w:rFonts w:ascii="Times New Roman" w:hAnsi="Times New Roman" w:cs="Times New Roman"/>
              <w:sz w:val="24"/>
              <w:szCs w:val="24"/>
            </w:rPr>
          </w:rPrChange>
        </w:rPr>
        <w:t xml:space="preserve"> Skill center- Provisioning of raw material and training for training rural women” have been commissioned by his company to offer them a “platform to sell the finished products”. In the same manner, </w:t>
      </w:r>
      <w:r w:rsidR="0085017F" w:rsidRPr="00122397">
        <w:rPr>
          <w:rFonts w:ascii="Times New Roman" w:hAnsi="Times New Roman" w:cs="Times New Roman"/>
          <w:sz w:val="24"/>
          <w:szCs w:val="24"/>
          <w:rPrChange w:id="4224"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25" w:author="Someone" w:date="2019-06-25T20:41:00Z">
            <w:rPr>
              <w:rFonts w:ascii="Times New Roman" w:hAnsi="Times New Roman" w:cs="Times New Roman"/>
              <w:sz w:val="24"/>
              <w:szCs w:val="24"/>
            </w:rPr>
          </w:rPrChange>
        </w:rPr>
        <w:t xml:space="preserve"> 10 asserts that his company collaborates with women’s empowerment associations. Likewise, </w:t>
      </w:r>
      <w:r w:rsidR="0085017F" w:rsidRPr="00122397">
        <w:rPr>
          <w:rFonts w:ascii="Times New Roman" w:hAnsi="Times New Roman" w:cs="Times New Roman"/>
          <w:sz w:val="24"/>
          <w:szCs w:val="24"/>
          <w:rPrChange w:id="4226"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27" w:author="Someone" w:date="2019-06-25T20:41:00Z">
            <w:rPr>
              <w:rFonts w:ascii="Times New Roman" w:hAnsi="Times New Roman" w:cs="Times New Roman"/>
              <w:sz w:val="24"/>
              <w:szCs w:val="24"/>
            </w:rPr>
          </w:rPrChange>
        </w:rPr>
        <w:t xml:space="preserve"> 8’s company collaborates with </w:t>
      </w:r>
      <w:proofErr w:type="spellStart"/>
      <w:r w:rsidRPr="00122397">
        <w:rPr>
          <w:rFonts w:ascii="Times New Roman" w:hAnsi="Times New Roman" w:cs="Times New Roman"/>
          <w:sz w:val="24"/>
          <w:szCs w:val="24"/>
          <w:rPrChange w:id="4228" w:author="Someone" w:date="2019-06-25T20:41:00Z">
            <w:rPr>
              <w:rFonts w:ascii="Times New Roman" w:hAnsi="Times New Roman" w:cs="Times New Roman"/>
              <w:sz w:val="24"/>
              <w:szCs w:val="24"/>
            </w:rPr>
          </w:rPrChange>
        </w:rPr>
        <w:t>Nanhi</w:t>
      </w:r>
      <w:proofErr w:type="spellEnd"/>
      <w:r w:rsidRPr="00122397">
        <w:rPr>
          <w:rFonts w:ascii="Times New Roman" w:hAnsi="Times New Roman" w:cs="Times New Roman"/>
          <w:sz w:val="24"/>
          <w:szCs w:val="24"/>
          <w:rPrChange w:id="4229" w:author="Someone" w:date="2019-06-25T20:41:00Z">
            <w:rPr>
              <w:rFonts w:ascii="Times New Roman" w:hAnsi="Times New Roman" w:cs="Times New Roman"/>
              <w:sz w:val="24"/>
              <w:szCs w:val="24"/>
            </w:rPr>
          </w:rPrChange>
        </w:rPr>
        <w:t xml:space="preserve"> Kali NGO to support and empower young Indian girls.  </w:t>
      </w:r>
    </w:p>
    <w:p w14:paraId="5B560CA0" w14:textId="2E7CA819" w:rsidR="00751D97" w:rsidRPr="00122397" w:rsidRDefault="00751D97" w:rsidP="00751D97">
      <w:pPr>
        <w:spacing w:line="480" w:lineRule="auto"/>
        <w:ind w:firstLine="720"/>
        <w:rPr>
          <w:rFonts w:ascii="Times New Roman" w:hAnsi="Times New Roman" w:cs="Times New Roman"/>
          <w:b/>
          <w:sz w:val="24"/>
          <w:szCs w:val="24"/>
          <w:rPrChange w:id="4230"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Change w:id="4231" w:author="Someone" w:date="2019-06-25T20:41:00Z">
            <w:rPr>
              <w:rFonts w:ascii="Times New Roman" w:hAnsi="Times New Roman" w:cs="Times New Roman"/>
              <w:sz w:val="24"/>
              <w:szCs w:val="24"/>
            </w:rPr>
          </w:rPrChange>
        </w:rPr>
        <w:lastRenderedPageBreak/>
        <w:t xml:space="preserve">Educational programs have been adopted and introduced by some of the companies as part of their CSR initiatives. According to </w:t>
      </w:r>
      <w:r w:rsidR="0085017F" w:rsidRPr="00122397">
        <w:rPr>
          <w:rFonts w:ascii="Times New Roman" w:hAnsi="Times New Roman" w:cs="Times New Roman"/>
          <w:sz w:val="24"/>
          <w:szCs w:val="24"/>
          <w:rPrChange w:id="4232"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33" w:author="Someone" w:date="2019-06-25T20:41:00Z">
            <w:rPr>
              <w:rFonts w:ascii="Times New Roman" w:hAnsi="Times New Roman" w:cs="Times New Roman"/>
              <w:sz w:val="24"/>
              <w:szCs w:val="24"/>
            </w:rPr>
          </w:rPrChange>
        </w:rPr>
        <w:t xml:space="preserve"> 1, “</w:t>
      </w:r>
      <w:proofErr w:type="spellStart"/>
      <w:r w:rsidRPr="00122397">
        <w:rPr>
          <w:rFonts w:ascii="Times New Roman" w:hAnsi="Times New Roman" w:cs="Times New Roman"/>
          <w:sz w:val="24"/>
          <w:szCs w:val="24"/>
          <w:rPrChange w:id="4234" w:author="Someone" w:date="2019-06-25T20:41:00Z">
            <w:rPr>
              <w:rFonts w:ascii="Times New Roman" w:hAnsi="Times New Roman" w:cs="Times New Roman"/>
              <w:sz w:val="24"/>
              <w:szCs w:val="24"/>
            </w:rPr>
          </w:rPrChange>
        </w:rPr>
        <w:t>Saakshar</w:t>
      </w:r>
      <w:proofErr w:type="spellEnd"/>
      <w:r w:rsidRPr="00122397">
        <w:rPr>
          <w:rFonts w:ascii="Times New Roman" w:hAnsi="Times New Roman" w:cs="Times New Roman"/>
          <w:sz w:val="24"/>
          <w:szCs w:val="24"/>
          <w:rPrChange w:id="4235" w:author="Someone" w:date="2019-06-25T20:41:00Z">
            <w:rPr>
              <w:rFonts w:ascii="Times New Roman" w:hAnsi="Times New Roman" w:cs="Times New Roman"/>
              <w:sz w:val="24"/>
              <w:szCs w:val="24"/>
            </w:rPr>
          </w:rPrChange>
        </w:rPr>
        <w:t xml:space="preserve">- Adult Education” and “Govt ITI development as Industry Partner” are the educational programs devised by his company to support “adult education” and to “work for infrastructural development of Institute and holistic development of students and teachers, bridge gap between skills imparted in institute and needed in Industry, and for better employment opportunities for students” respectively. </w:t>
      </w:r>
      <w:r w:rsidR="0085017F" w:rsidRPr="00122397">
        <w:rPr>
          <w:rFonts w:ascii="Times New Roman" w:hAnsi="Times New Roman" w:cs="Times New Roman"/>
          <w:sz w:val="24"/>
          <w:szCs w:val="24"/>
          <w:rPrChange w:id="4236"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37" w:author="Someone" w:date="2019-06-25T20:41:00Z">
            <w:rPr>
              <w:rFonts w:ascii="Times New Roman" w:hAnsi="Times New Roman" w:cs="Times New Roman"/>
              <w:sz w:val="24"/>
              <w:szCs w:val="24"/>
            </w:rPr>
          </w:rPrChange>
        </w:rPr>
        <w:t xml:space="preserve"> 9 states that his company organizes “monthly seminars on the importance of education, health, and savings”. </w:t>
      </w:r>
    </w:p>
    <w:p w14:paraId="324F556D" w14:textId="5E566494" w:rsidR="00751D97" w:rsidRPr="00122397" w:rsidRDefault="00496125" w:rsidP="00122397">
      <w:pPr>
        <w:pStyle w:val="Heading3"/>
        <w:rPr>
          <w:rFonts w:ascii="Times New Roman" w:hAnsi="Times New Roman" w:cs="Times New Roman"/>
          <w:color w:val="auto"/>
          <w:sz w:val="24"/>
          <w:szCs w:val="24"/>
          <w:rPrChange w:id="4238" w:author="Someone" w:date="2019-06-25T20:41:00Z">
            <w:rPr>
              <w:b/>
            </w:rPr>
          </w:rPrChange>
        </w:rPr>
        <w:pPrChange w:id="4239" w:author="Someone" w:date="2019-06-25T20:33:00Z">
          <w:pPr>
            <w:spacing w:line="480" w:lineRule="auto"/>
          </w:pPr>
        </w:pPrChange>
      </w:pPr>
      <w:bookmarkStart w:id="4240" w:name="_Toc12387689"/>
      <w:r w:rsidRPr="00122397">
        <w:rPr>
          <w:rFonts w:ascii="Times New Roman" w:hAnsi="Times New Roman" w:cs="Times New Roman"/>
          <w:color w:val="auto"/>
          <w:sz w:val="24"/>
          <w:szCs w:val="24"/>
          <w:rPrChange w:id="4241" w:author="Someone" w:date="2019-06-25T20:41:00Z">
            <w:rPr>
              <w:b/>
            </w:rPr>
          </w:rPrChange>
        </w:rPr>
        <w:t>4.</w:t>
      </w:r>
      <w:r w:rsidR="00705F97" w:rsidRPr="00122397">
        <w:rPr>
          <w:rFonts w:ascii="Times New Roman" w:hAnsi="Times New Roman" w:cs="Times New Roman"/>
          <w:color w:val="auto"/>
          <w:sz w:val="24"/>
          <w:szCs w:val="24"/>
          <w:rPrChange w:id="4242" w:author="Someone" w:date="2019-06-25T20:41:00Z">
            <w:rPr>
              <w:b/>
            </w:rPr>
          </w:rPrChange>
        </w:rPr>
        <w:t>2.4.5</w:t>
      </w:r>
      <w:r w:rsidR="00D34A6D" w:rsidRPr="00122397">
        <w:rPr>
          <w:rFonts w:ascii="Times New Roman" w:hAnsi="Times New Roman" w:cs="Times New Roman"/>
          <w:color w:val="auto"/>
          <w:sz w:val="24"/>
          <w:szCs w:val="24"/>
          <w:rPrChange w:id="4243" w:author="Someone" w:date="2019-06-25T20:41:00Z">
            <w:rPr>
              <w:b/>
            </w:rPr>
          </w:rPrChange>
        </w:rPr>
        <w:t xml:space="preserve"> </w:t>
      </w:r>
      <w:r w:rsidR="00751D97" w:rsidRPr="00122397">
        <w:rPr>
          <w:rFonts w:ascii="Times New Roman" w:hAnsi="Times New Roman" w:cs="Times New Roman"/>
          <w:color w:val="auto"/>
          <w:sz w:val="24"/>
          <w:szCs w:val="24"/>
          <w:rPrChange w:id="4244" w:author="Someone" w:date="2019-06-25T20:41:00Z">
            <w:rPr>
              <w:b/>
            </w:rPr>
          </w:rPrChange>
        </w:rPr>
        <w:t>Child Labor</w:t>
      </w:r>
      <w:bookmarkEnd w:id="4240"/>
    </w:p>
    <w:p w14:paraId="288CF3AA" w14:textId="75458BC3" w:rsidR="00751D97" w:rsidRPr="00122397" w:rsidRDefault="00010EC7" w:rsidP="00751D97">
      <w:pPr>
        <w:spacing w:line="480" w:lineRule="auto"/>
        <w:ind w:firstLine="720"/>
        <w:rPr>
          <w:rFonts w:ascii="Times New Roman" w:hAnsi="Times New Roman" w:cs="Times New Roman"/>
          <w:sz w:val="24"/>
          <w:szCs w:val="24"/>
          <w:rPrChange w:id="424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Child labor is known to be one of the ill effects of the poverty where poor young kids are forced to work to ensure their survival. Indian government has banned child labor in India but at the same it would be right to say that there are still companies across the world who employ young </w:t>
      </w:r>
      <w:proofErr w:type="gramStart"/>
      <w:r w:rsidRPr="00122397">
        <w:rPr>
          <w:rFonts w:ascii="Times New Roman" w:hAnsi="Times New Roman" w:cs="Times New Roman"/>
          <w:sz w:val="24"/>
          <w:szCs w:val="24"/>
        </w:rPr>
        <w:t>kids .</w:t>
      </w:r>
      <w:proofErr w:type="gramEnd"/>
      <w:r w:rsidRPr="00122397">
        <w:rPr>
          <w:rFonts w:ascii="Times New Roman" w:hAnsi="Times New Roman" w:cs="Times New Roman"/>
          <w:sz w:val="24"/>
          <w:szCs w:val="24"/>
        </w:rPr>
        <w:t xml:space="preserve"> </w:t>
      </w:r>
      <w:r w:rsidR="00751D97" w:rsidRPr="007B7E56">
        <w:rPr>
          <w:rFonts w:ascii="Times New Roman" w:hAnsi="Times New Roman" w:cs="Times New Roman"/>
          <w:sz w:val="24"/>
          <w:szCs w:val="24"/>
        </w:rPr>
        <w:t>The interviews show that child labor is not a favorable practice within the Indian text</w:t>
      </w:r>
      <w:r w:rsidR="00751D97" w:rsidRPr="00122397">
        <w:rPr>
          <w:rFonts w:ascii="Times New Roman" w:hAnsi="Times New Roman" w:cs="Times New Roman"/>
          <w:sz w:val="24"/>
          <w:szCs w:val="24"/>
          <w:rPrChange w:id="4246" w:author="Someone" w:date="2019-06-25T20:41:00Z">
            <w:rPr>
              <w:rFonts w:ascii="Times New Roman" w:hAnsi="Times New Roman" w:cs="Times New Roman"/>
              <w:sz w:val="24"/>
              <w:szCs w:val="24"/>
            </w:rPr>
          </w:rPrChange>
        </w:rPr>
        <w:t>ile sector.</w:t>
      </w:r>
      <w:r w:rsidRPr="00122397">
        <w:rPr>
          <w:rFonts w:ascii="Times New Roman" w:hAnsi="Times New Roman" w:cs="Times New Roman"/>
          <w:sz w:val="24"/>
          <w:szCs w:val="24"/>
          <w:rPrChange w:id="4247" w:author="Someone" w:date="2019-06-25T20:41:00Z">
            <w:rPr>
              <w:rFonts w:ascii="Times New Roman" w:hAnsi="Times New Roman" w:cs="Times New Roman"/>
              <w:sz w:val="24"/>
              <w:szCs w:val="24"/>
            </w:rPr>
          </w:rPrChange>
        </w:rPr>
        <w:t xml:space="preserve"> Most of the textile companies are working towards ensuring that no kid who younger than 12 years of age is employed in their premises. </w:t>
      </w:r>
      <w:r w:rsidR="00751D97" w:rsidRPr="00122397">
        <w:rPr>
          <w:rFonts w:ascii="Times New Roman" w:hAnsi="Times New Roman" w:cs="Times New Roman"/>
          <w:sz w:val="24"/>
          <w:szCs w:val="24"/>
          <w:rPrChange w:id="4248" w:author="Someone" w:date="2019-06-25T20:41:00Z">
            <w:rPr>
              <w:rFonts w:ascii="Times New Roman" w:hAnsi="Times New Roman" w:cs="Times New Roman"/>
              <w:sz w:val="24"/>
              <w:szCs w:val="24"/>
            </w:rPr>
          </w:rPrChange>
        </w:rPr>
        <w:t xml:space="preserve"> Both </w:t>
      </w:r>
      <w:r w:rsidR="0085017F" w:rsidRPr="00122397">
        <w:rPr>
          <w:rFonts w:ascii="Times New Roman" w:hAnsi="Times New Roman" w:cs="Times New Roman"/>
          <w:sz w:val="24"/>
          <w:szCs w:val="24"/>
          <w:rPrChange w:id="4249"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250" w:author="Someone" w:date="2019-06-25T20:41:00Z">
            <w:rPr>
              <w:rFonts w:ascii="Times New Roman" w:hAnsi="Times New Roman" w:cs="Times New Roman"/>
              <w:sz w:val="24"/>
              <w:szCs w:val="24"/>
            </w:rPr>
          </w:rPrChange>
        </w:rPr>
        <w:t xml:space="preserve"> 8 and </w:t>
      </w:r>
      <w:r w:rsidR="0085017F" w:rsidRPr="00122397">
        <w:rPr>
          <w:rFonts w:ascii="Times New Roman" w:hAnsi="Times New Roman" w:cs="Times New Roman"/>
          <w:sz w:val="24"/>
          <w:szCs w:val="24"/>
          <w:rPrChange w:id="4251"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252" w:author="Someone" w:date="2019-06-25T20:41:00Z">
            <w:rPr>
              <w:rFonts w:ascii="Times New Roman" w:hAnsi="Times New Roman" w:cs="Times New Roman"/>
              <w:sz w:val="24"/>
              <w:szCs w:val="24"/>
            </w:rPr>
          </w:rPrChange>
        </w:rPr>
        <w:t xml:space="preserve"> 10 assert that their companies are strongly against child labor. </w:t>
      </w:r>
    </w:p>
    <w:p w14:paraId="6E4B6F1B" w14:textId="1E447614" w:rsidR="006D7A0E" w:rsidRPr="00122397" w:rsidRDefault="006D7A0E" w:rsidP="00751D97">
      <w:pPr>
        <w:spacing w:line="480" w:lineRule="auto"/>
        <w:ind w:firstLine="720"/>
        <w:rPr>
          <w:rFonts w:ascii="Times New Roman" w:hAnsi="Times New Roman" w:cs="Times New Roman"/>
          <w:sz w:val="24"/>
          <w:szCs w:val="24"/>
          <w:rPrChange w:id="425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254" w:author="Someone" w:date="2019-06-25T20:41:00Z">
            <w:rPr>
              <w:rFonts w:ascii="Times New Roman" w:hAnsi="Times New Roman" w:cs="Times New Roman"/>
              <w:sz w:val="24"/>
              <w:szCs w:val="24"/>
            </w:rPr>
          </w:rPrChange>
        </w:rPr>
        <w:t xml:space="preserve">These responses </w:t>
      </w:r>
      <w:proofErr w:type="gramStart"/>
      <w:r w:rsidRPr="00122397">
        <w:rPr>
          <w:rFonts w:ascii="Times New Roman" w:hAnsi="Times New Roman" w:cs="Times New Roman"/>
          <w:sz w:val="24"/>
          <w:szCs w:val="24"/>
          <w:rPrChange w:id="4255" w:author="Someone" w:date="2019-06-25T20:41:00Z">
            <w:rPr>
              <w:rFonts w:ascii="Times New Roman" w:hAnsi="Times New Roman" w:cs="Times New Roman"/>
              <w:sz w:val="24"/>
              <w:szCs w:val="24"/>
            </w:rPr>
          </w:rPrChange>
        </w:rPr>
        <w:t>is</w:t>
      </w:r>
      <w:proofErr w:type="gramEnd"/>
      <w:r w:rsidRPr="00122397">
        <w:rPr>
          <w:rFonts w:ascii="Times New Roman" w:hAnsi="Times New Roman" w:cs="Times New Roman"/>
          <w:sz w:val="24"/>
          <w:szCs w:val="24"/>
          <w:rPrChange w:id="4256" w:author="Someone" w:date="2019-06-25T20:41:00Z">
            <w:rPr>
              <w:rFonts w:ascii="Times New Roman" w:hAnsi="Times New Roman" w:cs="Times New Roman"/>
              <w:sz w:val="24"/>
              <w:szCs w:val="24"/>
            </w:rPr>
          </w:rPrChange>
        </w:rPr>
        <w:t xml:space="preserve"> in sync with research proposition 3 that empowering the communities act as a driver to implement CSR in the Indian textile industry. </w:t>
      </w:r>
    </w:p>
    <w:p w14:paraId="3037FF80" w14:textId="335D66EB" w:rsidR="00751D97" w:rsidRPr="00122397" w:rsidRDefault="00496125" w:rsidP="00122397">
      <w:pPr>
        <w:pStyle w:val="Heading2"/>
        <w:rPr>
          <w:rFonts w:ascii="Times New Roman" w:hAnsi="Times New Roman" w:cs="Times New Roman"/>
          <w:color w:val="auto"/>
          <w:sz w:val="24"/>
          <w:szCs w:val="24"/>
          <w:rPrChange w:id="4257" w:author="Someone" w:date="2019-06-25T20:41:00Z">
            <w:rPr>
              <w:b/>
            </w:rPr>
          </w:rPrChange>
        </w:rPr>
        <w:pPrChange w:id="4258" w:author="Someone" w:date="2019-06-25T20:34:00Z">
          <w:pPr>
            <w:spacing w:line="480" w:lineRule="auto"/>
          </w:pPr>
        </w:pPrChange>
      </w:pPr>
      <w:bookmarkStart w:id="4259" w:name="_Toc12387690"/>
      <w:proofErr w:type="gramStart"/>
      <w:r w:rsidRPr="00122397">
        <w:rPr>
          <w:rFonts w:ascii="Times New Roman" w:hAnsi="Times New Roman" w:cs="Times New Roman"/>
          <w:color w:val="auto"/>
          <w:sz w:val="24"/>
          <w:szCs w:val="24"/>
          <w:rPrChange w:id="4260" w:author="Someone" w:date="2019-06-25T20:41:00Z">
            <w:rPr>
              <w:b/>
            </w:rPr>
          </w:rPrChange>
        </w:rPr>
        <w:t>4.</w:t>
      </w:r>
      <w:r w:rsidR="00705F97" w:rsidRPr="00122397">
        <w:rPr>
          <w:rFonts w:ascii="Times New Roman" w:hAnsi="Times New Roman" w:cs="Times New Roman"/>
          <w:color w:val="auto"/>
          <w:sz w:val="24"/>
          <w:szCs w:val="24"/>
          <w:rPrChange w:id="4261" w:author="Someone" w:date="2019-06-25T20:41:00Z">
            <w:rPr>
              <w:b/>
            </w:rPr>
          </w:rPrChange>
        </w:rPr>
        <w:t>2.5</w:t>
      </w:r>
      <w:r w:rsidRPr="00122397">
        <w:rPr>
          <w:rFonts w:ascii="Times New Roman" w:hAnsi="Times New Roman" w:cs="Times New Roman"/>
          <w:color w:val="auto"/>
          <w:sz w:val="24"/>
          <w:szCs w:val="24"/>
          <w:rPrChange w:id="4262" w:author="Someone" w:date="2019-06-25T20:41:00Z">
            <w:rPr>
              <w:b/>
            </w:rPr>
          </w:rPrChange>
        </w:rPr>
        <w:t xml:space="preserve"> </w:t>
      </w:r>
      <w:r w:rsidR="00D34A6D" w:rsidRPr="00122397">
        <w:rPr>
          <w:rFonts w:ascii="Times New Roman" w:hAnsi="Times New Roman" w:cs="Times New Roman"/>
          <w:color w:val="auto"/>
          <w:sz w:val="24"/>
          <w:szCs w:val="24"/>
          <w:rPrChange w:id="4263" w:author="Someone" w:date="2019-06-25T20:41:00Z">
            <w:rPr>
              <w:b/>
            </w:rPr>
          </w:rPrChange>
        </w:rPr>
        <w:t xml:space="preserve"> </w:t>
      </w:r>
      <w:r w:rsidR="00751D97" w:rsidRPr="00122397">
        <w:rPr>
          <w:rFonts w:ascii="Times New Roman" w:hAnsi="Times New Roman" w:cs="Times New Roman"/>
          <w:color w:val="auto"/>
          <w:sz w:val="24"/>
          <w:szCs w:val="24"/>
          <w:rPrChange w:id="4264" w:author="Someone" w:date="2019-06-25T20:41:00Z">
            <w:rPr>
              <w:b/>
            </w:rPr>
          </w:rPrChange>
        </w:rPr>
        <w:t>Entry</w:t>
      </w:r>
      <w:proofErr w:type="gramEnd"/>
      <w:r w:rsidR="00751D97" w:rsidRPr="00122397">
        <w:rPr>
          <w:rFonts w:ascii="Times New Roman" w:hAnsi="Times New Roman" w:cs="Times New Roman"/>
          <w:color w:val="auto"/>
          <w:sz w:val="24"/>
          <w:szCs w:val="24"/>
          <w:rPrChange w:id="4265" w:author="Someone" w:date="2019-06-25T20:41:00Z">
            <w:rPr>
              <w:b/>
            </w:rPr>
          </w:rPrChange>
        </w:rPr>
        <w:t xml:space="preserve"> and Interest in Sustainable Textile</w:t>
      </w:r>
      <w:bookmarkEnd w:id="4259"/>
    </w:p>
    <w:p w14:paraId="6F519D1A" w14:textId="58D15872" w:rsidR="00751D97" w:rsidRPr="00122397" w:rsidRDefault="00751D97" w:rsidP="00751D97">
      <w:pPr>
        <w:spacing w:line="480" w:lineRule="auto"/>
        <w:ind w:firstLine="720"/>
        <w:rPr>
          <w:rFonts w:ascii="Times New Roman" w:hAnsi="Times New Roman" w:cs="Times New Roman"/>
          <w:sz w:val="24"/>
          <w:szCs w:val="24"/>
          <w:rPrChange w:id="426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The results of interviews show that the Indian textile companies entered and adopted sustainable textile because of different reasons. Some of the companies have adopted it right from the start. </w:t>
      </w:r>
      <w:r w:rsidR="0085017F" w:rsidRPr="007B7E56">
        <w:rPr>
          <w:rFonts w:ascii="Times New Roman" w:hAnsi="Times New Roman" w:cs="Times New Roman"/>
          <w:sz w:val="24"/>
          <w:szCs w:val="24"/>
        </w:rPr>
        <w:t>Respondent</w:t>
      </w:r>
      <w:r w:rsidRPr="007B7E56">
        <w:rPr>
          <w:rFonts w:ascii="Times New Roman" w:hAnsi="Times New Roman" w:cs="Times New Roman"/>
          <w:sz w:val="24"/>
          <w:szCs w:val="24"/>
        </w:rPr>
        <w:t xml:space="preserve"> 1, </w:t>
      </w:r>
      <w:r w:rsidR="0085017F" w:rsidRPr="007B7E56">
        <w:rPr>
          <w:rFonts w:ascii="Times New Roman" w:hAnsi="Times New Roman" w:cs="Times New Roman"/>
          <w:sz w:val="24"/>
          <w:szCs w:val="24"/>
        </w:rPr>
        <w:t>Respondent</w:t>
      </w:r>
      <w:r w:rsidRPr="009326D5">
        <w:rPr>
          <w:rFonts w:ascii="Times New Roman" w:hAnsi="Times New Roman" w:cs="Times New Roman"/>
          <w:sz w:val="24"/>
          <w:szCs w:val="24"/>
        </w:rPr>
        <w:t xml:space="preserve"> 5, </w:t>
      </w:r>
      <w:r w:rsidR="0085017F" w:rsidRPr="009326D5">
        <w:rPr>
          <w:rFonts w:ascii="Times New Roman" w:hAnsi="Times New Roman" w:cs="Times New Roman"/>
          <w:sz w:val="24"/>
          <w:szCs w:val="24"/>
        </w:rPr>
        <w:t>Respondent</w:t>
      </w:r>
      <w:r w:rsidRPr="00122397">
        <w:rPr>
          <w:rFonts w:ascii="Times New Roman" w:hAnsi="Times New Roman" w:cs="Times New Roman"/>
          <w:sz w:val="24"/>
          <w:szCs w:val="24"/>
          <w:rPrChange w:id="4267" w:author="Someone" w:date="2019-06-25T20:41:00Z">
            <w:rPr>
              <w:rFonts w:ascii="Times New Roman" w:hAnsi="Times New Roman" w:cs="Times New Roman"/>
              <w:sz w:val="24"/>
              <w:szCs w:val="24"/>
            </w:rPr>
          </w:rPrChange>
        </w:rPr>
        <w:t xml:space="preserve"> 6, </w:t>
      </w:r>
      <w:r w:rsidR="0085017F" w:rsidRPr="00122397">
        <w:rPr>
          <w:rFonts w:ascii="Times New Roman" w:hAnsi="Times New Roman" w:cs="Times New Roman"/>
          <w:sz w:val="24"/>
          <w:szCs w:val="24"/>
          <w:rPrChange w:id="4268"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69" w:author="Someone" w:date="2019-06-25T20:41:00Z">
            <w:rPr>
              <w:rFonts w:ascii="Times New Roman" w:hAnsi="Times New Roman" w:cs="Times New Roman"/>
              <w:sz w:val="24"/>
              <w:szCs w:val="24"/>
            </w:rPr>
          </w:rPrChange>
        </w:rPr>
        <w:t xml:space="preserve"> 8 and </w:t>
      </w:r>
      <w:r w:rsidR="0085017F" w:rsidRPr="00122397">
        <w:rPr>
          <w:rFonts w:ascii="Times New Roman" w:hAnsi="Times New Roman" w:cs="Times New Roman"/>
          <w:sz w:val="24"/>
          <w:szCs w:val="24"/>
          <w:rPrChange w:id="4270"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71" w:author="Someone" w:date="2019-06-25T20:41:00Z">
            <w:rPr>
              <w:rFonts w:ascii="Times New Roman" w:hAnsi="Times New Roman" w:cs="Times New Roman"/>
              <w:sz w:val="24"/>
              <w:szCs w:val="24"/>
            </w:rPr>
          </w:rPrChange>
        </w:rPr>
        <w:t xml:space="preserve"> 10 agree that their companies adopted sustainability since its inception. </w:t>
      </w:r>
      <w:r w:rsidR="0085017F" w:rsidRPr="00122397">
        <w:rPr>
          <w:rFonts w:ascii="Times New Roman" w:hAnsi="Times New Roman" w:cs="Times New Roman"/>
          <w:sz w:val="24"/>
          <w:szCs w:val="24"/>
          <w:rPrChange w:id="4272"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73" w:author="Someone" w:date="2019-06-25T20:41:00Z">
            <w:rPr>
              <w:rFonts w:ascii="Times New Roman" w:hAnsi="Times New Roman" w:cs="Times New Roman"/>
              <w:sz w:val="24"/>
              <w:szCs w:val="24"/>
            </w:rPr>
          </w:rPrChange>
        </w:rPr>
        <w:t xml:space="preserve"> 10 asserts that </w:t>
      </w:r>
      <w:r w:rsidRPr="00122397">
        <w:rPr>
          <w:rFonts w:ascii="Times New Roman" w:hAnsi="Times New Roman" w:cs="Times New Roman"/>
          <w:sz w:val="24"/>
          <w:szCs w:val="24"/>
          <w:rPrChange w:id="4274" w:author="Someone" w:date="2019-06-25T20:41:00Z">
            <w:rPr>
              <w:rFonts w:ascii="Times New Roman" w:hAnsi="Times New Roman" w:cs="Times New Roman"/>
              <w:sz w:val="24"/>
              <w:szCs w:val="24"/>
            </w:rPr>
          </w:rPrChange>
        </w:rPr>
        <w:lastRenderedPageBreak/>
        <w:t xml:space="preserve">“We have been doing the charitable work right from the inception of the company”. However, he also states that sustainable textile adoption had been influenced because of “market demand” and therefore, they “follow the trends”. </w:t>
      </w:r>
    </w:p>
    <w:p w14:paraId="7FA6821A" w14:textId="28C89643" w:rsidR="008B0405" w:rsidRPr="00122397" w:rsidRDefault="00751D97" w:rsidP="008B0405">
      <w:pPr>
        <w:spacing w:line="480" w:lineRule="auto"/>
        <w:ind w:firstLine="720"/>
        <w:rPr>
          <w:rFonts w:ascii="Times New Roman" w:hAnsi="Times New Roman" w:cs="Times New Roman"/>
          <w:sz w:val="24"/>
          <w:szCs w:val="24"/>
          <w:rPrChange w:id="427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276" w:author="Someone" w:date="2019-06-25T20:41:00Z">
            <w:rPr>
              <w:rFonts w:ascii="Times New Roman" w:hAnsi="Times New Roman" w:cs="Times New Roman"/>
              <w:sz w:val="24"/>
              <w:szCs w:val="24"/>
            </w:rPr>
          </w:rPrChange>
        </w:rPr>
        <w:t xml:space="preserve">Companies also adopt sustainability because of its negative impacts on the environment. </w:t>
      </w:r>
      <w:r w:rsidR="0085017F" w:rsidRPr="00122397">
        <w:rPr>
          <w:rFonts w:ascii="Times New Roman" w:hAnsi="Times New Roman" w:cs="Times New Roman"/>
          <w:sz w:val="24"/>
          <w:szCs w:val="24"/>
          <w:rPrChange w:id="4277"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78" w:author="Someone" w:date="2019-06-25T20:41:00Z">
            <w:rPr>
              <w:rFonts w:ascii="Times New Roman" w:hAnsi="Times New Roman" w:cs="Times New Roman"/>
              <w:sz w:val="24"/>
              <w:szCs w:val="24"/>
            </w:rPr>
          </w:rPrChange>
        </w:rPr>
        <w:t xml:space="preserve"> 3 states “Our Company realized that it is not possible to grow without taking proper care of environment and employees”. In the same manner, </w:t>
      </w:r>
      <w:r w:rsidR="0085017F" w:rsidRPr="00122397">
        <w:rPr>
          <w:rFonts w:ascii="Times New Roman" w:hAnsi="Times New Roman" w:cs="Times New Roman"/>
          <w:sz w:val="24"/>
          <w:szCs w:val="24"/>
          <w:rPrChange w:id="4279"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80" w:author="Someone" w:date="2019-06-25T20:41:00Z">
            <w:rPr>
              <w:rFonts w:ascii="Times New Roman" w:hAnsi="Times New Roman" w:cs="Times New Roman"/>
              <w:sz w:val="24"/>
              <w:szCs w:val="24"/>
            </w:rPr>
          </w:rPrChange>
        </w:rPr>
        <w:t xml:space="preserve"> 2 agrees that his company adopted sustainability after seeing its negative impact on the environment. </w:t>
      </w:r>
      <w:r w:rsidR="008B0405" w:rsidRPr="00122397">
        <w:rPr>
          <w:rFonts w:ascii="Times New Roman" w:hAnsi="Times New Roman" w:cs="Times New Roman"/>
          <w:sz w:val="24"/>
          <w:szCs w:val="24"/>
          <w:rPrChange w:id="4281" w:author="Someone" w:date="2019-06-25T20:41:00Z">
            <w:rPr>
              <w:rFonts w:ascii="Times New Roman" w:hAnsi="Times New Roman" w:cs="Times New Roman"/>
              <w:sz w:val="24"/>
              <w:szCs w:val="24"/>
            </w:rPr>
          </w:rPrChange>
        </w:rPr>
        <w:t>Respondent 1 asserts “We have been interested in sustainable aspect of textile manufacturing since beginning as we have a very strong vision to add value to life in each form we can. We give our CMOs &amp; C</w:t>
      </w:r>
      <w:r w:rsidR="00F447CE" w:rsidRPr="00122397">
        <w:rPr>
          <w:rFonts w:ascii="Times New Roman" w:hAnsi="Times New Roman" w:cs="Times New Roman"/>
          <w:sz w:val="24"/>
          <w:szCs w:val="24"/>
          <w:rPrChange w:id="4282" w:author="Someone" w:date="2019-06-25T20:41:00Z">
            <w:rPr>
              <w:rFonts w:ascii="Times New Roman" w:hAnsi="Times New Roman" w:cs="Times New Roman"/>
              <w:sz w:val="24"/>
              <w:szCs w:val="24"/>
            </w:rPr>
          </w:rPrChange>
        </w:rPr>
        <w:t>E</w:t>
      </w:r>
      <w:r w:rsidR="008B0405" w:rsidRPr="00122397">
        <w:rPr>
          <w:rFonts w:ascii="Times New Roman" w:hAnsi="Times New Roman" w:cs="Times New Roman"/>
          <w:sz w:val="24"/>
          <w:szCs w:val="24"/>
          <w:rPrChange w:id="4283" w:author="Someone" w:date="2019-06-25T20:41:00Z">
            <w:rPr>
              <w:rFonts w:ascii="Times New Roman" w:hAnsi="Times New Roman" w:cs="Times New Roman"/>
              <w:sz w:val="24"/>
              <w:szCs w:val="24"/>
            </w:rPr>
          </w:rPrChange>
        </w:rPr>
        <w:t xml:space="preserve">Os enough autonomy to think best of the process for sustainable measures to </w:t>
      </w:r>
      <w:proofErr w:type="gramStart"/>
      <w:r w:rsidR="008B0405" w:rsidRPr="00122397">
        <w:rPr>
          <w:rFonts w:ascii="Times New Roman" w:hAnsi="Times New Roman" w:cs="Times New Roman"/>
          <w:sz w:val="24"/>
          <w:szCs w:val="24"/>
          <w:rPrChange w:id="4284" w:author="Someone" w:date="2019-06-25T20:41:00Z">
            <w:rPr>
              <w:rFonts w:ascii="Times New Roman" w:hAnsi="Times New Roman" w:cs="Times New Roman"/>
              <w:sz w:val="24"/>
              <w:szCs w:val="24"/>
            </w:rPr>
          </w:rPrChange>
        </w:rPr>
        <w:t>produce .As</w:t>
      </w:r>
      <w:proofErr w:type="gramEnd"/>
      <w:r w:rsidR="008B0405" w:rsidRPr="00122397">
        <w:rPr>
          <w:rFonts w:ascii="Times New Roman" w:hAnsi="Times New Roman" w:cs="Times New Roman"/>
          <w:sz w:val="24"/>
          <w:szCs w:val="24"/>
          <w:rPrChange w:id="4285" w:author="Someone" w:date="2019-06-25T20:41:00Z">
            <w:rPr>
              <w:rFonts w:ascii="Times New Roman" w:hAnsi="Times New Roman" w:cs="Times New Roman"/>
              <w:sz w:val="24"/>
              <w:szCs w:val="24"/>
            </w:rPr>
          </w:rPrChange>
        </w:rPr>
        <w:t xml:space="preserve"> an Organization we were always committed towards society as well as environment. Since inception we have work toward mobilizing farmers and to educate them for best possible crops. We had always focused on saving steam, water and power and had done several improvement projects on same and rewarded members who came up with such innovative ideas which can save penny as well as environment. The future generations have equal rights on the resources that we draw from mother earth, hence it is important that we think about </w:t>
      </w:r>
      <w:proofErr w:type="gramStart"/>
      <w:r w:rsidR="008B0405" w:rsidRPr="00122397">
        <w:rPr>
          <w:rFonts w:ascii="Times New Roman" w:hAnsi="Times New Roman" w:cs="Times New Roman"/>
          <w:sz w:val="24"/>
          <w:szCs w:val="24"/>
          <w:rPrChange w:id="4286" w:author="Someone" w:date="2019-06-25T20:41:00Z">
            <w:rPr>
              <w:rFonts w:ascii="Times New Roman" w:hAnsi="Times New Roman" w:cs="Times New Roman"/>
              <w:sz w:val="24"/>
              <w:szCs w:val="24"/>
            </w:rPr>
          </w:rPrChange>
        </w:rPr>
        <w:t>them ,</w:t>
      </w:r>
      <w:proofErr w:type="gramEnd"/>
      <w:r w:rsidR="008B0405" w:rsidRPr="00122397">
        <w:rPr>
          <w:rFonts w:ascii="Times New Roman" w:hAnsi="Times New Roman" w:cs="Times New Roman"/>
          <w:sz w:val="24"/>
          <w:szCs w:val="24"/>
          <w:rPrChange w:id="4287" w:author="Someone" w:date="2019-06-25T20:41:00Z">
            <w:rPr>
              <w:rFonts w:ascii="Times New Roman" w:hAnsi="Times New Roman" w:cs="Times New Roman"/>
              <w:sz w:val="24"/>
              <w:szCs w:val="24"/>
            </w:rPr>
          </w:rPrChange>
        </w:rPr>
        <w:t xml:space="preserve"> save resources for them ,and regularly innovate our processes to consume least of the natural resources , to find sustainable ways to produce and do our best for optimize the resource utilization , so to give better future to future generations”.  Company 1 adopted CSR since the beginning of its operation to adopt sustainable development strategies with the intention of giving back to community, protecting the environment, and preserving the resources for the future generation. </w:t>
      </w:r>
    </w:p>
    <w:p w14:paraId="2904D2DA" w14:textId="31DA0FB0" w:rsidR="00751D97" w:rsidRPr="00122397" w:rsidRDefault="008B0405" w:rsidP="008B0405">
      <w:pPr>
        <w:spacing w:line="480" w:lineRule="auto"/>
        <w:ind w:firstLine="720"/>
        <w:rPr>
          <w:rFonts w:ascii="Times New Roman" w:hAnsi="Times New Roman" w:cs="Times New Roman"/>
          <w:sz w:val="24"/>
          <w:szCs w:val="24"/>
          <w:rPrChange w:id="428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289" w:author="Someone" w:date="2019-06-25T20:41:00Z">
            <w:rPr>
              <w:rFonts w:ascii="Times New Roman" w:hAnsi="Times New Roman" w:cs="Times New Roman"/>
              <w:sz w:val="24"/>
              <w:szCs w:val="24"/>
            </w:rPr>
          </w:rPrChange>
        </w:rPr>
        <w:lastRenderedPageBreak/>
        <w:t xml:space="preserve">Respondent 5 asserts “We started from Mauritius which was an </w:t>
      </w:r>
      <w:proofErr w:type="gramStart"/>
      <w:r w:rsidRPr="00122397">
        <w:rPr>
          <w:rFonts w:ascii="Times New Roman" w:hAnsi="Times New Roman" w:cs="Times New Roman"/>
          <w:sz w:val="24"/>
          <w:szCs w:val="24"/>
          <w:rPrChange w:id="4290" w:author="Someone" w:date="2019-06-25T20:41:00Z">
            <w:rPr>
              <w:rFonts w:ascii="Times New Roman" w:hAnsi="Times New Roman" w:cs="Times New Roman"/>
              <w:sz w:val="24"/>
              <w:szCs w:val="24"/>
            </w:rPr>
          </w:rPrChange>
        </w:rPr>
        <w:t>agriculture based</w:t>
      </w:r>
      <w:proofErr w:type="gramEnd"/>
      <w:r w:rsidRPr="00122397">
        <w:rPr>
          <w:rFonts w:ascii="Times New Roman" w:hAnsi="Times New Roman" w:cs="Times New Roman"/>
          <w:sz w:val="24"/>
          <w:szCs w:val="24"/>
          <w:rPrChange w:id="4291" w:author="Someone" w:date="2019-06-25T20:41:00Z">
            <w:rPr>
              <w:rFonts w:ascii="Times New Roman" w:hAnsi="Times New Roman" w:cs="Times New Roman"/>
              <w:sz w:val="24"/>
              <w:szCs w:val="24"/>
            </w:rPr>
          </w:rPrChange>
        </w:rPr>
        <w:t xml:space="preserve"> economy back then, with the economic development of the island nation the divide between people was increasing and that’s when we realized that we are responsible to share our earnings in correct way. Same thing we have applied across all group factories”.</w:t>
      </w:r>
    </w:p>
    <w:p w14:paraId="3919B7F5" w14:textId="10B4DD95" w:rsidR="00751D97" w:rsidRPr="00122397" w:rsidRDefault="00751D97" w:rsidP="00751D97">
      <w:pPr>
        <w:spacing w:line="480" w:lineRule="auto"/>
        <w:ind w:firstLine="720"/>
        <w:rPr>
          <w:rFonts w:ascii="Times New Roman" w:hAnsi="Times New Roman" w:cs="Times New Roman"/>
          <w:sz w:val="24"/>
          <w:szCs w:val="24"/>
          <w:rPrChange w:id="429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293" w:author="Someone" w:date="2019-06-25T20:41:00Z">
            <w:rPr>
              <w:rFonts w:ascii="Times New Roman" w:hAnsi="Times New Roman" w:cs="Times New Roman"/>
              <w:sz w:val="24"/>
              <w:szCs w:val="24"/>
            </w:rPr>
          </w:rPrChange>
        </w:rPr>
        <w:t xml:space="preserve">Sustainability adoption also comes from various stakeholders. According to </w:t>
      </w:r>
      <w:r w:rsidR="0085017F" w:rsidRPr="00122397">
        <w:rPr>
          <w:rFonts w:ascii="Times New Roman" w:hAnsi="Times New Roman" w:cs="Times New Roman"/>
          <w:sz w:val="24"/>
          <w:szCs w:val="24"/>
          <w:rPrChange w:id="4294"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95" w:author="Someone" w:date="2019-06-25T20:41:00Z">
            <w:rPr>
              <w:rFonts w:ascii="Times New Roman" w:hAnsi="Times New Roman" w:cs="Times New Roman"/>
              <w:sz w:val="24"/>
              <w:szCs w:val="24"/>
            </w:rPr>
          </w:rPrChange>
        </w:rPr>
        <w:t xml:space="preserve"> 7, “Sustainability from the people or from the industry. Buyers wanted a product that is sustainable for use. The government is also supporting it….so both agencies are supporting it… Both have an equal role in influencing it and implementing within the sector”.  </w:t>
      </w:r>
      <w:r w:rsidR="0085017F" w:rsidRPr="00122397">
        <w:rPr>
          <w:rFonts w:ascii="Times New Roman" w:hAnsi="Times New Roman" w:cs="Times New Roman"/>
          <w:sz w:val="24"/>
          <w:szCs w:val="24"/>
          <w:rPrChange w:id="4296"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297" w:author="Someone" w:date="2019-06-25T20:41:00Z">
            <w:rPr>
              <w:rFonts w:ascii="Times New Roman" w:hAnsi="Times New Roman" w:cs="Times New Roman"/>
              <w:sz w:val="24"/>
              <w:szCs w:val="24"/>
            </w:rPr>
          </w:rPrChange>
        </w:rPr>
        <w:t xml:space="preserve"> 9 believes that sustainable products are in constant demand in the market and therefore while working with international clients, the company became aware of sustainability and its significance.</w:t>
      </w:r>
    </w:p>
    <w:p w14:paraId="32CCF393" w14:textId="53331C1E" w:rsidR="00BB08FF" w:rsidRPr="00122397" w:rsidRDefault="00BB08FF" w:rsidP="00122397">
      <w:pPr>
        <w:pStyle w:val="Heading2"/>
        <w:rPr>
          <w:rFonts w:ascii="Times New Roman" w:hAnsi="Times New Roman" w:cs="Times New Roman"/>
          <w:color w:val="auto"/>
          <w:sz w:val="24"/>
          <w:szCs w:val="24"/>
          <w:rPrChange w:id="4298" w:author="Someone" w:date="2019-06-25T20:41:00Z">
            <w:rPr>
              <w:b/>
            </w:rPr>
          </w:rPrChange>
        </w:rPr>
        <w:pPrChange w:id="4299" w:author="Someone" w:date="2019-06-25T20:34:00Z">
          <w:pPr>
            <w:spacing w:line="480" w:lineRule="auto"/>
          </w:pPr>
        </w:pPrChange>
      </w:pPr>
      <w:bookmarkStart w:id="4300" w:name="_Toc12387691"/>
      <w:r w:rsidRPr="00122397">
        <w:rPr>
          <w:rFonts w:ascii="Times New Roman" w:hAnsi="Times New Roman" w:cs="Times New Roman"/>
          <w:color w:val="auto"/>
          <w:sz w:val="24"/>
          <w:szCs w:val="24"/>
          <w:rPrChange w:id="4301" w:author="Someone" w:date="2019-06-25T20:41:00Z">
            <w:rPr>
              <w:b/>
            </w:rPr>
          </w:rPrChange>
        </w:rPr>
        <w:t>4.</w:t>
      </w:r>
      <w:r w:rsidR="00705F97" w:rsidRPr="00122397">
        <w:rPr>
          <w:rFonts w:ascii="Times New Roman" w:hAnsi="Times New Roman" w:cs="Times New Roman"/>
          <w:color w:val="auto"/>
          <w:sz w:val="24"/>
          <w:szCs w:val="24"/>
          <w:rPrChange w:id="4302" w:author="Someone" w:date="2019-06-25T20:41:00Z">
            <w:rPr>
              <w:b/>
            </w:rPr>
          </w:rPrChange>
        </w:rPr>
        <w:t>2.6</w:t>
      </w:r>
      <w:r w:rsidRPr="00122397">
        <w:rPr>
          <w:rFonts w:ascii="Times New Roman" w:hAnsi="Times New Roman" w:cs="Times New Roman"/>
          <w:color w:val="auto"/>
          <w:sz w:val="24"/>
          <w:szCs w:val="24"/>
          <w:rPrChange w:id="4303" w:author="Someone" w:date="2019-06-25T20:41:00Z">
            <w:rPr>
              <w:b/>
            </w:rPr>
          </w:rPrChange>
        </w:rPr>
        <w:t xml:space="preserve"> Benefits of CSR</w:t>
      </w:r>
      <w:bookmarkEnd w:id="4300"/>
    </w:p>
    <w:p w14:paraId="7BA92876" w14:textId="7904F94A" w:rsidR="00BB08FF" w:rsidRPr="00122397" w:rsidRDefault="00BB08FF" w:rsidP="00122397">
      <w:pPr>
        <w:pStyle w:val="Heading3"/>
        <w:rPr>
          <w:rFonts w:ascii="Times New Roman" w:hAnsi="Times New Roman" w:cs="Times New Roman"/>
          <w:color w:val="auto"/>
          <w:sz w:val="24"/>
          <w:szCs w:val="24"/>
          <w:rPrChange w:id="4304" w:author="Someone" w:date="2019-06-25T20:41:00Z">
            <w:rPr>
              <w:b/>
            </w:rPr>
          </w:rPrChange>
        </w:rPr>
        <w:pPrChange w:id="4305" w:author="Someone" w:date="2019-06-25T20:34:00Z">
          <w:pPr>
            <w:spacing w:line="480" w:lineRule="auto"/>
          </w:pPr>
        </w:pPrChange>
      </w:pPr>
      <w:bookmarkStart w:id="4306" w:name="_Toc12387692"/>
      <w:r w:rsidRPr="00122397">
        <w:rPr>
          <w:rFonts w:ascii="Times New Roman" w:hAnsi="Times New Roman" w:cs="Times New Roman"/>
          <w:color w:val="auto"/>
          <w:sz w:val="24"/>
          <w:szCs w:val="24"/>
          <w:rPrChange w:id="4307" w:author="Someone" w:date="2019-06-25T20:41:00Z">
            <w:rPr>
              <w:b/>
            </w:rPr>
          </w:rPrChange>
        </w:rPr>
        <w:t>4.</w:t>
      </w:r>
      <w:r w:rsidR="00705F97" w:rsidRPr="00122397">
        <w:rPr>
          <w:rFonts w:ascii="Times New Roman" w:hAnsi="Times New Roman" w:cs="Times New Roman"/>
          <w:color w:val="auto"/>
          <w:sz w:val="24"/>
          <w:szCs w:val="24"/>
          <w:rPrChange w:id="4308" w:author="Someone" w:date="2019-06-25T20:41:00Z">
            <w:rPr>
              <w:b/>
            </w:rPr>
          </w:rPrChange>
        </w:rPr>
        <w:t>2.6.1</w:t>
      </w:r>
      <w:r w:rsidRPr="00122397">
        <w:rPr>
          <w:rFonts w:ascii="Times New Roman" w:hAnsi="Times New Roman" w:cs="Times New Roman"/>
          <w:color w:val="auto"/>
          <w:sz w:val="24"/>
          <w:szCs w:val="24"/>
          <w:rPrChange w:id="4309" w:author="Someone" w:date="2019-06-25T20:41:00Z">
            <w:rPr>
              <w:b/>
            </w:rPr>
          </w:rPrChange>
        </w:rPr>
        <w:t xml:space="preserve"> Better Brand Recognition</w:t>
      </w:r>
      <w:bookmarkEnd w:id="4306"/>
    </w:p>
    <w:p w14:paraId="238243CF" w14:textId="77777777" w:rsidR="00BB08FF" w:rsidRPr="00122397" w:rsidRDefault="00BB08FF" w:rsidP="00BB08FF">
      <w:pPr>
        <w:spacing w:line="480" w:lineRule="auto"/>
        <w:ind w:firstLine="720"/>
        <w:rPr>
          <w:rFonts w:ascii="Times New Roman" w:hAnsi="Times New Roman" w:cs="Times New Roman"/>
          <w:sz w:val="24"/>
          <w:szCs w:val="24"/>
          <w:rPrChange w:id="431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CSR is responsible for increasing brand recognition. Respondent 1 asserts that CSR helps in improving brand recognition and busines</w:t>
      </w:r>
      <w:r w:rsidRPr="007B7E56">
        <w:rPr>
          <w:rFonts w:ascii="Times New Roman" w:hAnsi="Times New Roman" w:cs="Times New Roman"/>
          <w:sz w:val="24"/>
          <w:szCs w:val="24"/>
        </w:rPr>
        <w:t>s reputation.  Adoption of CSR increases the brand image of</w:t>
      </w:r>
      <w:r w:rsidRPr="00122397">
        <w:rPr>
          <w:rFonts w:ascii="Times New Roman" w:hAnsi="Times New Roman" w:cs="Times New Roman"/>
          <w:sz w:val="24"/>
          <w:szCs w:val="24"/>
          <w:rPrChange w:id="4311" w:author="Someone" w:date="2019-06-25T20:41:00Z">
            <w:rPr>
              <w:rFonts w:ascii="Times New Roman" w:hAnsi="Times New Roman" w:cs="Times New Roman"/>
              <w:sz w:val="24"/>
              <w:szCs w:val="24"/>
            </w:rPr>
          </w:rPrChange>
        </w:rPr>
        <w:t xml:space="preserve"> the company because of “being pro-environment friendly” (Respondent 5). Respondent 9 also agrees that CSR adoption enhanced corporate image and brand recognition. Companies feel if they work with international customers they follow all the procedures and policies for their orders and at the same time these people work with domestic consumers too. Having said that, these follow up of procedure and certifications give them more visibility in the domestic market and leads to more buyers and profits. </w:t>
      </w:r>
      <w:proofErr w:type="gramStart"/>
      <w:r w:rsidRPr="00122397">
        <w:rPr>
          <w:rFonts w:ascii="Times New Roman" w:hAnsi="Times New Roman" w:cs="Times New Roman"/>
          <w:sz w:val="24"/>
          <w:szCs w:val="24"/>
          <w:rPrChange w:id="4312" w:author="Someone" w:date="2019-06-25T20:41:00Z">
            <w:rPr>
              <w:rFonts w:ascii="Times New Roman" w:hAnsi="Times New Roman" w:cs="Times New Roman"/>
              <w:sz w:val="24"/>
              <w:szCs w:val="24"/>
            </w:rPr>
          </w:rPrChange>
        </w:rPr>
        <w:t>So</w:t>
      </w:r>
      <w:proofErr w:type="gramEnd"/>
      <w:r w:rsidRPr="00122397">
        <w:rPr>
          <w:rFonts w:ascii="Times New Roman" w:hAnsi="Times New Roman" w:cs="Times New Roman"/>
          <w:sz w:val="24"/>
          <w:szCs w:val="24"/>
          <w:rPrChange w:id="4313" w:author="Someone" w:date="2019-06-25T20:41:00Z">
            <w:rPr>
              <w:rFonts w:ascii="Times New Roman" w:hAnsi="Times New Roman" w:cs="Times New Roman"/>
              <w:sz w:val="24"/>
              <w:szCs w:val="24"/>
            </w:rPr>
          </w:rPrChange>
        </w:rPr>
        <w:t xml:space="preserve"> brand recognition is directly an addition to significance of CSR</w:t>
      </w:r>
    </w:p>
    <w:p w14:paraId="5770294D" w14:textId="220DC189" w:rsidR="00BB08FF" w:rsidRPr="00122397" w:rsidRDefault="00BB08FF" w:rsidP="00122397">
      <w:pPr>
        <w:pStyle w:val="Heading3"/>
        <w:rPr>
          <w:rFonts w:ascii="Times New Roman" w:hAnsi="Times New Roman" w:cs="Times New Roman"/>
          <w:color w:val="auto"/>
          <w:sz w:val="24"/>
          <w:szCs w:val="24"/>
          <w:rPrChange w:id="4314" w:author="Someone" w:date="2019-06-25T20:41:00Z">
            <w:rPr>
              <w:b/>
            </w:rPr>
          </w:rPrChange>
        </w:rPr>
        <w:pPrChange w:id="4315" w:author="Someone" w:date="2019-06-25T20:34:00Z">
          <w:pPr>
            <w:spacing w:line="480" w:lineRule="auto"/>
          </w:pPr>
        </w:pPrChange>
      </w:pPr>
      <w:bookmarkStart w:id="4316" w:name="_Toc12387693"/>
      <w:del w:id="4317" w:author="Someone" w:date="2019-06-25T20:42:00Z">
        <w:r w:rsidRPr="00122397" w:rsidDel="00122397">
          <w:rPr>
            <w:rFonts w:ascii="Times New Roman" w:hAnsi="Times New Roman" w:cs="Times New Roman"/>
            <w:color w:val="auto"/>
            <w:sz w:val="24"/>
            <w:szCs w:val="24"/>
            <w:rPrChange w:id="4318" w:author="Someone" w:date="2019-06-25T20:41:00Z">
              <w:rPr>
                <w:b/>
              </w:rPr>
            </w:rPrChange>
          </w:rPr>
          <w:lastRenderedPageBreak/>
          <w:delText>4.</w:delText>
        </w:r>
        <w:r w:rsidR="00705F97" w:rsidRPr="00122397" w:rsidDel="00122397">
          <w:rPr>
            <w:rFonts w:ascii="Times New Roman" w:hAnsi="Times New Roman" w:cs="Times New Roman"/>
            <w:color w:val="auto"/>
            <w:sz w:val="24"/>
            <w:szCs w:val="24"/>
            <w:rPrChange w:id="4319" w:author="Someone" w:date="2019-06-25T20:41:00Z">
              <w:rPr>
                <w:b/>
              </w:rPr>
            </w:rPrChange>
          </w:rPr>
          <w:delText>2.6.2</w:delText>
        </w:r>
        <w:r w:rsidRPr="00122397" w:rsidDel="00122397">
          <w:rPr>
            <w:rFonts w:ascii="Times New Roman" w:hAnsi="Times New Roman" w:cs="Times New Roman"/>
            <w:color w:val="auto"/>
            <w:sz w:val="24"/>
            <w:szCs w:val="24"/>
            <w:rPrChange w:id="4320" w:author="Someone" w:date="2019-06-25T20:41:00Z">
              <w:rPr>
                <w:b/>
              </w:rPr>
            </w:rPrChange>
          </w:rPr>
          <w:delText xml:space="preserve">  Stakeholder</w:delText>
        </w:r>
      </w:del>
      <w:ins w:id="4321" w:author="Someone" w:date="2019-06-25T20:42:00Z">
        <w:r w:rsidR="00122397" w:rsidRPr="00122397">
          <w:rPr>
            <w:rFonts w:ascii="Times New Roman" w:hAnsi="Times New Roman" w:cs="Times New Roman"/>
            <w:color w:val="auto"/>
            <w:sz w:val="24"/>
            <w:szCs w:val="24"/>
          </w:rPr>
          <w:t>4.2.6.2 Stakeholder</w:t>
        </w:r>
      </w:ins>
      <w:r w:rsidRPr="00122397">
        <w:rPr>
          <w:rFonts w:ascii="Times New Roman" w:hAnsi="Times New Roman" w:cs="Times New Roman"/>
          <w:color w:val="auto"/>
          <w:sz w:val="24"/>
          <w:szCs w:val="24"/>
          <w:rPrChange w:id="4322" w:author="Someone" w:date="2019-06-25T20:41:00Z">
            <w:rPr>
              <w:b/>
            </w:rPr>
          </w:rPrChange>
        </w:rPr>
        <w:t xml:space="preserve"> Management</w:t>
      </w:r>
      <w:bookmarkEnd w:id="4316"/>
      <w:r w:rsidRPr="00122397">
        <w:rPr>
          <w:rFonts w:ascii="Times New Roman" w:hAnsi="Times New Roman" w:cs="Times New Roman"/>
          <w:color w:val="auto"/>
          <w:sz w:val="24"/>
          <w:szCs w:val="24"/>
          <w:rPrChange w:id="4323" w:author="Someone" w:date="2019-06-25T20:41:00Z">
            <w:rPr>
              <w:b/>
            </w:rPr>
          </w:rPrChange>
        </w:rPr>
        <w:t xml:space="preserve"> </w:t>
      </w:r>
    </w:p>
    <w:p w14:paraId="04ED454B" w14:textId="77777777" w:rsidR="00BB08FF" w:rsidRPr="00122397" w:rsidRDefault="00BB08FF" w:rsidP="00BB08FF">
      <w:pPr>
        <w:spacing w:line="480" w:lineRule="auto"/>
        <w:rPr>
          <w:rFonts w:ascii="Times New Roman" w:hAnsi="Times New Roman" w:cs="Times New Roman"/>
          <w:sz w:val="24"/>
          <w:szCs w:val="24"/>
          <w:rPrChange w:id="432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The interviews demonstrate that CSR adoptions help in improving stakeholder relations. According to Respo</w:t>
      </w:r>
      <w:r w:rsidRPr="007B7E56">
        <w:rPr>
          <w:rFonts w:ascii="Times New Roman" w:hAnsi="Times New Roman" w:cs="Times New Roman"/>
          <w:sz w:val="24"/>
          <w:szCs w:val="24"/>
        </w:rPr>
        <w:t>ndent 1, it increases “member engagement”. On the other hand, Respondent 4 suggests that “We behave ethically towards employees and our suppliers. We've been very fair towards our suppliers. We've absorbed a lot of the mistakes today and a lot of people are more than willing to work with us”. Th</w:t>
      </w:r>
      <w:r w:rsidRPr="00122397">
        <w:rPr>
          <w:rFonts w:ascii="Times New Roman" w:hAnsi="Times New Roman" w:cs="Times New Roman"/>
          <w:sz w:val="24"/>
          <w:szCs w:val="24"/>
          <w:rPrChange w:id="4325" w:author="Someone" w:date="2019-06-25T20:41:00Z">
            <w:rPr>
              <w:rFonts w:ascii="Times New Roman" w:hAnsi="Times New Roman" w:cs="Times New Roman"/>
              <w:sz w:val="24"/>
              <w:szCs w:val="24"/>
            </w:rPr>
          </w:rPrChange>
        </w:rPr>
        <w:t xml:space="preserve">us, we can say various stakeholder who are directly and indirectly associated with the business benefit from the implementation of CSR policies of the companies such as customers, employees </w:t>
      </w:r>
    </w:p>
    <w:p w14:paraId="1D880B51" w14:textId="2BAC7275" w:rsidR="00BB08FF" w:rsidRPr="00122397" w:rsidRDefault="00BB08FF" w:rsidP="00122397">
      <w:pPr>
        <w:pStyle w:val="Heading3"/>
        <w:rPr>
          <w:rFonts w:ascii="Times New Roman" w:hAnsi="Times New Roman" w:cs="Times New Roman"/>
          <w:color w:val="auto"/>
          <w:sz w:val="24"/>
          <w:szCs w:val="24"/>
          <w:rPrChange w:id="4326" w:author="Someone" w:date="2019-06-25T20:41:00Z">
            <w:rPr>
              <w:b/>
            </w:rPr>
          </w:rPrChange>
        </w:rPr>
        <w:pPrChange w:id="4327" w:author="Someone" w:date="2019-06-25T20:34:00Z">
          <w:pPr>
            <w:spacing w:line="480" w:lineRule="auto"/>
          </w:pPr>
        </w:pPrChange>
      </w:pPr>
      <w:bookmarkStart w:id="4328" w:name="_Toc12387694"/>
      <w:r w:rsidRPr="00122397">
        <w:rPr>
          <w:rFonts w:ascii="Times New Roman" w:hAnsi="Times New Roman" w:cs="Times New Roman"/>
          <w:color w:val="auto"/>
          <w:sz w:val="24"/>
          <w:szCs w:val="24"/>
          <w:rPrChange w:id="4329" w:author="Someone" w:date="2019-06-25T20:41:00Z">
            <w:rPr>
              <w:b/>
            </w:rPr>
          </w:rPrChange>
        </w:rPr>
        <w:t>4.</w:t>
      </w:r>
      <w:r w:rsidR="00705F97" w:rsidRPr="00122397">
        <w:rPr>
          <w:rFonts w:ascii="Times New Roman" w:hAnsi="Times New Roman" w:cs="Times New Roman"/>
          <w:color w:val="auto"/>
          <w:sz w:val="24"/>
          <w:szCs w:val="24"/>
          <w:rPrChange w:id="4330" w:author="Someone" w:date="2019-06-25T20:41:00Z">
            <w:rPr>
              <w:b/>
            </w:rPr>
          </w:rPrChange>
        </w:rPr>
        <w:t>2.6.3</w:t>
      </w:r>
      <w:r w:rsidRPr="00122397">
        <w:rPr>
          <w:rFonts w:ascii="Times New Roman" w:hAnsi="Times New Roman" w:cs="Times New Roman"/>
          <w:color w:val="auto"/>
          <w:sz w:val="24"/>
          <w:szCs w:val="24"/>
          <w:rPrChange w:id="4331" w:author="Someone" w:date="2019-06-25T20:41:00Z">
            <w:rPr>
              <w:b/>
            </w:rPr>
          </w:rPrChange>
        </w:rPr>
        <w:t xml:space="preserve"> Customer Loyalty and Customer Retention</w:t>
      </w:r>
      <w:bookmarkEnd w:id="4328"/>
    </w:p>
    <w:p w14:paraId="0726D754" w14:textId="77777777" w:rsidR="00BB08FF" w:rsidRPr="00122397" w:rsidRDefault="00BB08FF" w:rsidP="00BB08FF">
      <w:pPr>
        <w:spacing w:line="480" w:lineRule="auto"/>
        <w:ind w:firstLine="720"/>
        <w:rPr>
          <w:rFonts w:ascii="Times New Roman" w:hAnsi="Times New Roman" w:cs="Times New Roman"/>
          <w:sz w:val="24"/>
          <w:szCs w:val="24"/>
          <w:rPrChange w:id="433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CSR is responsible for winning the customer loyalties and help in retaining them.  Respondent agreed that customer loyalty is one of the benefits of CSR. When companies adopt CSR, customer trust over a specific company increases (Res</w:t>
      </w:r>
      <w:r w:rsidRPr="007B7E56">
        <w:rPr>
          <w:rFonts w:ascii="Times New Roman" w:hAnsi="Times New Roman" w:cs="Times New Roman"/>
          <w:sz w:val="24"/>
          <w:szCs w:val="24"/>
        </w:rPr>
        <w:t>pondent 5). At the same time, Respondent</w:t>
      </w:r>
      <w:r w:rsidRPr="00122397">
        <w:rPr>
          <w:rFonts w:ascii="Times New Roman" w:hAnsi="Times New Roman" w:cs="Times New Roman"/>
          <w:sz w:val="24"/>
          <w:szCs w:val="24"/>
          <w:rPrChange w:id="4333" w:author="Someone" w:date="2019-06-25T20:41:00Z">
            <w:rPr>
              <w:rFonts w:ascii="Times New Roman" w:hAnsi="Times New Roman" w:cs="Times New Roman"/>
              <w:sz w:val="24"/>
              <w:szCs w:val="24"/>
            </w:rPr>
          </w:rPrChange>
        </w:rPr>
        <w:t xml:space="preserve"> 8 states that CSR implementation helps in improving relations with customers. He said, “Customers want to work with you”. Most of the participant agreed that when customers can see that company is making efforts towards improved working conditions for their employees and better practices for overall upliftment, customers tend to work with them and continue to provide more business for the coming time. </w:t>
      </w:r>
    </w:p>
    <w:p w14:paraId="781F6E21" w14:textId="01C2AB95" w:rsidR="00BB08FF" w:rsidRPr="00122397" w:rsidRDefault="00BB08FF" w:rsidP="00122397">
      <w:pPr>
        <w:pStyle w:val="Heading3"/>
        <w:rPr>
          <w:rFonts w:ascii="Times New Roman" w:hAnsi="Times New Roman" w:cs="Times New Roman"/>
          <w:color w:val="auto"/>
          <w:sz w:val="24"/>
          <w:szCs w:val="24"/>
          <w:rPrChange w:id="4334" w:author="Someone" w:date="2019-06-25T20:41:00Z">
            <w:rPr>
              <w:b/>
            </w:rPr>
          </w:rPrChange>
        </w:rPr>
        <w:pPrChange w:id="4335" w:author="Someone" w:date="2019-06-25T20:34:00Z">
          <w:pPr>
            <w:spacing w:line="480" w:lineRule="auto"/>
          </w:pPr>
        </w:pPrChange>
      </w:pPr>
      <w:bookmarkStart w:id="4336" w:name="_Toc12387695"/>
      <w:r w:rsidRPr="00122397">
        <w:rPr>
          <w:rFonts w:ascii="Times New Roman" w:hAnsi="Times New Roman" w:cs="Times New Roman"/>
          <w:color w:val="auto"/>
          <w:sz w:val="24"/>
          <w:szCs w:val="24"/>
          <w:rPrChange w:id="4337" w:author="Someone" w:date="2019-06-25T20:41:00Z">
            <w:rPr>
              <w:b/>
            </w:rPr>
          </w:rPrChange>
        </w:rPr>
        <w:t>4.</w:t>
      </w:r>
      <w:r w:rsidR="00705F97" w:rsidRPr="00122397">
        <w:rPr>
          <w:rFonts w:ascii="Times New Roman" w:hAnsi="Times New Roman" w:cs="Times New Roman"/>
          <w:color w:val="auto"/>
          <w:sz w:val="24"/>
          <w:szCs w:val="24"/>
          <w:rPrChange w:id="4338" w:author="Someone" w:date="2019-06-25T20:41:00Z">
            <w:rPr>
              <w:b/>
            </w:rPr>
          </w:rPrChange>
        </w:rPr>
        <w:t>2.6.4</w:t>
      </w:r>
      <w:r w:rsidRPr="00122397">
        <w:rPr>
          <w:rFonts w:ascii="Times New Roman" w:hAnsi="Times New Roman" w:cs="Times New Roman"/>
          <w:color w:val="auto"/>
          <w:sz w:val="24"/>
          <w:szCs w:val="24"/>
          <w:rPrChange w:id="4339" w:author="Someone" w:date="2019-06-25T20:41:00Z">
            <w:rPr>
              <w:b/>
            </w:rPr>
          </w:rPrChange>
        </w:rPr>
        <w:t xml:space="preserve"> Employee Satisfaction and Retention</w:t>
      </w:r>
      <w:bookmarkEnd w:id="4336"/>
    </w:p>
    <w:p w14:paraId="68D0E62A" w14:textId="77777777" w:rsidR="00BB08FF" w:rsidRPr="00122397" w:rsidRDefault="00BB08FF" w:rsidP="00BB08FF">
      <w:pPr>
        <w:spacing w:line="480" w:lineRule="auto"/>
        <w:ind w:firstLine="720"/>
        <w:rPr>
          <w:rFonts w:ascii="Times New Roman" w:hAnsi="Times New Roman" w:cs="Times New Roman"/>
          <w:sz w:val="24"/>
          <w:szCs w:val="24"/>
          <w:rPrChange w:id="434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The majority of the Respondents have responded that CSR implementation helps in increasing employee satisfaction and employee retention rates. According to Respondent 10, CSR implementation makes the employee happy. </w:t>
      </w:r>
      <w:r w:rsidRPr="007B7E56">
        <w:rPr>
          <w:rFonts w:ascii="Times New Roman" w:hAnsi="Times New Roman" w:cs="Times New Roman"/>
          <w:sz w:val="24"/>
          <w:szCs w:val="24"/>
        </w:rPr>
        <w:t>Because that is how they also work towards something other than their work which matters for their fu</w:t>
      </w:r>
      <w:r w:rsidRPr="00122397">
        <w:rPr>
          <w:rFonts w:ascii="Times New Roman" w:hAnsi="Times New Roman" w:cs="Times New Roman"/>
          <w:sz w:val="24"/>
          <w:szCs w:val="24"/>
          <w:rPrChange w:id="4341" w:author="Someone" w:date="2019-06-25T20:41:00Z">
            <w:rPr>
              <w:rFonts w:ascii="Times New Roman" w:hAnsi="Times New Roman" w:cs="Times New Roman"/>
              <w:sz w:val="24"/>
              <w:szCs w:val="24"/>
            </w:rPr>
          </w:rPrChange>
        </w:rPr>
        <w:t xml:space="preserve">ture. </w:t>
      </w:r>
    </w:p>
    <w:p w14:paraId="311AD4F7" w14:textId="77777777" w:rsidR="00BB08FF" w:rsidRPr="00122397" w:rsidRDefault="00BB08FF" w:rsidP="00BB08FF">
      <w:pPr>
        <w:spacing w:line="480" w:lineRule="auto"/>
        <w:ind w:firstLine="720"/>
        <w:rPr>
          <w:rFonts w:ascii="Times New Roman" w:hAnsi="Times New Roman" w:cs="Times New Roman"/>
          <w:sz w:val="24"/>
          <w:szCs w:val="24"/>
          <w:rPrChange w:id="434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343" w:author="Someone" w:date="2019-06-25T20:41:00Z">
            <w:rPr>
              <w:rFonts w:ascii="Times New Roman" w:hAnsi="Times New Roman" w:cs="Times New Roman"/>
              <w:sz w:val="24"/>
              <w:szCs w:val="24"/>
            </w:rPr>
          </w:rPrChange>
        </w:rPr>
        <w:lastRenderedPageBreak/>
        <w:t xml:space="preserve">According to Respondent 3, “employees feel more motivated to contribute towards the growth of Company”.  Respondent 4 also agrees that “when you treat your people nice you treat your people well, other people who are on the field and you know, they share a conversation”. </w:t>
      </w:r>
    </w:p>
    <w:p w14:paraId="6D68DD4C" w14:textId="77777777" w:rsidR="00BB08FF" w:rsidRPr="00122397" w:rsidRDefault="00BB08FF" w:rsidP="00BB08FF">
      <w:pPr>
        <w:spacing w:line="480" w:lineRule="auto"/>
        <w:ind w:firstLine="720"/>
        <w:rPr>
          <w:rFonts w:ascii="Times New Roman" w:hAnsi="Times New Roman" w:cs="Times New Roman"/>
          <w:sz w:val="24"/>
          <w:szCs w:val="24"/>
          <w:rPrChange w:id="434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345" w:author="Someone" w:date="2019-06-25T20:41:00Z">
            <w:rPr>
              <w:rFonts w:ascii="Times New Roman" w:hAnsi="Times New Roman" w:cs="Times New Roman"/>
              <w:sz w:val="24"/>
              <w:szCs w:val="24"/>
            </w:rPr>
          </w:rPrChange>
        </w:rPr>
        <w:t xml:space="preserve">CSR implementation helps in reducing absenteeism. According to Respondent 7, “When you’re giving such a clean environment to the workers, your health is better.  Your attendance in the factory is higher”. It was understood that clean workplace led to less health issues which automatically ensured higher attendance in the factories. </w:t>
      </w:r>
    </w:p>
    <w:p w14:paraId="6AFE9715" w14:textId="77777777" w:rsidR="00BB08FF" w:rsidRPr="00122397" w:rsidRDefault="00BB08FF" w:rsidP="00BB08FF">
      <w:pPr>
        <w:spacing w:line="480" w:lineRule="auto"/>
        <w:ind w:firstLine="720"/>
        <w:rPr>
          <w:rFonts w:ascii="Times New Roman" w:hAnsi="Times New Roman" w:cs="Times New Roman"/>
          <w:sz w:val="24"/>
          <w:szCs w:val="24"/>
          <w:rPrChange w:id="434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347" w:author="Someone" w:date="2019-06-25T20:41:00Z">
            <w:rPr>
              <w:rFonts w:ascii="Times New Roman" w:hAnsi="Times New Roman" w:cs="Times New Roman"/>
              <w:sz w:val="24"/>
              <w:szCs w:val="24"/>
            </w:rPr>
          </w:rPrChange>
        </w:rPr>
        <w:t xml:space="preserve">CSR helps in creating the connection between the workplace and the employees. According to respondent 4, they share their lunch with the employees and </w:t>
      </w:r>
      <w:proofErr w:type="spellStart"/>
      <w:r w:rsidRPr="00122397">
        <w:rPr>
          <w:rFonts w:ascii="Times New Roman" w:hAnsi="Times New Roman" w:cs="Times New Roman"/>
          <w:sz w:val="24"/>
          <w:szCs w:val="24"/>
          <w:rPrChange w:id="4348" w:author="Someone" w:date="2019-06-25T20:41:00Z">
            <w:rPr>
              <w:rFonts w:ascii="Times New Roman" w:hAnsi="Times New Roman" w:cs="Times New Roman"/>
              <w:sz w:val="24"/>
              <w:szCs w:val="24"/>
            </w:rPr>
          </w:rPrChange>
        </w:rPr>
        <w:t>inspite</w:t>
      </w:r>
      <w:proofErr w:type="spellEnd"/>
      <w:r w:rsidRPr="00122397">
        <w:rPr>
          <w:rFonts w:ascii="Times New Roman" w:hAnsi="Times New Roman" w:cs="Times New Roman"/>
          <w:sz w:val="24"/>
          <w:szCs w:val="24"/>
          <w:rPrChange w:id="4349" w:author="Someone" w:date="2019-06-25T20:41:00Z">
            <w:rPr>
              <w:rFonts w:ascii="Times New Roman" w:hAnsi="Times New Roman" w:cs="Times New Roman"/>
              <w:sz w:val="24"/>
              <w:szCs w:val="24"/>
            </w:rPr>
          </w:rPrChange>
        </w:rPr>
        <w:t xml:space="preserve"> of being one of the higher officials, he prefers to eat with his employees so as to connect to them and understand their thought process and make them feel like an important part of the company. The employees feel valued and motivated when they see themselves being a part of a bigger picture and contributing towards the future. Respondent 9 states “employees” feel connected to the organization and “it helped further to enhance the upliftment program” </w:t>
      </w:r>
    </w:p>
    <w:p w14:paraId="43F6DED0" w14:textId="77777777" w:rsidR="00BB08FF" w:rsidRPr="00122397" w:rsidRDefault="00BB08FF" w:rsidP="00BB08FF">
      <w:pPr>
        <w:spacing w:line="480" w:lineRule="auto"/>
        <w:ind w:firstLine="720"/>
        <w:rPr>
          <w:rFonts w:ascii="Times New Roman" w:hAnsi="Times New Roman" w:cs="Times New Roman"/>
          <w:sz w:val="24"/>
          <w:szCs w:val="24"/>
          <w:rPrChange w:id="435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351" w:author="Someone" w:date="2019-06-25T20:41:00Z">
            <w:rPr>
              <w:rFonts w:ascii="Times New Roman" w:hAnsi="Times New Roman" w:cs="Times New Roman"/>
              <w:sz w:val="24"/>
              <w:szCs w:val="24"/>
            </w:rPr>
          </w:rPrChange>
        </w:rPr>
        <w:t>CSR can help in attracting and retaining a talented workforce. As states by Respondent 1, CSR helps in improving the “ability to attract talent and retain staff”.</w:t>
      </w:r>
    </w:p>
    <w:p w14:paraId="70CEB7D6" w14:textId="4992F1A9" w:rsidR="00BB08FF" w:rsidRPr="00122397" w:rsidRDefault="00BB08FF" w:rsidP="00122397">
      <w:pPr>
        <w:pStyle w:val="Heading3"/>
        <w:rPr>
          <w:rFonts w:ascii="Times New Roman" w:hAnsi="Times New Roman" w:cs="Times New Roman"/>
          <w:color w:val="auto"/>
          <w:sz w:val="24"/>
          <w:szCs w:val="24"/>
          <w:rPrChange w:id="4352" w:author="Someone" w:date="2019-06-25T20:41:00Z">
            <w:rPr>
              <w:b/>
            </w:rPr>
          </w:rPrChange>
        </w:rPr>
        <w:pPrChange w:id="4353" w:author="Someone" w:date="2019-06-25T20:34:00Z">
          <w:pPr>
            <w:spacing w:line="480" w:lineRule="auto"/>
          </w:pPr>
        </w:pPrChange>
      </w:pPr>
      <w:bookmarkStart w:id="4354" w:name="_Toc12387696"/>
      <w:r w:rsidRPr="00122397">
        <w:rPr>
          <w:rFonts w:ascii="Times New Roman" w:hAnsi="Times New Roman" w:cs="Times New Roman"/>
          <w:color w:val="auto"/>
          <w:sz w:val="24"/>
          <w:szCs w:val="24"/>
          <w:rPrChange w:id="4355" w:author="Someone" w:date="2019-06-25T20:41:00Z">
            <w:rPr>
              <w:b/>
            </w:rPr>
          </w:rPrChange>
        </w:rPr>
        <w:t>4.</w:t>
      </w:r>
      <w:r w:rsidR="00705F97" w:rsidRPr="00122397">
        <w:rPr>
          <w:rFonts w:ascii="Times New Roman" w:hAnsi="Times New Roman" w:cs="Times New Roman"/>
          <w:color w:val="auto"/>
          <w:sz w:val="24"/>
          <w:szCs w:val="24"/>
          <w:rPrChange w:id="4356" w:author="Someone" w:date="2019-06-25T20:41:00Z">
            <w:rPr>
              <w:b/>
            </w:rPr>
          </w:rPrChange>
        </w:rPr>
        <w:t>2.6.5</w:t>
      </w:r>
      <w:r w:rsidRPr="00122397">
        <w:rPr>
          <w:rFonts w:ascii="Times New Roman" w:hAnsi="Times New Roman" w:cs="Times New Roman"/>
          <w:color w:val="auto"/>
          <w:sz w:val="24"/>
          <w:szCs w:val="24"/>
          <w:rPrChange w:id="4357" w:author="Someone" w:date="2019-06-25T20:41:00Z">
            <w:rPr>
              <w:b/>
            </w:rPr>
          </w:rPrChange>
        </w:rPr>
        <w:t xml:space="preserve"> Improved Organizational Performance</w:t>
      </w:r>
      <w:bookmarkEnd w:id="4354"/>
    </w:p>
    <w:p w14:paraId="456F8A9F" w14:textId="11544BB1" w:rsidR="00BB08FF" w:rsidRPr="00122397" w:rsidRDefault="00BB08FF" w:rsidP="00BB08FF">
      <w:pPr>
        <w:spacing w:line="480" w:lineRule="auto"/>
        <w:ind w:firstLine="720"/>
        <w:rPr>
          <w:rFonts w:ascii="Times New Roman" w:hAnsi="Times New Roman" w:cs="Times New Roman"/>
          <w:b/>
          <w:sz w:val="24"/>
          <w:szCs w:val="24"/>
          <w:rPrChange w:id="4358"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
        <w:t>CSR is known to improve the financial performance of a firm. Respondent 1 asserted that it helps in increasing sales and improves financial performance. The respondents asserted when you have set program in place which provides motivation for the employees to work not just towards the benefit of the company but to</w:t>
      </w:r>
      <w:r w:rsidRPr="007B7E56">
        <w:rPr>
          <w:rFonts w:ascii="Times New Roman" w:hAnsi="Times New Roman" w:cs="Times New Roman"/>
          <w:sz w:val="24"/>
          <w:szCs w:val="24"/>
        </w:rPr>
        <w:t xml:space="preserve">wards themselves and the communities around them they work more diligently generating profits and at the same time as mentioned it tends to </w:t>
      </w:r>
      <w:del w:id="4359" w:author="Someone" w:date="2019-06-25T20:42:00Z">
        <w:r w:rsidRPr="00122397" w:rsidDel="00122397">
          <w:rPr>
            <w:rFonts w:ascii="Times New Roman" w:hAnsi="Times New Roman" w:cs="Times New Roman"/>
            <w:sz w:val="24"/>
            <w:szCs w:val="24"/>
            <w:rPrChange w:id="4360" w:author="Someone" w:date="2019-06-25T20:41:00Z">
              <w:rPr>
                <w:rFonts w:ascii="Times New Roman" w:hAnsi="Times New Roman" w:cs="Times New Roman"/>
                <w:sz w:val="24"/>
                <w:szCs w:val="24"/>
              </w:rPr>
            </w:rPrChange>
          </w:rPr>
          <w:delText xml:space="preserve">bring  </w:delText>
        </w:r>
        <w:r w:rsidRPr="00122397" w:rsidDel="00122397">
          <w:rPr>
            <w:rFonts w:ascii="Times New Roman" w:hAnsi="Times New Roman" w:cs="Times New Roman"/>
            <w:sz w:val="24"/>
            <w:szCs w:val="24"/>
            <w:rPrChange w:id="4361" w:author="Someone" w:date="2019-06-25T20:41:00Z">
              <w:rPr>
                <w:rFonts w:ascii="Times New Roman" w:hAnsi="Times New Roman" w:cs="Times New Roman"/>
                <w:sz w:val="24"/>
                <w:szCs w:val="24"/>
              </w:rPr>
            </w:rPrChange>
          </w:rPr>
          <w:lastRenderedPageBreak/>
          <w:delText>more</w:delText>
        </w:r>
      </w:del>
      <w:ins w:id="4362" w:author="Someone" w:date="2019-06-25T20:42:00Z">
        <w:r w:rsidR="00122397" w:rsidRPr="00122397">
          <w:rPr>
            <w:rFonts w:ascii="Times New Roman" w:hAnsi="Times New Roman" w:cs="Times New Roman"/>
            <w:sz w:val="24"/>
            <w:szCs w:val="24"/>
            <w:rPrChange w:id="4363" w:author="Someone" w:date="2019-06-25T20:41:00Z">
              <w:rPr>
                <w:rFonts w:ascii="Times New Roman" w:hAnsi="Times New Roman" w:cs="Times New Roman"/>
                <w:sz w:val="24"/>
                <w:szCs w:val="24"/>
              </w:rPr>
            </w:rPrChange>
          </w:rPr>
          <w:t>bring more</w:t>
        </w:r>
      </w:ins>
      <w:r w:rsidRPr="00122397">
        <w:rPr>
          <w:rFonts w:ascii="Times New Roman" w:hAnsi="Times New Roman" w:cs="Times New Roman"/>
          <w:sz w:val="24"/>
          <w:szCs w:val="24"/>
          <w:rPrChange w:id="4364" w:author="Someone" w:date="2019-06-25T20:41:00Z">
            <w:rPr>
              <w:rFonts w:ascii="Times New Roman" w:hAnsi="Times New Roman" w:cs="Times New Roman"/>
              <w:sz w:val="24"/>
              <w:szCs w:val="24"/>
            </w:rPr>
          </w:rPrChange>
        </w:rPr>
        <w:t xml:space="preserve"> business for the company. More profits are generated and also a better working environment for the employees. </w:t>
      </w:r>
    </w:p>
    <w:p w14:paraId="6325D598" w14:textId="62C08647" w:rsidR="00BB08FF" w:rsidRPr="00122397" w:rsidRDefault="00BB08FF" w:rsidP="00BB08FF">
      <w:pPr>
        <w:spacing w:line="480" w:lineRule="auto"/>
        <w:ind w:firstLine="720"/>
        <w:rPr>
          <w:rFonts w:ascii="Times New Roman" w:hAnsi="Times New Roman" w:cs="Times New Roman"/>
          <w:sz w:val="24"/>
          <w:szCs w:val="24"/>
          <w:rPrChange w:id="436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366" w:author="Someone" w:date="2019-06-25T20:41:00Z">
            <w:rPr>
              <w:rFonts w:ascii="Times New Roman" w:hAnsi="Times New Roman" w:cs="Times New Roman"/>
              <w:sz w:val="24"/>
              <w:szCs w:val="24"/>
            </w:rPr>
          </w:rPrChange>
        </w:rPr>
        <w:t xml:space="preserve">Another </w:t>
      </w:r>
      <w:del w:id="4367" w:author="Someone" w:date="2019-06-25T20:42:00Z">
        <w:r w:rsidRPr="00122397" w:rsidDel="00122397">
          <w:rPr>
            <w:rFonts w:ascii="Times New Roman" w:hAnsi="Times New Roman" w:cs="Times New Roman"/>
            <w:sz w:val="24"/>
            <w:szCs w:val="24"/>
            <w:rPrChange w:id="4368" w:author="Someone" w:date="2019-06-25T20:41:00Z">
              <w:rPr>
                <w:rFonts w:ascii="Times New Roman" w:hAnsi="Times New Roman" w:cs="Times New Roman"/>
                <w:sz w:val="24"/>
                <w:szCs w:val="24"/>
              </w:rPr>
            </w:rPrChange>
          </w:rPr>
          <w:delText>aspect ,</w:delText>
        </w:r>
      </w:del>
      <w:ins w:id="4369" w:author="Someone" w:date="2019-06-25T20:42:00Z">
        <w:r w:rsidR="00122397" w:rsidRPr="00122397">
          <w:rPr>
            <w:rFonts w:ascii="Times New Roman" w:hAnsi="Times New Roman" w:cs="Times New Roman"/>
            <w:sz w:val="24"/>
            <w:szCs w:val="24"/>
            <w:rPrChange w:id="4370" w:author="Someone" w:date="2019-06-25T20:41:00Z">
              <w:rPr>
                <w:rFonts w:ascii="Times New Roman" w:hAnsi="Times New Roman" w:cs="Times New Roman"/>
                <w:sz w:val="24"/>
                <w:szCs w:val="24"/>
              </w:rPr>
            </w:rPrChange>
          </w:rPr>
          <w:t>aspect,</w:t>
        </w:r>
      </w:ins>
      <w:r w:rsidRPr="00122397">
        <w:rPr>
          <w:rFonts w:ascii="Times New Roman" w:hAnsi="Times New Roman" w:cs="Times New Roman"/>
          <w:sz w:val="24"/>
          <w:szCs w:val="24"/>
          <w:rPrChange w:id="4371" w:author="Someone" w:date="2019-06-25T20:41:00Z">
            <w:rPr>
              <w:rFonts w:ascii="Times New Roman" w:hAnsi="Times New Roman" w:cs="Times New Roman"/>
              <w:sz w:val="24"/>
              <w:szCs w:val="24"/>
            </w:rPr>
          </w:rPrChange>
        </w:rPr>
        <w:t xml:space="preserve"> energy efficiency which has been identified as a potential benefit of CSR adoption. Respondent 2 states that it promotes the use of bio-fuel instead of fossil fuels and helps in saving electricity. </w:t>
      </w:r>
      <w:del w:id="4372" w:author="Someone" w:date="2019-06-25T20:42:00Z">
        <w:r w:rsidRPr="00122397" w:rsidDel="00122397">
          <w:rPr>
            <w:rFonts w:ascii="Times New Roman" w:hAnsi="Times New Roman" w:cs="Times New Roman"/>
            <w:sz w:val="24"/>
            <w:szCs w:val="24"/>
            <w:rPrChange w:id="4373" w:author="Someone" w:date="2019-06-25T20:41:00Z">
              <w:rPr>
                <w:rFonts w:ascii="Times New Roman" w:hAnsi="Times New Roman" w:cs="Times New Roman"/>
                <w:sz w:val="24"/>
                <w:szCs w:val="24"/>
              </w:rPr>
            </w:rPrChange>
          </w:rPr>
          <w:delText>Therefore</w:delText>
        </w:r>
      </w:del>
      <w:ins w:id="4374" w:author="Someone" w:date="2019-06-25T20:42:00Z">
        <w:r w:rsidR="00122397" w:rsidRPr="00122397">
          <w:rPr>
            <w:rFonts w:ascii="Times New Roman" w:hAnsi="Times New Roman" w:cs="Times New Roman"/>
            <w:sz w:val="24"/>
            <w:szCs w:val="24"/>
            <w:rPrChange w:id="4375" w:author="Someone" w:date="2019-06-25T20:41:00Z">
              <w:rPr>
                <w:rFonts w:ascii="Times New Roman" w:hAnsi="Times New Roman" w:cs="Times New Roman"/>
                <w:sz w:val="24"/>
                <w:szCs w:val="24"/>
              </w:rPr>
            </w:rPrChange>
          </w:rPr>
          <w:t>Therefore,</w:t>
        </w:r>
      </w:ins>
      <w:r w:rsidRPr="00122397">
        <w:rPr>
          <w:rFonts w:ascii="Times New Roman" w:hAnsi="Times New Roman" w:cs="Times New Roman"/>
          <w:sz w:val="24"/>
          <w:szCs w:val="24"/>
          <w:rPrChange w:id="4376" w:author="Someone" w:date="2019-06-25T20:41:00Z">
            <w:rPr>
              <w:rFonts w:ascii="Times New Roman" w:hAnsi="Times New Roman" w:cs="Times New Roman"/>
              <w:sz w:val="24"/>
              <w:szCs w:val="24"/>
            </w:rPr>
          </w:rPrChange>
        </w:rPr>
        <w:t xml:space="preserve"> we can see, CSR adoption is linked to the company’s growth. However, only Respondent 1 asserted that it helps in promoting organizational growth. </w:t>
      </w:r>
    </w:p>
    <w:p w14:paraId="3D800E46" w14:textId="77777777" w:rsidR="00BB08FF" w:rsidRPr="00122397" w:rsidRDefault="00BB08FF" w:rsidP="00BB08FF">
      <w:pPr>
        <w:spacing w:line="480" w:lineRule="auto"/>
        <w:ind w:firstLine="720"/>
        <w:rPr>
          <w:rFonts w:ascii="Times New Roman" w:hAnsi="Times New Roman" w:cs="Times New Roman"/>
          <w:sz w:val="24"/>
          <w:szCs w:val="24"/>
          <w:rPrChange w:id="437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378" w:author="Someone" w:date="2019-06-25T20:41:00Z">
            <w:rPr>
              <w:rFonts w:ascii="Times New Roman" w:hAnsi="Times New Roman" w:cs="Times New Roman"/>
              <w:sz w:val="24"/>
              <w:szCs w:val="24"/>
            </w:rPr>
          </w:rPrChange>
        </w:rPr>
        <w:t xml:space="preserve">Respondent 9 and Respondent 7 mentioned that benefits of following CSR practices are intangible, it provides satisfaction which creates a better workspace for the employees and leads towards the positive image of the company. </w:t>
      </w:r>
    </w:p>
    <w:p w14:paraId="74B0560A" w14:textId="4C4BEB90" w:rsidR="00BB08FF" w:rsidRPr="00122397" w:rsidRDefault="00BB08FF" w:rsidP="00122397">
      <w:pPr>
        <w:pStyle w:val="Heading3"/>
        <w:rPr>
          <w:rFonts w:ascii="Times New Roman" w:hAnsi="Times New Roman" w:cs="Times New Roman"/>
          <w:color w:val="auto"/>
          <w:sz w:val="24"/>
          <w:szCs w:val="24"/>
          <w:rPrChange w:id="4379" w:author="Someone" w:date="2019-06-25T20:41:00Z">
            <w:rPr>
              <w:b/>
            </w:rPr>
          </w:rPrChange>
        </w:rPr>
        <w:pPrChange w:id="4380" w:author="Someone" w:date="2019-06-25T20:34:00Z">
          <w:pPr>
            <w:spacing w:line="480" w:lineRule="auto"/>
          </w:pPr>
        </w:pPrChange>
      </w:pPr>
      <w:bookmarkStart w:id="4381" w:name="_Toc12387697"/>
      <w:r w:rsidRPr="00122397">
        <w:rPr>
          <w:rFonts w:ascii="Times New Roman" w:hAnsi="Times New Roman" w:cs="Times New Roman"/>
          <w:color w:val="auto"/>
          <w:sz w:val="24"/>
          <w:szCs w:val="24"/>
          <w:rPrChange w:id="4382" w:author="Someone" w:date="2019-06-25T20:41:00Z">
            <w:rPr>
              <w:b/>
            </w:rPr>
          </w:rPrChange>
        </w:rPr>
        <w:t>4.</w:t>
      </w:r>
      <w:r w:rsidR="00705F97" w:rsidRPr="00122397">
        <w:rPr>
          <w:rFonts w:ascii="Times New Roman" w:hAnsi="Times New Roman" w:cs="Times New Roman"/>
          <w:color w:val="auto"/>
          <w:sz w:val="24"/>
          <w:szCs w:val="24"/>
          <w:rPrChange w:id="4383" w:author="Someone" w:date="2019-06-25T20:41:00Z">
            <w:rPr>
              <w:b/>
            </w:rPr>
          </w:rPrChange>
        </w:rPr>
        <w:t>2.6.6</w:t>
      </w:r>
      <w:r w:rsidRPr="00122397">
        <w:rPr>
          <w:rFonts w:ascii="Times New Roman" w:hAnsi="Times New Roman" w:cs="Times New Roman"/>
          <w:color w:val="auto"/>
          <w:sz w:val="24"/>
          <w:szCs w:val="24"/>
          <w:rPrChange w:id="4384" w:author="Someone" w:date="2019-06-25T20:41:00Z">
            <w:rPr>
              <w:b/>
            </w:rPr>
          </w:rPrChange>
        </w:rPr>
        <w:t xml:space="preserve"> Environmental Benefits</w:t>
      </w:r>
      <w:bookmarkEnd w:id="4381"/>
    </w:p>
    <w:p w14:paraId="2BE1A9D5" w14:textId="77777777" w:rsidR="00BB08FF" w:rsidRPr="00122397" w:rsidRDefault="00BB08FF" w:rsidP="00BB08FF">
      <w:pPr>
        <w:spacing w:line="480" w:lineRule="auto"/>
        <w:ind w:firstLine="720"/>
        <w:rPr>
          <w:rFonts w:ascii="Times New Roman" w:hAnsi="Times New Roman" w:cs="Times New Roman"/>
          <w:sz w:val="24"/>
          <w:szCs w:val="24"/>
          <w:rPrChange w:id="438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Environmental protection is the direct benefit of CSR implementation. Respondent 6 states that it helps in the adoption of sustaina</w:t>
      </w:r>
      <w:r w:rsidRPr="007B7E56">
        <w:rPr>
          <w:rFonts w:ascii="Times New Roman" w:hAnsi="Times New Roman" w:cs="Times New Roman"/>
          <w:sz w:val="24"/>
          <w:szCs w:val="24"/>
        </w:rPr>
        <w:t>bility. Respondent 7 asserts that it protects the environment from spoiling and helps in its preservation. Respondent 8 asserts that it helps in creating the world “more sustainable” for future generations. According to Participant 6, “We are in the fabric division and</w:t>
      </w:r>
      <w:r w:rsidRPr="00122397">
        <w:rPr>
          <w:rFonts w:ascii="Times New Roman" w:hAnsi="Times New Roman" w:cs="Times New Roman"/>
          <w:sz w:val="24"/>
          <w:szCs w:val="24"/>
          <w:rPrChange w:id="4386" w:author="Someone" w:date="2019-06-25T20:41:00Z">
            <w:rPr>
              <w:rFonts w:ascii="Times New Roman" w:hAnsi="Times New Roman" w:cs="Times New Roman"/>
              <w:sz w:val="24"/>
              <w:szCs w:val="24"/>
            </w:rPr>
          </w:rPrChange>
        </w:rPr>
        <w:t xml:space="preserve"> we have started with the organic cotton. We have purchased some farms. Some in Maharashtra and in Gujrat. We are actually telling our Farmers to buy organic seeds. They're actually have to buy organic seed and then do for every starting from fertilization to soil feeding and then to make organic cotton being done by our company only”. He further clarifies that the company is adopting CSR not for getting more customers but for sustaining things. “I think it’s for sustaining the things more.  Company 6 is investing more for </w:t>
      </w:r>
      <w:r w:rsidRPr="00122397">
        <w:rPr>
          <w:rFonts w:ascii="Times New Roman" w:hAnsi="Times New Roman" w:cs="Times New Roman"/>
          <w:sz w:val="24"/>
          <w:szCs w:val="24"/>
          <w:rPrChange w:id="4387" w:author="Someone" w:date="2019-06-25T20:41:00Z">
            <w:rPr>
              <w:rFonts w:ascii="Times New Roman" w:hAnsi="Times New Roman" w:cs="Times New Roman"/>
              <w:sz w:val="24"/>
              <w:szCs w:val="24"/>
            </w:rPr>
          </w:rPrChange>
        </w:rPr>
        <w:lastRenderedPageBreak/>
        <w:t>sustainability and if we talk about people, this is not at any stage. Indian companies are not using CSR” (Respondent 6).</w:t>
      </w:r>
    </w:p>
    <w:p w14:paraId="0B3D0EF3" w14:textId="53D809DC" w:rsidR="00BB08FF" w:rsidRPr="00122397" w:rsidRDefault="00BB08FF" w:rsidP="00BB08FF">
      <w:pPr>
        <w:spacing w:line="480" w:lineRule="auto"/>
        <w:ind w:firstLine="720"/>
        <w:rPr>
          <w:rFonts w:ascii="Times New Roman" w:hAnsi="Times New Roman" w:cs="Times New Roman"/>
          <w:sz w:val="24"/>
          <w:szCs w:val="24"/>
          <w:rPrChange w:id="438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389" w:author="Someone" w:date="2019-06-25T20:41:00Z">
            <w:rPr>
              <w:rFonts w:ascii="Times New Roman" w:hAnsi="Times New Roman" w:cs="Times New Roman"/>
              <w:sz w:val="24"/>
              <w:szCs w:val="24"/>
            </w:rPr>
          </w:rPrChange>
        </w:rPr>
        <w:t>As indicated in the interview analysis, implementation of CSR focuses on adoption of sustainability and development of sustainable materials without increasing the cost. It furthermore helps in protecting the environment for the future generations and preservation of resources</w:t>
      </w:r>
    </w:p>
    <w:p w14:paraId="5526E556" w14:textId="70D8D322" w:rsidR="00461B7D" w:rsidRPr="00122397" w:rsidRDefault="00461B7D" w:rsidP="00122397">
      <w:pPr>
        <w:pStyle w:val="Heading2"/>
        <w:rPr>
          <w:rFonts w:ascii="Times New Roman" w:hAnsi="Times New Roman" w:cs="Times New Roman"/>
          <w:color w:val="auto"/>
          <w:sz w:val="24"/>
          <w:szCs w:val="24"/>
          <w:rPrChange w:id="4390" w:author="Someone" w:date="2019-06-25T20:41:00Z">
            <w:rPr>
              <w:b/>
            </w:rPr>
          </w:rPrChange>
        </w:rPr>
        <w:pPrChange w:id="4391" w:author="Someone" w:date="2019-06-25T20:35:00Z">
          <w:pPr>
            <w:spacing w:line="480" w:lineRule="auto"/>
          </w:pPr>
        </w:pPrChange>
      </w:pPr>
      <w:bookmarkStart w:id="4392" w:name="_Toc12387698"/>
      <w:r w:rsidRPr="00122397">
        <w:rPr>
          <w:rFonts w:ascii="Times New Roman" w:hAnsi="Times New Roman" w:cs="Times New Roman"/>
          <w:color w:val="auto"/>
          <w:sz w:val="24"/>
          <w:szCs w:val="24"/>
          <w:rPrChange w:id="4393" w:author="Someone" w:date="2019-06-25T20:41:00Z">
            <w:rPr>
              <w:b/>
            </w:rPr>
          </w:rPrChange>
        </w:rPr>
        <w:t>4.</w:t>
      </w:r>
      <w:ins w:id="4394" w:author="Someone" w:date="2019-06-25T20:35:00Z">
        <w:r w:rsidR="00122397" w:rsidRPr="00122397">
          <w:rPr>
            <w:rFonts w:ascii="Times New Roman" w:hAnsi="Times New Roman" w:cs="Times New Roman"/>
            <w:color w:val="auto"/>
            <w:sz w:val="24"/>
            <w:szCs w:val="24"/>
            <w:rPrChange w:id="4395" w:author="Someone" w:date="2019-06-25T20:41:00Z">
              <w:rPr/>
            </w:rPrChange>
          </w:rPr>
          <w:t>2.6.7</w:t>
        </w:r>
      </w:ins>
      <w:ins w:id="4396" w:author="Someone" w:date="2019-06-25T20:36:00Z">
        <w:r w:rsidR="00122397" w:rsidRPr="00122397">
          <w:rPr>
            <w:rFonts w:ascii="Times New Roman" w:hAnsi="Times New Roman" w:cs="Times New Roman"/>
            <w:color w:val="auto"/>
            <w:sz w:val="24"/>
            <w:szCs w:val="24"/>
            <w:rPrChange w:id="4397" w:author="Someone" w:date="2019-06-25T20:41:00Z">
              <w:rPr/>
            </w:rPrChange>
          </w:rPr>
          <w:t xml:space="preserve"> </w:t>
        </w:r>
      </w:ins>
      <w:del w:id="4398" w:author="Someone" w:date="2019-06-25T20:35:00Z">
        <w:r w:rsidRPr="00122397" w:rsidDel="00122397">
          <w:rPr>
            <w:rFonts w:ascii="Times New Roman" w:hAnsi="Times New Roman" w:cs="Times New Roman"/>
            <w:color w:val="auto"/>
            <w:sz w:val="24"/>
            <w:szCs w:val="24"/>
            <w:rPrChange w:id="4399" w:author="Someone" w:date="2019-06-25T20:41:00Z">
              <w:rPr>
                <w:b/>
              </w:rPr>
            </w:rPrChange>
          </w:rPr>
          <w:delText xml:space="preserve">11.1 </w:delText>
        </w:r>
      </w:del>
      <w:r w:rsidRPr="00122397">
        <w:rPr>
          <w:rFonts w:ascii="Times New Roman" w:hAnsi="Times New Roman" w:cs="Times New Roman"/>
          <w:color w:val="auto"/>
          <w:sz w:val="24"/>
          <w:szCs w:val="24"/>
          <w:rPrChange w:id="4400" w:author="Someone" w:date="2019-06-25T20:41:00Z">
            <w:rPr>
              <w:b/>
            </w:rPr>
          </w:rPrChange>
        </w:rPr>
        <w:t>Marketing CSR</w:t>
      </w:r>
      <w:bookmarkEnd w:id="4392"/>
    </w:p>
    <w:p w14:paraId="5038E53D" w14:textId="1C701873" w:rsidR="00461B7D" w:rsidRPr="007B7E56" w:rsidRDefault="00461B7D" w:rsidP="00461B7D">
      <w:pPr>
        <w:spacing w:line="480" w:lineRule="auto"/>
        <w:ind w:firstLine="720"/>
        <w:rPr>
          <w:rFonts w:ascii="Times New Roman" w:hAnsi="Times New Roman" w:cs="Times New Roman"/>
          <w:sz w:val="24"/>
          <w:szCs w:val="24"/>
        </w:rPr>
      </w:pPr>
      <w:r w:rsidRPr="00122397">
        <w:rPr>
          <w:rFonts w:ascii="Times New Roman" w:hAnsi="Times New Roman" w:cs="Times New Roman"/>
          <w:sz w:val="24"/>
          <w:szCs w:val="24"/>
        </w:rPr>
        <w:t xml:space="preserve">The interviews’ show the companies in India do not market with CSR. </w:t>
      </w:r>
      <w:ins w:id="4401" w:author="Someone" w:date="2019-06-25T20:43:00Z">
        <w:r w:rsidR="007B7E56">
          <w:rPr>
            <w:rFonts w:ascii="Times New Roman" w:hAnsi="Times New Roman" w:cs="Times New Roman"/>
            <w:sz w:val="24"/>
            <w:szCs w:val="24"/>
          </w:rPr>
          <w:t>M</w:t>
        </w:r>
      </w:ins>
      <w:del w:id="4402" w:author="Someone" w:date="2019-06-25T20:43:00Z">
        <w:r w:rsidRPr="00122397" w:rsidDel="007B7E56">
          <w:rPr>
            <w:rFonts w:ascii="Times New Roman" w:hAnsi="Times New Roman" w:cs="Times New Roman"/>
            <w:sz w:val="24"/>
            <w:szCs w:val="24"/>
          </w:rPr>
          <w:delText>The m</w:delText>
        </w:r>
      </w:del>
      <w:r w:rsidRPr="00122397">
        <w:rPr>
          <w:rFonts w:ascii="Times New Roman" w:hAnsi="Times New Roman" w:cs="Times New Roman"/>
          <w:sz w:val="24"/>
          <w:szCs w:val="24"/>
        </w:rPr>
        <w:t>ajority of the respondents agreed that their companies do not use marketing channel to promote their CSR activities and programs. However, Respondent 5 state “We don’t market the work we are doing for the society but yes it shows on our company</w:t>
      </w:r>
      <w:r w:rsidRPr="007B7E56">
        <w:rPr>
          <w:rFonts w:ascii="Times New Roman" w:hAnsi="Times New Roman" w:cs="Times New Roman"/>
          <w:sz w:val="24"/>
          <w:szCs w:val="24"/>
        </w:rPr>
        <w:t xml:space="preserve">’s brochure”. Company 7 uses only print media to market such activities. As stated by Respondent 7, “We normally use the print media and we advertise our activities among our stakeholders”. </w:t>
      </w:r>
    </w:p>
    <w:p w14:paraId="31BF3C90" w14:textId="77777777" w:rsidR="00461B7D" w:rsidRPr="00122397" w:rsidRDefault="00461B7D" w:rsidP="007B7E56">
      <w:pPr>
        <w:spacing w:line="480" w:lineRule="auto"/>
        <w:ind w:firstLine="720"/>
        <w:rPr>
          <w:rFonts w:ascii="Times New Roman" w:hAnsi="Times New Roman" w:cs="Times New Roman"/>
          <w:sz w:val="24"/>
          <w:szCs w:val="24"/>
          <w:rPrChange w:id="4403" w:author="Someone" w:date="2019-06-25T20:41:00Z">
            <w:rPr>
              <w:rFonts w:ascii="Times New Roman" w:hAnsi="Times New Roman" w:cs="Times New Roman"/>
              <w:sz w:val="24"/>
              <w:szCs w:val="24"/>
            </w:rPr>
          </w:rPrChange>
        </w:rPr>
        <w:pPrChange w:id="4404" w:author="Someone" w:date="2019-06-25T20:43:00Z">
          <w:pPr>
            <w:spacing w:line="480" w:lineRule="auto"/>
          </w:pPr>
        </w:pPrChange>
      </w:pPr>
      <w:r w:rsidRPr="007B7E56">
        <w:rPr>
          <w:rFonts w:ascii="Times New Roman" w:hAnsi="Times New Roman" w:cs="Times New Roman"/>
          <w:sz w:val="24"/>
          <w:szCs w:val="24"/>
        </w:rPr>
        <w:t>Company 1 is the only company that markets its CSR initiatives and activities. According to Respondent 1, “We do market…. as it is important so to involve and inspire maximum participation. We use various channel like social media (one of the most effective tools nowadays especially if you want to involve youngsters), print me</w:t>
      </w:r>
      <w:r w:rsidRPr="00122397">
        <w:rPr>
          <w:rFonts w:ascii="Times New Roman" w:hAnsi="Times New Roman" w:cs="Times New Roman"/>
          <w:sz w:val="24"/>
          <w:szCs w:val="24"/>
          <w:rPrChange w:id="4405" w:author="Someone" w:date="2019-06-25T20:41:00Z">
            <w:rPr>
              <w:rFonts w:ascii="Times New Roman" w:hAnsi="Times New Roman" w:cs="Times New Roman"/>
              <w:sz w:val="24"/>
              <w:szCs w:val="24"/>
            </w:rPr>
          </w:rPrChange>
        </w:rPr>
        <w:t xml:space="preserve">dia, pamphlets, posters, hoardings, mouth to mouth publicity, etc.” </w:t>
      </w:r>
    </w:p>
    <w:p w14:paraId="10832D44" w14:textId="6B05CFA5" w:rsidR="00461B7D" w:rsidRPr="00122397" w:rsidRDefault="00461B7D" w:rsidP="00122397">
      <w:pPr>
        <w:pStyle w:val="Heading2"/>
        <w:rPr>
          <w:rFonts w:ascii="Times New Roman" w:hAnsi="Times New Roman" w:cs="Times New Roman"/>
          <w:color w:val="auto"/>
          <w:sz w:val="24"/>
          <w:szCs w:val="24"/>
          <w:rPrChange w:id="4406" w:author="Someone" w:date="2019-06-25T20:41:00Z">
            <w:rPr>
              <w:b/>
            </w:rPr>
          </w:rPrChange>
        </w:rPr>
        <w:pPrChange w:id="4407" w:author="Someone" w:date="2019-06-25T20:35:00Z">
          <w:pPr>
            <w:spacing w:line="480" w:lineRule="auto"/>
          </w:pPr>
        </w:pPrChange>
      </w:pPr>
      <w:bookmarkStart w:id="4408" w:name="_Toc12387699"/>
      <w:r w:rsidRPr="00122397">
        <w:rPr>
          <w:rFonts w:ascii="Times New Roman" w:hAnsi="Times New Roman" w:cs="Times New Roman"/>
          <w:color w:val="auto"/>
          <w:sz w:val="24"/>
          <w:szCs w:val="24"/>
          <w:rPrChange w:id="4409" w:author="Someone" w:date="2019-06-25T20:41:00Z">
            <w:rPr>
              <w:b/>
            </w:rPr>
          </w:rPrChange>
        </w:rPr>
        <w:t>4</w:t>
      </w:r>
      <w:ins w:id="4410" w:author="Someone" w:date="2019-06-25T20:36:00Z">
        <w:r w:rsidR="00122397" w:rsidRPr="00122397">
          <w:rPr>
            <w:rFonts w:ascii="Times New Roman" w:hAnsi="Times New Roman" w:cs="Times New Roman"/>
            <w:color w:val="auto"/>
            <w:sz w:val="24"/>
            <w:szCs w:val="24"/>
            <w:rPrChange w:id="4411" w:author="Someone" w:date="2019-06-25T20:41:00Z">
              <w:rPr/>
            </w:rPrChange>
          </w:rPr>
          <w:t>.2.6.8</w:t>
        </w:r>
      </w:ins>
      <w:del w:id="4412" w:author="Someone" w:date="2019-06-25T20:36:00Z">
        <w:r w:rsidRPr="00122397" w:rsidDel="00122397">
          <w:rPr>
            <w:rFonts w:ascii="Times New Roman" w:hAnsi="Times New Roman" w:cs="Times New Roman"/>
            <w:color w:val="auto"/>
            <w:sz w:val="24"/>
            <w:szCs w:val="24"/>
            <w:rPrChange w:id="4413" w:author="Someone" w:date="2019-06-25T20:41:00Z">
              <w:rPr>
                <w:b/>
              </w:rPr>
            </w:rPrChange>
          </w:rPr>
          <w:delText>.</w:delText>
        </w:r>
      </w:del>
      <w:del w:id="4414" w:author="Someone" w:date="2019-06-25T20:35:00Z">
        <w:r w:rsidRPr="00122397" w:rsidDel="00122397">
          <w:rPr>
            <w:rFonts w:ascii="Times New Roman" w:hAnsi="Times New Roman" w:cs="Times New Roman"/>
            <w:color w:val="auto"/>
            <w:sz w:val="24"/>
            <w:szCs w:val="24"/>
            <w:rPrChange w:id="4415" w:author="Someone" w:date="2019-06-25T20:41:00Z">
              <w:rPr>
                <w:b/>
              </w:rPr>
            </w:rPrChange>
          </w:rPr>
          <w:delText>12</w:delText>
        </w:r>
      </w:del>
      <w:r w:rsidRPr="00122397">
        <w:rPr>
          <w:rFonts w:ascii="Times New Roman" w:hAnsi="Times New Roman" w:cs="Times New Roman"/>
          <w:color w:val="auto"/>
          <w:sz w:val="24"/>
          <w:szCs w:val="24"/>
          <w:rPrChange w:id="4416" w:author="Someone" w:date="2019-06-25T20:41:00Z">
            <w:rPr>
              <w:b/>
            </w:rPr>
          </w:rPrChange>
        </w:rPr>
        <w:t xml:space="preserve"> CSR and Stakeholders’ Feedback on CSR Initiatives</w:t>
      </w:r>
      <w:bookmarkEnd w:id="4408"/>
    </w:p>
    <w:p w14:paraId="136C5216" w14:textId="77777777" w:rsidR="00461B7D" w:rsidRPr="00122397" w:rsidRDefault="00461B7D" w:rsidP="00461B7D">
      <w:pPr>
        <w:spacing w:line="480" w:lineRule="auto"/>
        <w:ind w:firstLine="720"/>
        <w:rPr>
          <w:rFonts w:ascii="Times New Roman" w:hAnsi="Times New Roman" w:cs="Times New Roman"/>
          <w:sz w:val="24"/>
          <w:szCs w:val="24"/>
          <w:rPrChange w:id="441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CSR implementation and stakeholders’ feedback on CSR initiatives is a dominant theme in the interviews. The majority of the R</w:t>
      </w:r>
      <w:r w:rsidRPr="007B7E56">
        <w:rPr>
          <w:rFonts w:ascii="Times New Roman" w:hAnsi="Times New Roman" w:cs="Times New Roman"/>
          <w:sz w:val="24"/>
          <w:szCs w:val="24"/>
        </w:rPr>
        <w:t xml:space="preserve">espondents agreed that they did incorporate stakeholder’s feedback when proposing new CSR initiatives. However, Respondent 2 and Respondent 10 responded that their companies did not incorporate stakeholder’s feedback on CSR initiatives. </w:t>
      </w:r>
      <w:r w:rsidRPr="007B7E56">
        <w:rPr>
          <w:rFonts w:ascii="Times New Roman" w:hAnsi="Times New Roman" w:cs="Times New Roman"/>
          <w:sz w:val="24"/>
          <w:szCs w:val="24"/>
        </w:rPr>
        <w:lastRenderedPageBreak/>
        <w:t>Respondent 4 reveale</w:t>
      </w:r>
      <w:r w:rsidRPr="00122397">
        <w:rPr>
          <w:rFonts w:ascii="Times New Roman" w:hAnsi="Times New Roman" w:cs="Times New Roman"/>
          <w:sz w:val="24"/>
          <w:szCs w:val="24"/>
          <w:rPrChange w:id="4418" w:author="Someone" w:date="2019-06-25T20:41:00Z">
            <w:rPr>
              <w:rFonts w:ascii="Times New Roman" w:hAnsi="Times New Roman" w:cs="Times New Roman"/>
              <w:sz w:val="24"/>
              <w:szCs w:val="24"/>
            </w:rPr>
          </w:rPrChange>
        </w:rPr>
        <w:t>d that although his company did not formally incorporate stakeholders’ feedback on CSR, it did organize “informal sessions with each and every one of my employees in which they were asked questions like what we have done and whatever they want us to improve. We try and take in outs and see how we can improve”.</w:t>
      </w:r>
    </w:p>
    <w:p w14:paraId="3D95DB4D" w14:textId="77777777" w:rsidR="00461B7D" w:rsidRPr="00122397" w:rsidRDefault="00461B7D" w:rsidP="00461B7D">
      <w:pPr>
        <w:spacing w:line="480" w:lineRule="auto"/>
        <w:ind w:firstLine="720"/>
        <w:rPr>
          <w:rFonts w:ascii="Times New Roman" w:hAnsi="Times New Roman" w:cs="Times New Roman"/>
          <w:sz w:val="24"/>
          <w:szCs w:val="24"/>
          <w:rPrChange w:id="441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420" w:author="Someone" w:date="2019-06-25T20:41:00Z">
            <w:rPr>
              <w:rFonts w:ascii="Times New Roman" w:hAnsi="Times New Roman" w:cs="Times New Roman"/>
              <w:sz w:val="24"/>
              <w:szCs w:val="24"/>
            </w:rPr>
          </w:rPrChange>
        </w:rPr>
        <w:t xml:space="preserve">Respondent 5 and Respondent 6 assert that his company considers the feedback of both customers and employees. Respondent 7 states “Compliance of CSR we do and we are having it for the product side, people side…. compliance is the technical side….it has been taken very well by our company so no second thought on it”. Company 8 considers CSR initiatives feedback from the company’s executives and stakeholders (Respondent 8). </w:t>
      </w:r>
    </w:p>
    <w:p w14:paraId="154FF620" w14:textId="77777777" w:rsidR="00461B7D" w:rsidRPr="00122397" w:rsidRDefault="00461B7D" w:rsidP="007B7E56">
      <w:pPr>
        <w:spacing w:line="480" w:lineRule="auto"/>
        <w:ind w:firstLine="720"/>
        <w:rPr>
          <w:rFonts w:ascii="Times New Roman" w:hAnsi="Times New Roman" w:cs="Times New Roman"/>
          <w:sz w:val="24"/>
          <w:szCs w:val="24"/>
          <w:rPrChange w:id="4421" w:author="Someone" w:date="2019-06-25T20:41:00Z">
            <w:rPr>
              <w:rFonts w:ascii="Times New Roman" w:hAnsi="Times New Roman" w:cs="Times New Roman"/>
              <w:sz w:val="24"/>
              <w:szCs w:val="24"/>
            </w:rPr>
          </w:rPrChange>
        </w:rPr>
        <w:pPrChange w:id="4422" w:author="Someone" w:date="2019-06-25T20:44:00Z">
          <w:pPr>
            <w:spacing w:line="480" w:lineRule="auto"/>
          </w:pPr>
        </w:pPrChange>
      </w:pPr>
      <w:r w:rsidRPr="00122397">
        <w:rPr>
          <w:rFonts w:ascii="Times New Roman" w:hAnsi="Times New Roman" w:cs="Times New Roman"/>
          <w:sz w:val="24"/>
          <w:szCs w:val="24"/>
          <w:rPrChange w:id="4423" w:author="Someone" w:date="2019-06-25T20:41:00Z">
            <w:rPr>
              <w:rFonts w:ascii="Times New Roman" w:hAnsi="Times New Roman" w:cs="Times New Roman"/>
              <w:sz w:val="24"/>
              <w:szCs w:val="24"/>
            </w:rPr>
          </w:rPrChange>
        </w:rPr>
        <w:t xml:space="preserve">Company 1 is the only company that has adopted different stakeholder’s perspective in terms of CSR initiatives. According to Respondent 1, “Yes, we incorporate feedback from various stakeholders. We do various town halls as well as FGDs (Focused Group discussion) with our blue-collar members, managers, senior leadership team, shareholders, BOD as well as external agencies like Panchayats (Village head councils), local and other governmental bodies and local people, farmers, women &amp; students around villages and tribal areas etc. Based on various feedbacks received, CSR policy is crafted and various initiatives are introduced. For example, we started a few courses for vocational training for free of cost, and for that, we did a survey in nearby areas of students. Not only students learn their suggested courses well but were able to get jobs as well. Similarly, things for mobile medical dispensary (as in MP tribal areas medical facilities were minimal), the same approach was initiated after taking feedback from local people. After implementing these initiatives, when we see their smiling faces, them prosper households, clean and green surroundings, increased female share in the workforce, more </w:t>
      </w:r>
      <w:r w:rsidRPr="00122397">
        <w:rPr>
          <w:rFonts w:ascii="Times New Roman" w:hAnsi="Times New Roman" w:cs="Times New Roman"/>
          <w:sz w:val="24"/>
          <w:szCs w:val="24"/>
          <w:rPrChange w:id="4424" w:author="Someone" w:date="2019-06-25T20:41:00Z">
            <w:rPr>
              <w:rFonts w:ascii="Times New Roman" w:hAnsi="Times New Roman" w:cs="Times New Roman"/>
              <w:sz w:val="24"/>
              <w:szCs w:val="24"/>
            </w:rPr>
          </w:rPrChange>
        </w:rPr>
        <w:lastRenderedPageBreak/>
        <w:t>daughters going to school, more kids entering vocational training, more people healthy, happy society, happy stakeholders. That is our real feedback that we are on right track and it brings a core inner satisfaction and that gives us even more power to continue our journey of CSR with lot more passion and energy”</w:t>
      </w:r>
    </w:p>
    <w:p w14:paraId="30F1599E" w14:textId="77B92867" w:rsidR="00751D97" w:rsidRPr="00122397" w:rsidRDefault="00496125" w:rsidP="00122397">
      <w:pPr>
        <w:pStyle w:val="Heading2"/>
        <w:rPr>
          <w:rFonts w:ascii="Times New Roman" w:hAnsi="Times New Roman" w:cs="Times New Roman"/>
          <w:color w:val="auto"/>
          <w:sz w:val="24"/>
          <w:szCs w:val="24"/>
          <w:rPrChange w:id="4425" w:author="Someone" w:date="2019-06-25T20:41:00Z">
            <w:rPr>
              <w:b/>
            </w:rPr>
          </w:rPrChange>
        </w:rPr>
        <w:pPrChange w:id="4426" w:author="Someone" w:date="2019-06-25T20:36:00Z">
          <w:pPr>
            <w:spacing w:line="480" w:lineRule="auto"/>
          </w:pPr>
        </w:pPrChange>
      </w:pPr>
      <w:bookmarkStart w:id="4427" w:name="_Toc12387700"/>
      <w:r w:rsidRPr="00122397">
        <w:rPr>
          <w:rFonts w:ascii="Times New Roman" w:hAnsi="Times New Roman" w:cs="Times New Roman"/>
          <w:color w:val="auto"/>
          <w:sz w:val="24"/>
          <w:szCs w:val="24"/>
          <w:rPrChange w:id="4428" w:author="Someone" w:date="2019-06-25T20:41:00Z">
            <w:rPr>
              <w:b/>
            </w:rPr>
          </w:rPrChange>
        </w:rPr>
        <w:t>4.</w:t>
      </w:r>
      <w:r w:rsidR="00461B7D" w:rsidRPr="00122397">
        <w:rPr>
          <w:rFonts w:ascii="Times New Roman" w:hAnsi="Times New Roman" w:cs="Times New Roman"/>
          <w:color w:val="auto"/>
          <w:sz w:val="24"/>
          <w:szCs w:val="24"/>
          <w:rPrChange w:id="4429" w:author="Someone" w:date="2019-06-25T20:41:00Z">
            <w:rPr>
              <w:b/>
            </w:rPr>
          </w:rPrChange>
        </w:rPr>
        <w:t>3</w:t>
      </w:r>
      <w:r w:rsidRPr="00122397">
        <w:rPr>
          <w:rFonts w:ascii="Times New Roman" w:hAnsi="Times New Roman" w:cs="Times New Roman"/>
          <w:color w:val="auto"/>
          <w:sz w:val="24"/>
          <w:szCs w:val="24"/>
          <w:rPrChange w:id="4430" w:author="Someone" w:date="2019-06-25T20:41:00Z">
            <w:rPr>
              <w:b/>
            </w:rPr>
          </w:rPrChange>
        </w:rPr>
        <w:t xml:space="preserve"> </w:t>
      </w:r>
      <w:r w:rsidR="00E5414B" w:rsidRPr="00122397">
        <w:rPr>
          <w:rFonts w:ascii="Times New Roman" w:hAnsi="Times New Roman" w:cs="Times New Roman"/>
          <w:color w:val="auto"/>
          <w:sz w:val="24"/>
          <w:szCs w:val="24"/>
          <w:rPrChange w:id="4431" w:author="Someone" w:date="2019-06-25T20:41:00Z">
            <w:rPr>
              <w:b/>
            </w:rPr>
          </w:rPrChange>
        </w:rPr>
        <w:t>Drivers</w:t>
      </w:r>
      <w:r w:rsidRPr="00122397">
        <w:rPr>
          <w:rFonts w:ascii="Times New Roman" w:hAnsi="Times New Roman" w:cs="Times New Roman"/>
          <w:color w:val="auto"/>
          <w:sz w:val="24"/>
          <w:szCs w:val="24"/>
          <w:rPrChange w:id="4432" w:author="Someone" w:date="2019-06-25T20:41:00Z">
            <w:rPr>
              <w:b/>
            </w:rPr>
          </w:rPrChange>
        </w:rPr>
        <w:t xml:space="preserve"> in </w:t>
      </w:r>
      <w:r w:rsidR="00751D97" w:rsidRPr="00122397">
        <w:rPr>
          <w:rFonts w:ascii="Times New Roman" w:hAnsi="Times New Roman" w:cs="Times New Roman"/>
          <w:color w:val="auto"/>
          <w:sz w:val="24"/>
          <w:szCs w:val="24"/>
          <w:rPrChange w:id="4433" w:author="Someone" w:date="2019-06-25T20:41:00Z">
            <w:rPr>
              <w:b/>
            </w:rPr>
          </w:rPrChange>
        </w:rPr>
        <w:t>Implementing CSR</w:t>
      </w:r>
      <w:bookmarkEnd w:id="4427"/>
    </w:p>
    <w:p w14:paraId="64CFD665" w14:textId="6BCC2BE3" w:rsidR="00751D97" w:rsidRPr="00122397" w:rsidRDefault="00496125" w:rsidP="00122397">
      <w:pPr>
        <w:pStyle w:val="Heading3"/>
        <w:rPr>
          <w:rFonts w:ascii="Times New Roman" w:hAnsi="Times New Roman" w:cs="Times New Roman"/>
          <w:color w:val="auto"/>
          <w:sz w:val="24"/>
          <w:szCs w:val="24"/>
          <w:rPrChange w:id="4434" w:author="Someone" w:date="2019-06-25T20:41:00Z">
            <w:rPr>
              <w:b/>
            </w:rPr>
          </w:rPrChange>
        </w:rPr>
        <w:pPrChange w:id="4435" w:author="Someone" w:date="2019-06-25T20:36:00Z">
          <w:pPr>
            <w:spacing w:line="480" w:lineRule="auto"/>
          </w:pPr>
        </w:pPrChange>
      </w:pPr>
      <w:bookmarkStart w:id="4436" w:name="_Toc12387701"/>
      <w:r w:rsidRPr="00122397">
        <w:rPr>
          <w:rFonts w:ascii="Times New Roman" w:hAnsi="Times New Roman" w:cs="Times New Roman"/>
          <w:color w:val="auto"/>
          <w:sz w:val="24"/>
          <w:szCs w:val="24"/>
          <w:rPrChange w:id="4437" w:author="Someone" w:date="2019-06-25T20:41:00Z">
            <w:rPr>
              <w:b/>
            </w:rPr>
          </w:rPrChange>
        </w:rPr>
        <w:t>4.</w:t>
      </w:r>
      <w:r w:rsidR="00461B7D" w:rsidRPr="00122397">
        <w:rPr>
          <w:rFonts w:ascii="Times New Roman" w:hAnsi="Times New Roman" w:cs="Times New Roman"/>
          <w:color w:val="auto"/>
          <w:sz w:val="24"/>
          <w:szCs w:val="24"/>
          <w:rPrChange w:id="4438" w:author="Someone" w:date="2019-06-25T20:41:00Z">
            <w:rPr>
              <w:b/>
            </w:rPr>
          </w:rPrChange>
        </w:rPr>
        <w:t>3</w:t>
      </w:r>
      <w:r w:rsidR="0069167A" w:rsidRPr="00122397">
        <w:rPr>
          <w:rFonts w:ascii="Times New Roman" w:hAnsi="Times New Roman" w:cs="Times New Roman"/>
          <w:color w:val="auto"/>
          <w:sz w:val="24"/>
          <w:szCs w:val="24"/>
          <w:rPrChange w:id="4439" w:author="Someone" w:date="2019-06-25T20:41:00Z">
            <w:rPr>
              <w:b/>
            </w:rPr>
          </w:rPrChange>
        </w:rPr>
        <w:t xml:space="preserve">.1 </w:t>
      </w:r>
      <w:r w:rsidR="00751D97" w:rsidRPr="00122397">
        <w:rPr>
          <w:rFonts w:ascii="Times New Roman" w:hAnsi="Times New Roman" w:cs="Times New Roman"/>
          <w:color w:val="auto"/>
          <w:sz w:val="24"/>
          <w:szCs w:val="24"/>
          <w:rPrChange w:id="4440" w:author="Someone" w:date="2019-06-25T20:41:00Z">
            <w:rPr>
              <w:b/>
            </w:rPr>
          </w:rPrChange>
        </w:rPr>
        <w:t>Social Responsibility</w:t>
      </w:r>
      <w:r w:rsidR="008805AC" w:rsidRPr="00122397">
        <w:rPr>
          <w:rFonts w:ascii="Times New Roman" w:hAnsi="Times New Roman" w:cs="Times New Roman"/>
          <w:color w:val="auto"/>
          <w:sz w:val="24"/>
          <w:szCs w:val="24"/>
          <w:rPrChange w:id="4441" w:author="Someone" w:date="2019-06-25T20:41:00Z">
            <w:rPr>
              <w:b/>
            </w:rPr>
          </w:rPrChange>
        </w:rPr>
        <w:t xml:space="preserve"> Towards Communities</w:t>
      </w:r>
      <w:bookmarkEnd w:id="4436"/>
    </w:p>
    <w:p w14:paraId="1460BD28" w14:textId="3D212FCB" w:rsidR="00751D97" w:rsidRPr="00122397" w:rsidRDefault="00010EC7" w:rsidP="00751D97">
      <w:pPr>
        <w:spacing w:line="480" w:lineRule="auto"/>
        <w:ind w:firstLine="720"/>
        <w:rPr>
          <w:rFonts w:ascii="Times New Roman" w:hAnsi="Times New Roman" w:cs="Times New Roman"/>
          <w:sz w:val="24"/>
          <w:szCs w:val="24"/>
          <w:rPrChange w:id="444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CSR initiatives mentioned by the respondents prove that s</w:t>
      </w:r>
      <w:r w:rsidR="00751D97" w:rsidRPr="00122397">
        <w:rPr>
          <w:rFonts w:ascii="Times New Roman" w:hAnsi="Times New Roman" w:cs="Times New Roman"/>
          <w:sz w:val="24"/>
          <w:szCs w:val="24"/>
        </w:rPr>
        <w:t xml:space="preserve">ocial responsibility </w:t>
      </w:r>
      <w:r w:rsidRPr="00122397">
        <w:rPr>
          <w:rFonts w:ascii="Times New Roman" w:hAnsi="Times New Roman" w:cs="Times New Roman"/>
          <w:sz w:val="24"/>
          <w:szCs w:val="24"/>
        </w:rPr>
        <w:t xml:space="preserve">is one of the most important drivers </w:t>
      </w:r>
      <w:r w:rsidR="00751D97" w:rsidRPr="007B7E56">
        <w:rPr>
          <w:rFonts w:ascii="Times New Roman" w:hAnsi="Times New Roman" w:cs="Times New Roman"/>
          <w:sz w:val="24"/>
          <w:szCs w:val="24"/>
        </w:rPr>
        <w:t xml:space="preserve">that influence companies to adopt CSR. The results of the interview show that Company 1, Company 5 and Company 9 have adopted CSR because of social </w:t>
      </w:r>
      <w:r w:rsidR="008805AC" w:rsidRPr="00122397">
        <w:rPr>
          <w:rFonts w:ascii="Times New Roman" w:hAnsi="Times New Roman" w:cs="Times New Roman"/>
          <w:sz w:val="24"/>
          <w:szCs w:val="24"/>
          <w:rPrChange w:id="4443" w:author="Someone" w:date="2019-06-25T20:41:00Z">
            <w:rPr>
              <w:rFonts w:ascii="Times New Roman" w:hAnsi="Times New Roman" w:cs="Times New Roman"/>
              <w:sz w:val="24"/>
              <w:szCs w:val="24"/>
            </w:rPr>
          </w:rPrChange>
        </w:rPr>
        <w:t>responsibility they feel towards the society.</w:t>
      </w:r>
      <w:r w:rsidR="00751D97" w:rsidRPr="00122397">
        <w:rPr>
          <w:rFonts w:ascii="Times New Roman" w:hAnsi="Times New Roman" w:cs="Times New Roman"/>
          <w:sz w:val="24"/>
          <w:szCs w:val="24"/>
          <w:rPrChange w:id="4444" w:author="Someone" w:date="2019-06-25T20:41:00Z">
            <w:rPr>
              <w:rFonts w:ascii="Times New Roman" w:hAnsi="Times New Roman" w:cs="Times New Roman"/>
              <w:sz w:val="24"/>
              <w:szCs w:val="24"/>
            </w:rPr>
          </w:rPrChange>
        </w:rPr>
        <w:t xml:space="preserve"> According to </w:t>
      </w:r>
      <w:r w:rsidR="0085017F" w:rsidRPr="00122397">
        <w:rPr>
          <w:rFonts w:ascii="Times New Roman" w:hAnsi="Times New Roman" w:cs="Times New Roman"/>
          <w:sz w:val="24"/>
          <w:szCs w:val="24"/>
          <w:rPrChange w:id="4445"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446" w:author="Someone" w:date="2019-06-25T20:41:00Z">
            <w:rPr>
              <w:rFonts w:ascii="Times New Roman" w:hAnsi="Times New Roman" w:cs="Times New Roman"/>
              <w:sz w:val="24"/>
              <w:szCs w:val="24"/>
            </w:rPr>
          </w:rPrChange>
        </w:rPr>
        <w:t xml:space="preserve"> 1, “Our inner core is something that pushes us to fulfill our duty towards society”. </w:t>
      </w:r>
      <w:r w:rsidR="00F447CE" w:rsidRPr="00122397">
        <w:rPr>
          <w:rFonts w:ascii="Times New Roman" w:hAnsi="Times New Roman" w:cs="Times New Roman"/>
          <w:sz w:val="24"/>
          <w:szCs w:val="24"/>
          <w:rPrChange w:id="4447" w:author="Someone" w:date="2019-06-25T20:41:00Z">
            <w:rPr>
              <w:rFonts w:ascii="Times New Roman" w:hAnsi="Times New Roman" w:cs="Times New Roman"/>
              <w:sz w:val="24"/>
              <w:szCs w:val="24"/>
            </w:rPr>
          </w:rPrChange>
        </w:rPr>
        <w:t xml:space="preserve">He further states “First and foremost is our belief in mankind. Our belief in our value system and our belief that no success can be achieved </w:t>
      </w:r>
      <w:del w:id="4448" w:author="Someone" w:date="2019-06-25T20:45:00Z">
        <w:r w:rsidR="00F447CE" w:rsidRPr="00122397" w:rsidDel="007B7E56">
          <w:rPr>
            <w:rFonts w:ascii="Times New Roman" w:hAnsi="Times New Roman" w:cs="Times New Roman"/>
            <w:sz w:val="24"/>
            <w:szCs w:val="24"/>
            <w:rPrChange w:id="4449" w:author="Someone" w:date="2019-06-25T20:41:00Z">
              <w:rPr>
                <w:rFonts w:ascii="Times New Roman" w:hAnsi="Times New Roman" w:cs="Times New Roman"/>
                <w:sz w:val="24"/>
                <w:szCs w:val="24"/>
              </w:rPr>
            </w:rPrChange>
          </w:rPr>
          <w:delText>alone ,</w:delText>
        </w:r>
      </w:del>
      <w:ins w:id="4450" w:author="Someone" w:date="2019-06-25T20:45:00Z">
        <w:r w:rsidR="007B7E56" w:rsidRPr="00122397">
          <w:rPr>
            <w:rFonts w:ascii="Times New Roman" w:hAnsi="Times New Roman" w:cs="Times New Roman"/>
            <w:sz w:val="24"/>
            <w:szCs w:val="24"/>
            <w:rPrChange w:id="4451" w:author="Someone" w:date="2019-06-25T20:41:00Z">
              <w:rPr>
                <w:rFonts w:ascii="Times New Roman" w:hAnsi="Times New Roman" w:cs="Times New Roman"/>
                <w:sz w:val="24"/>
                <w:szCs w:val="24"/>
              </w:rPr>
            </w:rPrChange>
          </w:rPr>
          <w:t>alone,</w:t>
        </w:r>
      </w:ins>
      <w:r w:rsidR="00F447CE" w:rsidRPr="00122397">
        <w:rPr>
          <w:rFonts w:ascii="Times New Roman" w:hAnsi="Times New Roman" w:cs="Times New Roman"/>
          <w:sz w:val="24"/>
          <w:szCs w:val="24"/>
          <w:rPrChange w:id="4452" w:author="Someone" w:date="2019-06-25T20:41:00Z">
            <w:rPr>
              <w:rFonts w:ascii="Times New Roman" w:hAnsi="Times New Roman" w:cs="Times New Roman"/>
              <w:sz w:val="24"/>
              <w:szCs w:val="24"/>
            </w:rPr>
          </w:rPrChange>
        </w:rPr>
        <w:t xml:space="preserve"> hence it is important that when we do </w:t>
      </w:r>
      <w:del w:id="4453" w:author="Someone" w:date="2019-06-25T20:45:00Z">
        <w:r w:rsidR="00F447CE" w:rsidRPr="00122397" w:rsidDel="007B7E56">
          <w:rPr>
            <w:rFonts w:ascii="Times New Roman" w:hAnsi="Times New Roman" w:cs="Times New Roman"/>
            <w:sz w:val="24"/>
            <w:szCs w:val="24"/>
            <w:rPrChange w:id="4454" w:author="Someone" w:date="2019-06-25T20:41:00Z">
              <w:rPr>
                <w:rFonts w:ascii="Times New Roman" w:hAnsi="Times New Roman" w:cs="Times New Roman"/>
                <w:sz w:val="24"/>
                <w:szCs w:val="24"/>
              </w:rPr>
            </w:rPrChange>
          </w:rPr>
          <w:delText>good ,</w:delText>
        </w:r>
      </w:del>
      <w:ins w:id="4455" w:author="Someone" w:date="2019-06-25T20:45:00Z">
        <w:r w:rsidR="007B7E56" w:rsidRPr="00122397">
          <w:rPr>
            <w:rFonts w:ascii="Times New Roman" w:hAnsi="Times New Roman" w:cs="Times New Roman"/>
            <w:sz w:val="24"/>
            <w:szCs w:val="24"/>
            <w:rPrChange w:id="4456" w:author="Someone" w:date="2019-06-25T20:41:00Z">
              <w:rPr>
                <w:rFonts w:ascii="Times New Roman" w:hAnsi="Times New Roman" w:cs="Times New Roman"/>
                <w:sz w:val="24"/>
                <w:szCs w:val="24"/>
              </w:rPr>
            </w:rPrChange>
          </w:rPr>
          <w:t>good,</w:t>
        </w:r>
      </w:ins>
      <w:r w:rsidR="00F447CE" w:rsidRPr="00122397">
        <w:rPr>
          <w:rFonts w:ascii="Times New Roman" w:hAnsi="Times New Roman" w:cs="Times New Roman"/>
          <w:sz w:val="24"/>
          <w:szCs w:val="24"/>
          <w:rPrChange w:id="4457" w:author="Someone" w:date="2019-06-25T20:41:00Z">
            <w:rPr>
              <w:rFonts w:ascii="Times New Roman" w:hAnsi="Times New Roman" w:cs="Times New Roman"/>
              <w:sz w:val="24"/>
              <w:szCs w:val="24"/>
            </w:rPr>
          </w:rPrChange>
        </w:rPr>
        <w:t xml:space="preserve"> we share that </w:t>
      </w:r>
      <w:del w:id="4458" w:author="Someone" w:date="2019-06-25T20:45:00Z">
        <w:r w:rsidR="00F447CE" w:rsidRPr="00122397" w:rsidDel="007B7E56">
          <w:rPr>
            <w:rFonts w:ascii="Times New Roman" w:hAnsi="Times New Roman" w:cs="Times New Roman"/>
            <w:sz w:val="24"/>
            <w:szCs w:val="24"/>
            <w:rPrChange w:id="4459" w:author="Someone" w:date="2019-06-25T20:41:00Z">
              <w:rPr>
                <w:rFonts w:ascii="Times New Roman" w:hAnsi="Times New Roman" w:cs="Times New Roman"/>
                <w:sz w:val="24"/>
                <w:szCs w:val="24"/>
              </w:rPr>
            </w:rPrChange>
          </w:rPr>
          <w:delText>goodness ,</w:delText>
        </w:r>
      </w:del>
      <w:ins w:id="4460" w:author="Someone" w:date="2019-06-25T20:45:00Z">
        <w:r w:rsidR="007B7E56" w:rsidRPr="00122397">
          <w:rPr>
            <w:rFonts w:ascii="Times New Roman" w:hAnsi="Times New Roman" w:cs="Times New Roman"/>
            <w:sz w:val="24"/>
            <w:szCs w:val="24"/>
            <w:rPrChange w:id="4461" w:author="Someone" w:date="2019-06-25T20:41:00Z">
              <w:rPr>
                <w:rFonts w:ascii="Times New Roman" w:hAnsi="Times New Roman" w:cs="Times New Roman"/>
                <w:sz w:val="24"/>
                <w:szCs w:val="24"/>
              </w:rPr>
            </w:rPrChange>
          </w:rPr>
          <w:t>goodness,</w:t>
        </w:r>
      </w:ins>
      <w:r w:rsidR="00F447CE" w:rsidRPr="00122397">
        <w:rPr>
          <w:rFonts w:ascii="Times New Roman" w:hAnsi="Times New Roman" w:cs="Times New Roman"/>
          <w:sz w:val="24"/>
          <w:szCs w:val="24"/>
          <w:rPrChange w:id="4462" w:author="Someone" w:date="2019-06-25T20:41:00Z">
            <w:rPr>
              <w:rFonts w:ascii="Times New Roman" w:hAnsi="Times New Roman" w:cs="Times New Roman"/>
              <w:sz w:val="24"/>
              <w:szCs w:val="24"/>
            </w:rPr>
          </w:rPrChange>
        </w:rPr>
        <w:t xml:space="preserve"> when we grow we must share that </w:t>
      </w:r>
      <w:del w:id="4463" w:author="Someone" w:date="2019-06-25T20:45:00Z">
        <w:r w:rsidR="00F447CE" w:rsidRPr="00122397" w:rsidDel="007B7E56">
          <w:rPr>
            <w:rFonts w:ascii="Times New Roman" w:hAnsi="Times New Roman" w:cs="Times New Roman"/>
            <w:sz w:val="24"/>
            <w:szCs w:val="24"/>
            <w:rPrChange w:id="4464" w:author="Someone" w:date="2019-06-25T20:41:00Z">
              <w:rPr>
                <w:rFonts w:ascii="Times New Roman" w:hAnsi="Times New Roman" w:cs="Times New Roman"/>
                <w:sz w:val="24"/>
                <w:szCs w:val="24"/>
              </w:rPr>
            </w:rPrChange>
          </w:rPr>
          <w:delText>growth ,</w:delText>
        </w:r>
      </w:del>
      <w:ins w:id="4465" w:author="Someone" w:date="2019-06-25T20:45:00Z">
        <w:r w:rsidR="007B7E56" w:rsidRPr="00122397">
          <w:rPr>
            <w:rFonts w:ascii="Times New Roman" w:hAnsi="Times New Roman" w:cs="Times New Roman"/>
            <w:sz w:val="24"/>
            <w:szCs w:val="24"/>
            <w:rPrChange w:id="4466" w:author="Someone" w:date="2019-06-25T20:41:00Z">
              <w:rPr>
                <w:rFonts w:ascii="Times New Roman" w:hAnsi="Times New Roman" w:cs="Times New Roman"/>
                <w:sz w:val="24"/>
                <w:szCs w:val="24"/>
              </w:rPr>
            </w:rPrChange>
          </w:rPr>
          <w:t>growth,</w:t>
        </w:r>
      </w:ins>
      <w:r w:rsidR="00F447CE" w:rsidRPr="00122397">
        <w:rPr>
          <w:rFonts w:ascii="Times New Roman" w:hAnsi="Times New Roman" w:cs="Times New Roman"/>
          <w:sz w:val="24"/>
          <w:szCs w:val="24"/>
          <w:rPrChange w:id="4467" w:author="Someone" w:date="2019-06-25T20:41:00Z">
            <w:rPr>
              <w:rFonts w:ascii="Times New Roman" w:hAnsi="Times New Roman" w:cs="Times New Roman"/>
              <w:sz w:val="24"/>
              <w:szCs w:val="24"/>
            </w:rPr>
          </w:rPrChange>
        </w:rPr>
        <w:t xml:space="preserve"> when we prosper we must share that </w:t>
      </w:r>
      <w:del w:id="4468" w:author="Someone" w:date="2019-06-25T20:54:00Z">
        <w:r w:rsidR="00F447CE" w:rsidRPr="00122397" w:rsidDel="009326D5">
          <w:rPr>
            <w:rFonts w:ascii="Times New Roman" w:hAnsi="Times New Roman" w:cs="Times New Roman"/>
            <w:sz w:val="24"/>
            <w:szCs w:val="24"/>
            <w:rPrChange w:id="4469" w:author="Someone" w:date="2019-06-25T20:41:00Z">
              <w:rPr>
                <w:rFonts w:ascii="Times New Roman" w:hAnsi="Times New Roman" w:cs="Times New Roman"/>
                <w:sz w:val="24"/>
                <w:szCs w:val="24"/>
              </w:rPr>
            </w:rPrChange>
          </w:rPr>
          <w:delText>prosperity ,</w:delText>
        </w:r>
      </w:del>
      <w:ins w:id="4470" w:author="Someone" w:date="2019-06-25T20:54:00Z">
        <w:r w:rsidR="009326D5" w:rsidRPr="00122397">
          <w:rPr>
            <w:rFonts w:ascii="Times New Roman" w:hAnsi="Times New Roman" w:cs="Times New Roman"/>
            <w:sz w:val="24"/>
            <w:szCs w:val="24"/>
            <w:rPrChange w:id="4471" w:author="Someone" w:date="2019-06-25T20:41:00Z">
              <w:rPr>
                <w:rFonts w:ascii="Times New Roman" w:hAnsi="Times New Roman" w:cs="Times New Roman"/>
                <w:sz w:val="24"/>
                <w:szCs w:val="24"/>
              </w:rPr>
            </w:rPrChange>
          </w:rPr>
          <w:t>prosperity,</w:t>
        </w:r>
      </w:ins>
      <w:r w:rsidR="00F447CE" w:rsidRPr="00122397">
        <w:rPr>
          <w:rFonts w:ascii="Times New Roman" w:hAnsi="Times New Roman" w:cs="Times New Roman"/>
          <w:sz w:val="24"/>
          <w:szCs w:val="24"/>
          <w:rPrChange w:id="4472" w:author="Someone" w:date="2019-06-25T20:41:00Z">
            <w:rPr>
              <w:rFonts w:ascii="Times New Roman" w:hAnsi="Times New Roman" w:cs="Times New Roman"/>
              <w:sz w:val="24"/>
              <w:szCs w:val="24"/>
            </w:rPr>
          </w:rPrChange>
        </w:rPr>
        <w:t xml:space="preserve"> when we move ahead we must take people along us , when life give reason to us to smile we must spread that </w:t>
      </w:r>
      <w:r w:rsidR="00AC5CA2" w:rsidRPr="00122397">
        <w:rPr>
          <w:rFonts w:ascii="Times New Roman" w:hAnsi="Times New Roman" w:cs="Times New Roman"/>
          <w:sz w:val="24"/>
          <w:szCs w:val="24"/>
          <w:rPrChange w:id="4473" w:author="Someone" w:date="2019-06-25T20:41:00Z">
            <w:rPr>
              <w:rFonts w:ascii="Times New Roman" w:hAnsi="Times New Roman" w:cs="Times New Roman"/>
              <w:sz w:val="24"/>
              <w:szCs w:val="24"/>
            </w:rPr>
          </w:rPrChange>
        </w:rPr>
        <w:t>smile. Our</w:t>
      </w:r>
      <w:r w:rsidR="00F447CE" w:rsidRPr="00122397">
        <w:rPr>
          <w:rFonts w:ascii="Times New Roman" w:hAnsi="Times New Roman" w:cs="Times New Roman"/>
          <w:sz w:val="24"/>
          <w:szCs w:val="24"/>
          <w:rPrChange w:id="4474" w:author="Someone" w:date="2019-06-25T20:41:00Z">
            <w:rPr>
              <w:rFonts w:ascii="Times New Roman" w:hAnsi="Times New Roman" w:cs="Times New Roman"/>
              <w:sz w:val="24"/>
              <w:szCs w:val="24"/>
            </w:rPr>
          </w:rPrChange>
        </w:rPr>
        <w:t xml:space="preserve"> inner core is something that push us to fulfil our duty towards </w:t>
      </w:r>
      <w:del w:id="4475" w:author="Someone" w:date="2019-06-25T20:45:00Z">
        <w:r w:rsidR="00F447CE" w:rsidRPr="00122397" w:rsidDel="007B7E56">
          <w:rPr>
            <w:rFonts w:ascii="Times New Roman" w:hAnsi="Times New Roman" w:cs="Times New Roman"/>
            <w:sz w:val="24"/>
            <w:szCs w:val="24"/>
            <w:rPrChange w:id="4476" w:author="Someone" w:date="2019-06-25T20:41:00Z">
              <w:rPr>
                <w:rFonts w:ascii="Times New Roman" w:hAnsi="Times New Roman" w:cs="Times New Roman"/>
                <w:sz w:val="24"/>
                <w:szCs w:val="24"/>
              </w:rPr>
            </w:rPrChange>
          </w:rPr>
          <w:delText>society .Wealth</w:delText>
        </w:r>
      </w:del>
      <w:ins w:id="4477" w:author="Someone" w:date="2019-06-25T20:45:00Z">
        <w:r w:rsidR="007B7E56" w:rsidRPr="00122397">
          <w:rPr>
            <w:rFonts w:ascii="Times New Roman" w:hAnsi="Times New Roman" w:cs="Times New Roman"/>
            <w:sz w:val="24"/>
            <w:szCs w:val="24"/>
            <w:rPrChange w:id="4478" w:author="Someone" w:date="2019-06-25T20:41:00Z">
              <w:rPr>
                <w:rFonts w:ascii="Times New Roman" w:hAnsi="Times New Roman" w:cs="Times New Roman"/>
                <w:sz w:val="24"/>
                <w:szCs w:val="24"/>
              </w:rPr>
            </w:rPrChange>
          </w:rPr>
          <w:t>society. Wealth</w:t>
        </w:r>
      </w:ins>
      <w:r w:rsidR="00F447CE" w:rsidRPr="00122397">
        <w:rPr>
          <w:rFonts w:ascii="Times New Roman" w:hAnsi="Times New Roman" w:cs="Times New Roman"/>
          <w:sz w:val="24"/>
          <w:szCs w:val="24"/>
          <w:rPrChange w:id="4479" w:author="Someone" w:date="2019-06-25T20:41:00Z">
            <w:rPr>
              <w:rFonts w:ascii="Times New Roman" w:hAnsi="Times New Roman" w:cs="Times New Roman"/>
              <w:sz w:val="24"/>
              <w:szCs w:val="24"/>
            </w:rPr>
          </w:rPrChange>
        </w:rPr>
        <w:t xml:space="preserve"> accumulation has never been our philosophy, we don’t only </w:t>
      </w:r>
      <w:del w:id="4480" w:author="Someone" w:date="2019-06-25T20:45:00Z">
        <w:r w:rsidR="00F447CE" w:rsidRPr="00122397" w:rsidDel="007B7E56">
          <w:rPr>
            <w:rFonts w:ascii="Times New Roman" w:hAnsi="Times New Roman" w:cs="Times New Roman"/>
            <w:sz w:val="24"/>
            <w:szCs w:val="24"/>
            <w:rPrChange w:id="4481" w:author="Someone" w:date="2019-06-25T20:41:00Z">
              <w:rPr>
                <w:rFonts w:ascii="Times New Roman" w:hAnsi="Times New Roman" w:cs="Times New Roman"/>
                <w:sz w:val="24"/>
                <w:szCs w:val="24"/>
              </w:rPr>
            </w:rPrChange>
          </w:rPr>
          <w:delText>laid</w:delText>
        </w:r>
      </w:del>
      <w:ins w:id="4482" w:author="Someone" w:date="2019-06-25T20:45:00Z">
        <w:r w:rsidR="007B7E56" w:rsidRPr="00122397">
          <w:rPr>
            <w:rFonts w:ascii="Times New Roman" w:hAnsi="Times New Roman" w:cs="Times New Roman"/>
            <w:sz w:val="24"/>
            <w:szCs w:val="24"/>
            <w:rPrChange w:id="4483" w:author="Someone" w:date="2019-06-25T20:41:00Z">
              <w:rPr>
                <w:rFonts w:ascii="Times New Roman" w:hAnsi="Times New Roman" w:cs="Times New Roman"/>
                <w:sz w:val="24"/>
                <w:szCs w:val="24"/>
              </w:rPr>
            </w:rPrChange>
          </w:rPr>
          <w:t>lay</w:t>
        </w:r>
      </w:ins>
      <w:r w:rsidR="00F447CE" w:rsidRPr="00122397">
        <w:rPr>
          <w:rFonts w:ascii="Times New Roman" w:hAnsi="Times New Roman" w:cs="Times New Roman"/>
          <w:sz w:val="24"/>
          <w:szCs w:val="24"/>
          <w:rPrChange w:id="4484" w:author="Someone" w:date="2019-06-25T20:41:00Z">
            <w:rPr>
              <w:rFonts w:ascii="Times New Roman" w:hAnsi="Times New Roman" w:cs="Times New Roman"/>
              <w:sz w:val="24"/>
              <w:szCs w:val="24"/>
            </w:rPr>
          </w:rPrChange>
        </w:rPr>
        <w:t xml:space="preserve"> down values but we live them every </w:t>
      </w:r>
      <w:del w:id="4485" w:author="Someone" w:date="2019-06-25T20:45:00Z">
        <w:r w:rsidR="00F447CE" w:rsidRPr="00122397" w:rsidDel="007B7E56">
          <w:rPr>
            <w:rFonts w:ascii="Times New Roman" w:hAnsi="Times New Roman" w:cs="Times New Roman"/>
            <w:sz w:val="24"/>
            <w:szCs w:val="24"/>
            <w:rPrChange w:id="4486" w:author="Someone" w:date="2019-06-25T20:41:00Z">
              <w:rPr>
                <w:rFonts w:ascii="Times New Roman" w:hAnsi="Times New Roman" w:cs="Times New Roman"/>
                <w:sz w:val="24"/>
                <w:szCs w:val="24"/>
              </w:rPr>
            </w:rPrChange>
          </w:rPr>
          <w:delText>bit ,</w:delText>
        </w:r>
      </w:del>
      <w:ins w:id="4487" w:author="Someone" w:date="2019-06-25T20:45:00Z">
        <w:r w:rsidR="007B7E56" w:rsidRPr="00122397">
          <w:rPr>
            <w:rFonts w:ascii="Times New Roman" w:hAnsi="Times New Roman" w:cs="Times New Roman"/>
            <w:sz w:val="24"/>
            <w:szCs w:val="24"/>
            <w:rPrChange w:id="4488" w:author="Someone" w:date="2019-06-25T20:41:00Z">
              <w:rPr>
                <w:rFonts w:ascii="Times New Roman" w:hAnsi="Times New Roman" w:cs="Times New Roman"/>
                <w:sz w:val="24"/>
                <w:szCs w:val="24"/>
              </w:rPr>
            </w:rPrChange>
          </w:rPr>
          <w:t>bit,</w:t>
        </w:r>
      </w:ins>
      <w:r w:rsidR="00F447CE" w:rsidRPr="00122397">
        <w:rPr>
          <w:rFonts w:ascii="Times New Roman" w:hAnsi="Times New Roman" w:cs="Times New Roman"/>
          <w:sz w:val="24"/>
          <w:szCs w:val="24"/>
          <w:rPrChange w:id="4489" w:author="Someone" w:date="2019-06-25T20:41:00Z">
            <w:rPr>
              <w:rFonts w:ascii="Times New Roman" w:hAnsi="Times New Roman" w:cs="Times New Roman"/>
              <w:sz w:val="24"/>
              <w:szCs w:val="24"/>
            </w:rPr>
          </w:rPrChange>
        </w:rPr>
        <w:t xml:space="preserve"> every single second and we believe in sharing wealth and prosperity.” </w:t>
      </w:r>
      <w:r w:rsidR="00751D97" w:rsidRPr="00122397">
        <w:rPr>
          <w:rFonts w:ascii="Times New Roman" w:hAnsi="Times New Roman" w:cs="Times New Roman"/>
          <w:sz w:val="24"/>
          <w:szCs w:val="24"/>
          <w:rPrChange w:id="4490" w:author="Someone" w:date="2019-06-25T20:41:00Z">
            <w:rPr>
              <w:rFonts w:ascii="Times New Roman" w:hAnsi="Times New Roman" w:cs="Times New Roman"/>
              <w:sz w:val="24"/>
              <w:szCs w:val="24"/>
            </w:rPr>
          </w:rPrChange>
        </w:rPr>
        <w:t xml:space="preserve">According to </w:t>
      </w:r>
      <w:r w:rsidR="0085017F" w:rsidRPr="00122397">
        <w:rPr>
          <w:rFonts w:ascii="Times New Roman" w:hAnsi="Times New Roman" w:cs="Times New Roman"/>
          <w:sz w:val="24"/>
          <w:szCs w:val="24"/>
          <w:rPrChange w:id="4491"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492" w:author="Someone" w:date="2019-06-25T20:41:00Z">
            <w:rPr>
              <w:rFonts w:ascii="Times New Roman" w:hAnsi="Times New Roman" w:cs="Times New Roman"/>
              <w:sz w:val="24"/>
              <w:szCs w:val="24"/>
            </w:rPr>
          </w:rPrChange>
        </w:rPr>
        <w:t xml:space="preserve"> 5, “we realized that we are responsible to share our earnings in a correct way” within the community they operate. </w:t>
      </w:r>
      <w:r w:rsidR="0085017F" w:rsidRPr="00122397">
        <w:rPr>
          <w:rFonts w:ascii="Times New Roman" w:hAnsi="Times New Roman" w:cs="Times New Roman"/>
          <w:sz w:val="24"/>
          <w:szCs w:val="24"/>
          <w:rPrChange w:id="4493" w:author="Someone" w:date="2019-06-25T20:41:00Z">
            <w:rPr>
              <w:rFonts w:ascii="Times New Roman" w:hAnsi="Times New Roman" w:cs="Times New Roman"/>
              <w:sz w:val="24"/>
              <w:szCs w:val="24"/>
            </w:rPr>
          </w:rPrChange>
        </w:rPr>
        <w:t>Respondent</w:t>
      </w:r>
      <w:r w:rsidR="00751D97" w:rsidRPr="00122397">
        <w:rPr>
          <w:rFonts w:ascii="Times New Roman" w:hAnsi="Times New Roman" w:cs="Times New Roman"/>
          <w:sz w:val="24"/>
          <w:szCs w:val="24"/>
          <w:rPrChange w:id="4494" w:author="Someone" w:date="2019-06-25T20:41:00Z">
            <w:rPr>
              <w:rFonts w:ascii="Times New Roman" w:hAnsi="Times New Roman" w:cs="Times New Roman"/>
              <w:sz w:val="24"/>
              <w:szCs w:val="24"/>
            </w:rPr>
          </w:rPrChange>
        </w:rPr>
        <w:t xml:space="preserve"> 9 also believes that “It is important for the company to contribute towards the society”. </w:t>
      </w:r>
      <w:r w:rsidR="008009E2" w:rsidRPr="00122397">
        <w:rPr>
          <w:rFonts w:ascii="Times New Roman" w:hAnsi="Times New Roman" w:cs="Times New Roman"/>
          <w:sz w:val="24"/>
          <w:szCs w:val="24"/>
          <w:rPrChange w:id="4495" w:author="Someone" w:date="2019-06-25T20:41:00Z">
            <w:rPr>
              <w:rFonts w:ascii="Times New Roman" w:hAnsi="Times New Roman" w:cs="Times New Roman"/>
              <w:sz w:val="24"/>
              <w:szCs w:val="24"/>
            </w:rPr>
          </w:rPrChange>
        </w:rPr>
        <w:t xml:space="preserve">India has a culture of being socially responsible and charitable and working towards the upliftment of the </w:t>
      </w:r>
      <w:r w:rsidR="00E5414B" w:rsidRPr="00122397">
        <w:rPr>
          <w:rFonts w:ascii="Times New Roman" w:hAnsi="Times New Roman" w:cs="Times New Roman"/>
          <w:sz w:val="24"/>
          <w:szCs w:val="24"/>
          <w:rPrChange w:id="4496" w:author="Someone" w:date="2019-06-25T20:41:00Z">
            <w:rPr>
              <w:rFonts w:ascii="Times New Roman" w:hAnsi="Times New Roman" w:cs="Times New Roman"/>
              <w:sz w:val="24"/>
              <w:szCs w:val="24"/>
            </w:rPr>
          </w:rPrChange>
        </w:rPr>
        <w:t>underprivileged</w:t>
      </w:r>
      <w:r w:rsidR="008009E2" w:rsidRPr="00122397">
        <w:rPr>
          <w:rFonts w:ascii="Times New Roman" w:hAnsi="Times New Roman" w:cs="Times New Roman"/>
          <w:sz w:val="24"/>
          <w:szCs w:val="24"/>
          <w:rPrChange w:id="4497" w:author="Someone" w:date="2019-06-25T20:41:00Z">
            <w:rPr>
              <w:rFonts w:ascii="Times New Roman" w:hAnsi="Times New Roman" w:cs="Times New Roman"/>
              <w:sz w:val="24"/>
              <w:szCs w:val="24"/>
            </w:rPr>
          </w:rPrChange>
        </w:rPr>
        <w:t xml:space="preserve"> and that is what was seen in the interviews as well. </w:t>
      </w:r>
      <w:r w:rsidR="008009E2" w:rsidRPr="00122397">
        <w:rPr>
          <w:rFonts w:ascii="Times New Roman" w:hAnsi="Times New Roman" w:cs="Times New Roman"/>
          <w:sz w:val="24"/>
          <w:szCs w:val="24"/>
          <w:rPrChange w:id="4498" w:author="Someone" w:date="2019-06-25T20:41:00Z">
            <w:rPr>
              <w:rFonts w:ascii="Times New Roman" w:hAnsi="Times New Roman" w:cs="Times New Roman"/>
              <w:sz w:val="24"/>
              <w:szCs w:val="24"/>
            </w:rPr>
          </w:rPrChange>
        </w:rPr>
        <w:lastRenderedPageBreak/>
        <w:t>Upliftment of the communities and underprivileged what drives people to ensure they follow practices</w:t>
      </w:r>
      <w:r w:rsidR="008805AC" w:rsidRPr="00122397">
        <w:rPr>
          <w:rFonts w:ascii="Times New Roman" w:hAnsi="Times New Roman" w:cs="Times New Roman"/>
          <w:sz w:val="24"/>
          <w:szCs w:val="24"/>
          <w:rPrChange w:id="4499" w:author="Someone" w:date="2019-06-25T20:41:00Z">
            <w:rPr>
              <w:rFonts w:ascii="Times New Roman" w:hAnsi="Times New Roman" w:cs="Times New Roman"/>
              <w:sz w:val="24"/>
              <w:szCs w:val="24"/>
            </w:rPr>
          </w:rPrChange>
        </w:rPr>
        <w:t>.</w:t>
      </w:r>
      <w:r w:rsidR="00E5414B" w:rsidRPr="00122397">
        <w:rPr>
          <w:rFonts w:ascii="Times New Roman" w:hAnsi="Times New Roman" w:cs="Times New Roman"/>
          <w:sz w:val="24"/>
          <w:szCs w:val="24"/>
          <w:rPrChange w:id="4500" w:author="Someone" w:date="2019-06-25T20:41:00Z">
            <w:rPr>
              <w:rFonts w:ascii="Times New Roman" w:hAnsi="Times New Roman" w:cs="Times New Roman"/>
              <w:sz w:val="24"/>
              <w:szCs w:val="24"/>
            </w:rPr>
          </w:rPrChange>
        </w:rPr>
        <w:t xml:space="preserve"> </w:t>
      </w:r>
      <w:r w:rsidR="00F447CE" w:rsidRPr="00122397">
        <w:rPr>
          <w:rFonts w:ascii="Times New Roman" w:hAnsi="Times New Roman" w:cs="Times New Roman"/>
          <w:sz w:val="24"/>
          <w:szCs w:val="24"/>
          <w:rPrChange w:id="4501" w:author="Someone" w:date="2019-06-25T20:41:00Z">
            <w:rPr>
              <w:rFonts w:ascii="Times New Roman" w:hAnsi="Times New Roman" w:cs="Times New Roman"/>
              <w:sz w:val="24"/>
              <w:szCs w:val="24"/>
            </w:rPr>
          </w:rPrChange>
        </w:rPr>
        <w:t xml:space="preserve">This demonstrates that charitable and social causes are responsible for adoption of CSR within the Indian textile sector. It acts as a catalyst in bringing change within the community, allowing it grow and therefore, it confirms the </w:t>
      </w:r>
      <w:r w:rsidR="008805AC" w:rsidRPr="00122397">
        <w:rPr>
          <w:rFonts w:ascii="Times New Roman" w:hAnsi="Times New Roman" w:cs="Times New Roman"/>
          <w:sz w:val="24"/>
          <w:szCs w:val="24"/>
          <w:rPrChange w:id="4502" w:author="Someone" w:date="2019-06-25T20:41:00Z">
            <w:rPr>
              <w:rFonts w:ascii="Times New Roman" w:hAnsi="Times New Roman" w:cs="Times New Roman"/>
              <w:sz w:val="24"/>
              <w:szCs w:val="24"/>
            </w:rPr>
          </w:rPrChange>
        </w:rPr>
        <w:t>research proposition 4, Empowering the communities can act as a driver for CSR practices in the Indian textile companies.</w:t>
      </w:r>
      <w:r w:rsidR="008805AC" w:rsidRPr="00122397" w:rsidDel="008805AC">
        <w:rPr>
          <w:rFonts w:ascii="Times New Roman" w:hAnsi="Times New Roman" w:cs="Times New Roman"/>
          <w:sz w:val="24"/>
          <w:szCs w:val="24"/>
          <w:rPrChange w:id="4503" w:author="Someone" w:date="2019-06-25T20:41:00Z">
            <w:rPr>
              <w:rFonts w:ascii="Times New Roman" w:hAnsi="Times New Roman" w:cs="Times New Roman"/>
              <w:sz w:val="24"/>
              <w:szCs w:val="24"/>
            </w:rPr>
          </w:rPrChange>
        </w:rPr>
        <w:t xml:space="preserve"> </w:t>
      </w:r>
    </w:p>
    <w:p w14:paraId="5E45608D" w14:textId="6AA08854" w:rsidR="00751D97" w:rsidRPr="00122397" w:rsidRDefault="00496125" w:rsidP="00122397">
      <w:pPr>
        <w:pStyle w:val="Heading3"/>
        <w:rPr>
          <w:rFonts w:ascii="Times New Roman" w:hAnsi="Times New Roman" w:cs="Times New Roman"/>
          <w:color w:val="auto"/>
          <w:sz w:val="24"/>
          <w:szCs w:val="24"/>
          <w:rPrChange w:id="4504" w:author="Someone" w:date="2019-06-25T20:41:00Z">
            <w:rPr>
              <w:b/>
            </w:rPr>
          </w:rPrChange>
        </w:rPr>
        <w:pPrChange w:id="4505" w:author="Someone" w:date="2019-06-25T20:36:00Z">
          <w:pPr>
            <w:spacing w:line="480" w:lineRule="auto"/>
          </w:pPr>
        </w:pPrChange>
      </w:pPr>
      <w:bookmarkStart w:id="4506" w:name="_Toc12387702"/>
      <w:del w:id="4507" w:author="Someone" w:date="2019-06-25T20:45:00Z">
        <w:r w:rsidRPr="00122397" w:rsidDel="007B7E56">
          <w:rPr>
            <w:rFonts w:ascii="Times New Roman" w:hAnsi="Times New Roman" w:cs="Times New Roman"/>
            <w:color w:val="auto"/>
            <w:sz w:val="24"/>
            <w:szCs w:val="24"/>
            <w:rPrChange w:id="4508" w:author="Someone" w:date="2019-06-25T20:41:00Z">
              <w:rPr>
                <w:b/>
              </w:rPr>
            </w:rPrChange>
          </w:rPr>
          <w:delText>4.</w:delText>
        </w:r>
        <w:r w:rsidR="00461B7D" w:rsidRPr="00122397" w:rsidDel="007B7E56">
          <w:rPr>
            <w:rFonts w:ascii="Times New Roman" w:hAnsi="Times New Roman" w:cs="Times New Roman"/>
            <w:color w:val="auto"/>
            <w:sz w:val="24"/>
            <w:szCs w:val="24"/>
            <w:rPrChange w:id="4509" w:author="Someone" w:date="2019-06-25T20:41:00Z">
              <w:rPr>
                <w:b/>
              </w:rPr>
            </w:rPrChange>
          </w:rPr>
          <w:delText>3</w:delText>
        </w:r>
        <w:r w:rsidR="0069167A" w:rsidRPr="00122397" w:rsidDel="007B7E56">
          <w:rPr>
            <w:rFonts w:ascii="Times New Roman" w:hAnsi="Times New Roman" w:cs="Times New Roman"/>
            <w:color w:val="auto"/>
            <w:sz w:val="24"/>
            <w:szCs w:val="24"/>
            <w:rPrChange w:id="4510" w:author="Someone" w:date="2019-06-25T20:41:00Z">
              <w:rPr>
                <w:b/>
              </w:rPr>
            </w:rPrChange>
          </w:rPr>
          <w:delText xml:space="preserve">.2 </w:delText>
        </w:r>
        <w:r w:rsidR="00D34A6D" w:rsidRPr="00122397" w:rsidDel="007B7E56">
          <w:rPr>
            <w:rFonts w:ascii="Times New Roman" w:hAnsi="Times New Roman" w:cs="Times New Roman"/>
            <w:color w:val="auto"/>
            <w:sz w:val="24"/>
            <w:szCs w:val="24"/>
            <w:rPrChange w:id="4511" w:author="Someone" w:date="2019-06-25T20:41:00Z">
              <w:rPr>
                <w:b/>
              </w:rPr>
            </w:rPrChange>
          </w:rPr>
          <w:delText xml:space="preserve"> </w:delText>
        </w:r>
        <w:r w:rsidR="00751D97" w:rsidRPr="00122397" w:rsidDel="007B7E56">
          <w:rPr>
            <w:rFonts w:ascii="Times New Roman" w:hAnsi="Times New Roman" w:cs="Times New Roman"/>
            <w:color w:val="auto"/>
            <w:sz w:val="24"/>
            <w:szCs w:val="24"/>
            <w:rPrChange w:id="4512" w:author="Someone" w:date="2019-06-25T20:41:00Z">
              <w:rPr>
                <w:b/>
              </w:rPr>
            </w:rPrChange>
          </w:rPr>
          <w:delText>Environmental</w:delText>
        </w:r>
      </w:del>
      <w:ins w:id="4513" w:author="Someone" w:date="2019-06-25T20:45:00Z">
        <w:r w:rsidR="007B7E56" w:rsidRPr="007B7E56">
          <w:rPr>
            <w:rFonts w:ascii="Times New Roman" w:hAnsi="Times New Roman" w:cs="Times New Roman"/>
            <w:color w:val="auto"/>
            <w:sz w:val="24"/>
            <w:szCs w:val="24"/>
          </w:rPr>
          <w:t>4.3.2 Environmental</w:t>
        </w:r>
      </w:ins>
      <w:r w:rsidR="00751D97" w:rsidRPr="00122397">
        <w:rPr>
          <w:rFonts w:ascii="Times New Roman" w:hAnsi="Times New Roman" w:cs="Times New Roman"/>
          <w:color w:val="auto"/>
          <w:sz w:val="24"/>
          <w:szCs w:val="24"/>
          <w:rPrChange w:id="4514" w:author="Someone" w:date="2019-06-25T20:41:00Z">
            <w:rPr>
              <w:b/>
            </w:rPr>
          </w:rPrChange>
        </w:rPr>
        <w:t xml:space="preserve"> Drive</w:t>
      </w:r>
      <w:ins w:id="4515" w:author="Someone" w:date="2019-06-25T20:47:00Z">
        <w:r w:rsidR="007B7E56">
          <w:rPr>
            <w:rFonts w:ascii="Times New Roman" w:hAnsi="Times New Roman" w:cs="Times New Roman"/>
            <w:color w:val="auto"/>
            <w:sz w:val="24"/>
            <w:szCs w:val="24"/>
          </w:rPr>
          <w:t xml:space="preserve">n </w:t>
        </w:r>
      </w:ins>
      <w:proofErr w:type="spellStart"/>
      <w:ins w:id="4516" w:author="Someone" w:date="2019-06-25T20:45:00Z">
        <w:r w:rsidR="007B7E56">
          <w:rPr>
            <w:rFonts w:ascii="Times New Roman" w:hAnsi="Times New Roman" w:cs="Times New Roman"/>
            <w:color w:val="auto"/>
            <w:sz w:val="24"/>
            <w:szCs w:val="24"/>
          </w:rPr>
          <w:t>rs</w:t>
        </w:r>
      </w:ins>
      <w:proofErr w:type="spellEnd"/>
      <w:del w:id="4517" w:author="Someone" w:date="2019-06-25T20:45:00Z">
        <w:r w:rsidR="00751D97" w:rsidRPr="00122397" w:rsidDel="007B7E56">
          <w:rPr>
            <w:rFonts w:ascii="Times New Roman" w:hAnsi="Times New Roman" w:cs="Times New Roman"/>
            <w:color w:val="auto"/>
            <w:sz w:val="24"/>
            <w:szCs w:val="24"/>
            <w:rPrChange w:id="4518" w:author="Someone" w:date="2019-06-25T20:41:00Z">
              <w:rPr>
                <w:b/>
              </w:rPr>
            </w:rPrChange>
          </w:rPr>
          <w:delText>n</w:delText>
        </w:r>
      </w:del>
      <w:bookmarkEnd w:id="4506"/>
    </w:p>
    <w:p w14:paraId="2695E3D5" w14:textId="28487E0F" w:rsidR="00751D97" w:rsidRPr="007B7E56" w:rsidRDefault="00751D97" w:rsidP="00751D97">
      <w:pPr>
        <w:spacing w:line="480" w:lineRule="auto"/>
        <w:ind w:firstLine="720"/>
        <w:rPr>
          <w:rFonts w:ascii="Times New Roman" w:hAnsi="Times New Roman" w:cs="Times New Roman"/>
          <w:sz w:val="24"/>
          <w:szCs w:val="24"/>
        </w:rPr>
      </w:pPr>
      <w:r w:rsidRPr="00122397">
        <w:rPr>
          <w:rFonts w:ascii="Times New Roman" w:hAnsi="Times New Roman" w:cs="Times New Roman"/>
          <w:sz w:val="24"/>
          <w:szCs w:val="24"/>
        </w:rPr>
        <w:t xml:space="preserve">The motives for adopting CSR is driven by environmental concerns. The results show that Company 2, Company 3, Company 7, and Company 10 have adopted CSR to protect the environment from their business operations and activities. According to </w:t>
      </w:r>
      <w:r w:rsidR="0085017F" w:rsidRPr="007B7E56">
        <w:rPr>
          <w:rFonts w:ascii="Times New Roman" w:hAnsi="Times New Roman" w:cs="Times New Roman"/>
          <w:sz w:val="24"/>
          <w:szCs w:val="24"/>
        </w:rPr>
        <w:t>Respondent</w:t>
      </w:r>
      <w:r w:rsidRPr="007B7E56">
        <w:rPr>
          <w:rFonts w:ascii="Times New Roman" w:hAnsi="Times New Roman" w:cs="Times New Roman"/>
          <w:sz w:val="24"/>
          <w:szCs w:val="24"/>
        </w:rPr>
        <w:t xml:space="preserve"> 2, “Company </w:t>
      </w:r>
      <w:r w:rsidRPr="00122397">
        <w:rPr>
          <w:rFonts w:ascii="Times New Roman" w:hAnsi="Times New Roman" w:cs="Times New Roman"/>
          <w:sz w:val="24"/>
          <w:szCs w:val="24"/>
          <w:rPrChange w:id="4519" w:author="Someone" w:date="2019-06-25T20:41:00Z">
            <w:rPr>
              <w:rFonts w:ascii="Times New Roman" w:hAnsi="Times New Roman" w:cs="Times New Roman"/>
              <w:sz w:val="24"/>
              <w:szCs w:val="24"/>
            </w:rPr>
          </w:rPrChange>
        </w:rPr>
        <w:t xml:space="preserve">became interested in the sustainable aspect of textile manufacturing after seeing its negative impact on the environment”. Likewise, </w:t>
      </w:r>
      <w:r w:rsidR="0085017F" w:rsidRPr="00122397">
        <w:rPr>
          <w:rFonts w:ascii="Times New Roman" w:hAnsi="Times New Roman" w:cs="Times New Roman"/>
          <w:sz w:val="24"/>
          <w:szCs w:val="24"/>
          <w:rPrChange w:id="4520"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521" w:author="Someone" w:date="2019-06-25T20:41:00Z">
            <w:rPr>
              <w:rFonts w:ascii="Times New Roman" w:hAnsi="Times New Roman" w:cs="Times New Roman"/>
              <w:sz w:val="24"/>
              <w:szCs w:val="24"/>
            </w:rPr>
          </w:rPrChange>
        </w:rPr>
        <w:t xml:space="preserve"> 3 agree that his company adopted CSR because of environmental concerns.</w:t>
      </w:r>
      <w:r w:rsidR="00BB1AA0" w:rsidRPr="00122397">
        <w:rPr>
          <w:rFonts w:ascii="Times New Roman" w:hAnsi="Times New Roman" w:cs="Times New Roman"/>
          <w:sz w:val="24"/>
          <w:szCs w:val="24"/>
          <w:rPrChange w:id="4522" w:author="Someone" w:date="2019-06-25T20:41:00Z">
            <w:rPr>
              <w:rFonts w:ascii="Times New Roman" w:hAnsi="Times New Roman" w:cs="Times New Roman"/>
              <w:sz w:val="24"/>
              <w:szCs w:val="24"/>
            </w:rPr>
          </w:rPrChange>
        </w:rPr>
        <w:t xml:space="preserve"> He mentioned </w:t>
      </w:r>
      <w:del w:id="4523" w:author="Someone" w:date="2019-06-25T20:46:00Z">
        <w:r w:rsidR="00BB1AA0" w:rsidRPr="00122397" w:rsidDel="007B7E56">
          <w:rPr>
            <w:rFonts w:ascii="Times New Roman" w:hAnsi="Times New Roman" w:cs="Times New Roman"/>
            <w:sz w:val="24"/>
            <w:szCs w:val="24"/>
            <w:rPrChange w:id="4524" w:author="Someone" w:date="2019-06-25T20:41:00Z">
              <w:rPr>
                <w:rFonts w:ascii="Times New Roman" w:hAnsi="Times New Roman" w:cs="Times New Roman"/>
                <w:sz w:val="24"/>
                <w:szCs w:val="24"/>
              </w:rPr>
            </w:rPrChange>
          </w:rPr>
          <w:delText>“ Our</w:delText>
        </w:r>
      </w:del>
      <w:ins w:id="4525" w:author="Someone" w:date="2019-06-25T20:46:00Z">
        <w:r w:rsidR="007B7E56" w:rsidRPr="00122397">
          <w:rPr>
            <w:rFonts w:ascii="Times New Roman" w:hAnsi="Times New Roman" w:cs="Times New Roman"/>
            <w:sz w:val="24"/>
            <w:szCs w:val="24"/>
            <w:rPrChange w:id="4526" w:author="Someone" w:date="2019-06-25T20:41:00Z">
              <w:rPr>
                <w:rFonts w:ascii="Times New Roman" w:hAnsi="Times New Roman" w:cs="Times New Roman"/>
                <w:sz w:val="24"/>
                <w:szCs w:val="24"/>
              </w:rPr>
            </w:rPrChange>
          </w:rPr>
          <w:t>“Our</w:t>
        </w:r>
      </w:ins>
      <w:r w:rsidR="00BB1AA0" w:rsidRPr="00122397">
        <w:rPr>
          <w:rFonts w:ascii="Times New Roman" w:hAnsi="Times New Roman" w:cs="Times New Roman"/>
          <w:sz w:val="24"/>
          <w:szCs w:val="24"/>
          <w:rPrChange w:id="4527" w:author="Someone" w:date="2019-06-25T20:41:00Z">
            <w:rPr>
              <w:rFonts w:ascii="Times New Roman" w:hAnsi="Times New Roman" w:cs="Times New Roman"/>
              <w:sz w:val="24"/>
              <w:szCs w:val="24"/>
            </w:rPr>
          </w:rPrChange>
        </w:rPr>
        <w:t xml:space="preserve"> company realized that it’s not possible to grow without taking proper care of environment and employees.”</w:t>
      </w:r>
      <w:r w:rsidRPr="00122397">
        <w:rPr>
          <w:rFonts w:ascii="Times New Roman" w:hAnsi="Times New Roman" w:cs="Times New Roman"/>
          <w:sz w:val="24"/>
          <w:szCs w:val="24"/>
          <w:rPrChange w:id="4528" w:author="Someone" w:date="2019-06-25T20:41:00Z">
            <w:rPr>
              <w:rFonts w:ascii="Times New Roman" w:hAnsi="Times New Roman" w:cs="Times New Roman"/>
              <w:sz w:val="24"/>
              <w:szCs w:val="24"/>
            </w:rPr>
          </w:rPrChange>
        </w:rPr>
        <w:t xml:space="preserve"> </w:t>
      </w:r>
      <w:r w:rsidR="008009E2" w:rsidRPr="00122397">
        <w:rPr>
          <w:rFonts w:ascii="Times New Roman" w:hAnsi="Times New Roman" w:cs="Times New Roman"/>
          <w:sz w:val="24"/>
          <w:szCs w:val="24"/>
          <w:rPrChange w:id="4529" w:author="Someone" w:date="2019-06-25T20:41:00Z">
            <w:rPr>
              <w:rFonts w:ascii="Times New Roman" w:hAnsi="Times New Roman" w:cs="Times New Roman"/>
              <w:sz w:val="24"/>
              <w:szCs w:val="24"/>
            </w:rPr>
          </w:rPrChange>
        </w:rPr>
        <w:t>Therefore, this analysis leads toward the research proposition 3 that environment protection is one of the major reasons for the companies to implement CSR as most of the respondents interviewed mentioned that they want to ensure the better environment for the coming generations and they are trying to contribute in every way possible. One of the respondents mentioned they have been trying to incorporate being more environment friendly in their daily life activities too.</w:t>
      </w:r>
      <w:r w:rsidR="00492520" w:rsidRPr="00122397">
        <w:rPr>
          <w:rFonts w:ascii="Times New Roman" w:hAnsi="Times New Roman" w:cs="Times New Roman"/>
          <w:sz w:val="24"/>
          <w:szCs w:val="24"/>
          <w:rPrChange w:id="4530" w:author="Someone" w:date="2019-06-25T20:41:00Z">
            <w:rPr>
              <w:rFonts w:ascii="Times New Roman" w:hAnsi="Times New Roman" w:cs="Times New Roman"/>
              <w:sz w:val="24"/>
              <w:szCs w:val="24"/>
            </w:rPr>
          </w:rPrChange>
        </w:rPr>
        <w:t xml:space="preserve"> </w:t>
      </w:r>
      <w:r w:rsidR="00BB1AA0" w:rsidRPr="00122397">
        <w:rPr>
          <w:rFonts w:ascii="Times New Roman" w:hAnsi="Times New Roman" w:cs="Times New Roman"/>
          <w:sz w:val="24"/>
          <w:szCs w:val="24"/>
          <w:rPrChange w:id="4531" w:author="Someone" w:date="2019-06-25T20:41:00Z">
            <w:rPr>
              <w:rFonts w:ascii="Times New Roman" w:hAnsi="Times New Roman" w:cs="Times New Roman"/>
              <w:sz w:val="24"/>
              <w:szCs w:val="24"/>
            </w:rPr>
          </w:rPrChange>
        </w:rPr>
        <w:t xml:space="preserve">In addition to this, </w:t>
      </w:r>
      <w:del w:id="4532" w:author="Someone" w:date="2019-06-25T20:46:00Z">
        <w:r w:rsidR="00BB1AA0" w:rsidRPr="00122397" w:rsidDel="007B7E56">
          <w:rPr>
            <w:rFonts w:ascii="Times New Roman" w:hAnsi="Times New Roman" w:cs="Times New Roman"/>
            <w:sz w:val="24"/>
            <w:szCs w:val="24"/>
            <w:rPrChange w:id="4533" w:author="Someone" w:date="2019-06-25T20:41:00Z">
              <w:rPr>
                <w:rFonts w:ascii="Times New Roman" w:hAnsi="Times New Roman" w:cs="Times New Roman"/>
                <w:sz w:val="24"/>
                <w:szCs w:val="24"/>
              </w:rPr>
            </w:rPrChange>
          </w:rPr>
          <w:delText xml:space="preserve">it was </w:delText>
        </w:r>
      </w:del>
      <w:r w:rsidR="00BB1AA0" w:rsidRPr="00122397">
        <w:rPr>
          <w:rFonts w:ascii="Times New Roman" w:hAnsi="Times New Roman" w:cs="Times New Roman"/>
          <w:sz w:val="24"/>
          <w:szCs w:val="24"/>
          <w:rPrChange w:id="4534" w:author="Someone" w:date="2019-06-25T20:41:00Z">
            <w:rPr>
              <w:rFonts w:ascii="Times New Roman" w:hAnsi="Times New Roman" w:cs="Times New Roman"/>
              <w:sz w:val="24"/>
              <w:szCs w:val="24"/>
            </w:rPr>
          </w:rPrChange>
        </w:rPr>
        <w:t xml:space="preserve">the </w:t>
      </w:r>
      <w:r w:rsidR="005623E1" w:rsidRPr="00122397">
        <w:rPr>
          <w:rFonts w:ascii="Times New Roman" w:hAnsi="Times New Roman" w:cs="Times New Roman"/>
          <w:sz w:val="24"/>
          <w:szCs w:val="24"/>
          <w:rPrChange w:id="4535" w:author="Someone" w:date="2019-06-25T20:41:00Z">
            <w:rPr>
              <w:rFonts w:ascii="Times New Roman" w:hAnsi="Times New Roman" w:cs="Times New Roman"/>
              <w:sz w:val="24"/>
              <w:szCs w:val="24"/>
            </w:rPr>
          </w:rPrChange>
        </w:rPr>
        <w:t>initiatives</w:t>
      </w:r>
      <w:r w:rsidR="00BB1AA0" w:rsidRPr="00122397">
        <w:rPr>
          <w:rFonts w:ascii="Times New Roman" w:hAnsi="Times New Roman" w:cs="Times New Roman"/>
          <w:sz w:val="24"/>
          <w:szCs w:val="24"/>
          <w:rPrChange w:id="4536" w:author="Someone" w:date="2019-06-25T20:41:00Z">
            <w:rPr>
              <w:rFonts w:ascii="Times New Roman" w:hAnsi="Times New Roman" w:cs="Times New Roman"/>
              <w:sz w:val="24"/>
              <w:szCs w:val="24"/>
            </w:rPr>
          </w:rPrChange>
        </w:rPr>
        <w:t xml:space="preserve"> taken by these company are in full synchronization with their responses, they are not just implementing measures to reduce the pollution but they are also working diligently by following sustainable practices to ensure that environment is not further harmed. For </w:t>
      </w:r>
      <w:del w:id="4537" w:author="Someone" w:date="2019-06-25T20:46:00Z">
        <w:r w:rsidR="00BB1AA0" w:rsidRPr="00122397" w:rsidDel="007B7E56">
          <w:rPr>
            <w:rFonts w:ascii="Times New Roman" w:hAnsi="Times New Roman" w:cs="Times New Roman"/>
            <w:sz w:val="24"/>
            <w:szCs w:val="24"/>
            <w:rPrChange w:id="4538" w:author="Someone" w:date="2019-06-25T20:41:00Z">
              <w:rPr>
                <w:rFonts w:ascii="Times New Roman" w:hAnsi="Times New Roman" w:cs="Times New Roman"/>
                <w:sz w:val="24"/>
                <w:szCs w:val="24"/>
              </w:rPr>
            </w:rPrChange>
          </w:rPr>
          <w:delText>example</w:delText>
        </w:r>
      </w:del>
      <w:ins w:id="4539" w:author="Someone" w:date="2019-06-25T20:46:00Z">
        <w:r w:rsidR="007B7E56" w:rsidRPr="00122397">
          <w:rPr>
            <w:rFonts w:ascii="Times New Roman" w:hAnsi="Times New Roman" w:cs="Times New Roman"/>
            <w:sz w:val="24"/>
            <w:szCs w:val="24"/>
            <w:rPrChange w:id="4540" w:author="Someone" w:date="2019-06-25T20:41:00Z">
              <w:rPr>
                <w:rFonts w:ascii="Times New Roman" w:hAnsi="Times New Roman" w:cs="Times New Roman"/>
                <w:sz w:val="24"/>
                <w:szCs w:val="24"/>
              </w:rPr>
            </w:rPrChange>
          </w:rPr>
          <w:t>example,</w:t>
        </w:r>
      </w:ins>
      <w:r w:rsidR="00BB1AA0" w:rsidRPr="00122397">
        <w:rPr>
          <w:rFonts w:ascii="Times New Roman" w:hAnsi="Times New Roman" w:cs="Times New Roman"/>
          <w:sz w:val="24"/>
          <w:szCs w:val="24"/>
          <w:rPrChange w:id="4541" w:author="Someone" w:date="2019-06-25T20:41:00Z">
            <w:rPr>
              <w:rFonts w:ascii="Times New Roman" w:hAnsi="Times New Roman" w:cs="Times New Roman"/>
              <w:sz w:val="24"/>
              <w:szCs w:val="24"/>
            </w:rPr>
          </w:rPrChange>
        </w:rPr>
        <w:t xml:space="preserve"> companies are using </w:t>
      </w:r>
      <w:r w:rsidR="005623E1" w:rsidRPr="00122397">
        <w:rPr>
          <w:rFonts w:ascii="Times New Roman" w:hAnsi="Times New Roman" w:cs="Times New Roman"/>
          <w:sz w:val="24"/>
          <w:szCs w:val="24"/>
          <w:rPrChange w:id="4542" w:author="Someone" w:date="2019-06-25T20:41:00Z">
            <w:rPr>
              <w:rFonts w:ascii="Times New Roman" w:hAnsi="Times New Roman" w:cs="Times New Roman"/>
              <w:sz w:val="24"/>
              <w:szCs w:val="24"/>
            </w:rPr>
          </w:rPrChange>
        </w:rPr>
        <w:t>Biogas</w:t>
      </w:r>
      <w:r w:rsidR="00BB1AA0" w:rsidRPr="00122397">
        <w:rPr>
          <w:rFonts w:ascii="Times New Roman" w:hAnsi="Times New Roman" w:cs="Times New Roman"/>
          <w:sz w:val="24"/>
          <w:szCs w:val="24"/>
          <w:rPrChange w:id="4543" w:author="Someone" w:date="2019-06-25T20:41:00Z">
            <w:rPr>
              <w:rFonts w:ascii="Times New Roman" w:hAnsi="Times New Roman" w:cs="Times New Roman"/>
              <w:sz w:val="24"/>
              <w:szCs w:val="24"/>
            </w:rPr>
          </w:rPrChange>
        </w:rPr>
        <w:t xml:space="preserve">, solar power and have water treatment plants. </w:t>
      </w:r>
      <w:r w:rsidR="00986DA1" w:rsidRPr="00122397">
        <w:rPr>
          <w:rFonts w:ascii="Times New Roman" w:hAnsi="Times New Roman" w:cs="Times New Roman"/>
          <w:sz w:val="24"/>
          <w:szCs w:val="24"/>
          <w:rPrChange w:id="4544" w:author="Someone" w:date="2019-06-25T20:41:00Z">
            <w:rPr>
              <w:rFonts w:ascii="Times New Roman" w:hAnsi="Times New Roman" w:cs="Times New Roman"/>
              <w:sz w:val="24"/>
              <w:szCs w:val="24"/>
            </w:rPr>
          </w:rPrChange>
        </w:rPr>
        <w:t xml:space="preserve">They have been organizing drives to plant </w:t>
      </w:r>
      <w:del w:id="4545" w:author="Someone" w:date="2019-06-25T20:46:00Z">
        <w:r w:rsidR="00986DA1" w:rsidRPr="00122397" w:rsidDel="007B7E56">
          <w:rPr>
            <w:rFonts w:ascii="Times New Roman" w:hAnsi="Times New Roman" w:cs="Times New Roman"/>
            <w:sz w:val="24"/>
            <w:szCs w:val="24"/>
            <w:rPrChange w:id="4546" w:author="Someone" w:date="2019-06-25T20:41:00Z">
              <w:rPr>
                <w:rFonts w:ascii="Times New Roman" w:hAnsi="Times New Roman" w:cs="Times New Roman"/>
                <w:sz w:val="24"/>
                <w:szCs w:val="24"/>
              </w:rPr>
            </w:rPrChange>
          </w:rPr>
          <w:delText>trees ,</w:delText>
        </w:r>
      </w:del>
      <w:ins w:id="4547" w:author="Someone" w:date="2019-06-25T20:46:00Z">
        <w:r w:rsidR="007B7E56" w:rsidRPr="00122397">
          <w:rPr>
            <w:rFonts w:ascii="Times New Roman" w:hAnsi="Times New Roman" w:cs="Times New Roman"/>
            <w:sz w:val="24"/>
            <w:szCs w:val="24"/>
            <w:rPrChange w:id="4548" w:author="Someone" w:date="2019-06-25T20:41:00Z">
              <w:rPr>
                <w:rFonts w:ascii="Times New Roman" w:hAnsi="Times New Roman" w:cs="Times New Roman"/>
                <w:sz w:val="24"/>
                <w:szCs w:val="24"/>
              </w:rPr>
            </w:rPrChange>
          </w:rPr>
          <w:t>trees,</w:t>
        </w:r>
      </w:ins>
      <w:r w:rsidR="00986DA1" w:rsidRPr="00122397">
        <w:rPr>
          <w:rFonts w:ascii="Times New Roman" w:hAnsi="Times New Roman" w:cs="Times New Roman"/>
          <w:sz w:val="24"/>
          <w:szCs w:val="24"/>
          <w:rPrChange w:id="4549" w:author="Someone" w:date="2019-06-25T20:41:00Z">
            <w:rPr>
              <w:rFonts w:ascii="Times New Roman" w:hAnsi="Times New Roman" w:cs="Times New Roman"/>
              <w:sz w:val="24"/>
              <w:szCs w:val="24"/>
            </w:rPr>
          </w:rPrChange>
        </w:rPr>
        <w:t xml:space="preserve"> cleanliness drives for the rivers and the </w:t>
      </w:r>
      <w:r w:rsidR="00986DA1" w:rsidRPr="00122397">
        <w:rPr>
          <w:rFonts w:ascii="Times New Roman" w:hAnsi="Times New Roman" w:cs="Times New Roman"/>
          <w:sz w:val="24"/>
          <w:szCs w:val="24"/>
          <w:rPrChange w:id="4550" w:author="Someone" w:date="2019-06-25T20:41:00Z">
            <w:rPr>
              <w:rFonts w:ascii="Times New Roman" w:hAnsi="Times New Roman" w:cs="Times New Roman"/>
              <w:sz w:val="24"/>
              <w:szCs w:val="24"/>
            </w:rPr>
          </w:rPrChange>
        </w:rPr>
        <w:lastRenderedPageBreak/>
        <w:t xml:space="preserve">nearby communities and using </w:t>
      </w:r>
      <w:r w:rsidR="00F447CE" w:rsidRPr="00122397">
        <w:rPr>
          <w:rFonts w:ascii="Times New Roman" w:hAnsi="Times New Roman" w:cs="Times New Roman"/>
          <w:sz w:val="24"/>
          <w:szCs w:val="24"/>
          <w:rPrChange w:id="4551" w:author="Someone" w:date="2019-06-25T20:41:00Z">
            <w:rPr>
              <w:rFonts w:ascii="Times New Roman" w:hAnsi="Times New Roman" w:cs="Times New Roman"/>
              <w:sz w:val="24"/>
              <w:szCs w:val="24"/>
            </w:rPr>
          </w:rPrChange>
        </w:rPr>
        <w:t>eco-friendly</w:t>
      </w:r>
      <w:r w:rsidR="00986DA1" w:rsidRPr="00122397">
        <w:rPr>
          <w:rFonts w:ascii="Times New Roman" w:hAnsi="Times New Roman" w:cs="Times New Roman"/>
          <w:sz w:val="24"/>
          <w:szCs w:val="24"/>
          <w:rPrChange w:id="4552" w:author="Someone" w:date="2019-06-25T20:41:00Z">
            <w:rPr>
              <w:rFonts w:ascii="Times New Roman" w:hAnsi="Times New Roman" w:cs="Times New Roman"/>
              <w:sz w:val="24"/>
              <w:szCs w:val="24"/>
            </w:rPr>
          </w:rPrChange>
        </w:rPr>
        <w:t xml:space="preserve"> paper. </w:t>
      </w:r>
      <w:r w:rsidR="00F447CE" w:rsidRPr="00122397">
        <w:rPr>
          <w:rFonts w:ascii="Times New Roman" w:hAnsi="Times New Roman" w:cs="Times New Roman"/>
          <w:sz w:val="24"/>
          <w:szCs w:val="24"/>
          <w:rPrChange w:id="4553" w:author="Someone" w:date="2019-06-25T20:41:00Z">
            <w:rPr>
              <w:rFonts w:ascii="Times New Roman" w:hAnsi="Times New Roman" w:cs="Times New Roman"/>
              <w:sz w:val="24"/>
              <w:szCs w:val="24"/>
            </w:rPr>
          </w:rPrChange>
        </w:rPr>
        <w:t xml:space="preserve">Respondent 10 asserts that </w:t>
      </w:r>
      <w:del w:id="4554" w:author="Someone" w:date="2019-06-25T20:46:00Z">
        <w:r w:rsidR="00F447CE" w:rsidRPr="00122397" w:rsidDel="007B7E56">
          <w:rPr>
            <w:rFonts w:ascii="Times New Roman" w:hAnsi="Times New Roman" w:cs="Times New Roman"/>
            <w:sz w:val="24"/>
            <w:szCs w:val="24"/>
            <w:rPrChange w:id="4555" w:author="Someone" w:date="2019-06-25T20:41:00Z">
              <w:rPr>
                <w:rFonts w:ascii="Times New Roman" w:hAnsi="Times New Roman" w:cs="Times New Roman"/>
                <w:sz w:val="24"/>
                <w:szCs w:val="24"/>
              </w:rPr>
            </w:rPrChange>
          </w:rPr>
          <w:delText xml:space="preserve">the </w:delText>
        </w:r>
      </w:del>
      <w:r w:rsidR="00F447CE" w:rsidRPr="00122397">
        <w:rPr>
          <w:rFonts w:ascii="Times New Roman" w:hAnsi="Times New Roman" w:cs="Times New Roman"/>
          <w:sz w:val="24"/>
          <w:szCs w:val="24"/>
          <w:rPrChange w:id="4556" w:author="Someone" w:date="2019-06-25T20:41:00Z">
            <w:rPr>
              <w:rFonts w:ascii="Times New Roman" w:hAnsi="Times New Roman" w:cs="Times New Roman"/>
              <w:sz w:val="24"/>
              <w:szCs w:val="24"/>
            </w:rPr>
          </w:rPrChange>
        </w:rPr>
        <w:t>“</w:t>
      </w:r>
      <w:ins w:id="4557" w:author="Someone" w:date="2019-06-25T20:46:00Z">
        <w:r w:rsidR="007B7E56">
          <w:rPr>
            <w:rFonts w:ascii="Times New Roman" w:hAnsi="Times New Roman" w:cs="Times New Roman"/>
            <w:sz w:val="24"/>
            <w:szCs w:val="24"/>
          </w:rPr>
          <w:t xml:space="preserve">the </w:t>
        </w:r>
      </w:ins>
      <w:del w:id="4558" w:author="Someone" w:date="2019-06-25T20:46:00Z">
        <w:r w:rsidR="00F447CE" w:rsidRPr="007B7E56" w:rsidDel="007B7E56">
          <w:rPr>
            <w:rFonts w:ascii="Times New Roman" w:hAnsi="Times New Roman" w:cs="Times New Roman"/>
            <w:sz w:val="24"/>
            <w:szCs w:val="24"/>
          </w:rPr>
          <w:delText xml:space="preserve">. Also </w:delText>
        </w:r>
      </w:del>
      <w:r w:rsidR="00F447CE" w:rsidRPr="00122397">
        <w:rPr>
          <w:rFonts w:ascii="Times New Roman" w:hAnsi="Times New Roman" w:cs="Times New Roman"/>
          <w:sz w:val="24"/>
          <w:szCs w:val="24"/>
          <w:rPrChange w:id="4559" w:author="Someone" w:date="2019-06-25T20:41:00Z">
            <w:rPr>
              <w:rFonts w:ascii="Times New Roman" w:hAnsi="Times New Roman" w:cs="Times New Roman"/>
              <w:sz w:val="24"/>
              <w:szCs w:val="24"/>
            </w:rPr>
          </w:rPrChange>
        </w:rPr>
        <w:t>government has banned dyeing waste to go in the rivers so we have to keep that in mind too. We work towards keeping the environment clean. We have BCI and OEKOTEX certification and we are very careful about following the guidelines.”</w:t>
      </w:r>
      <w:r w:rsidR="00F447CE" w:rsidRPr="00122397">
        <w:rPr>
          <w:rFonts w:ascii="Times New Roman" w:hAnsi="Times New Roman" w:cs="Times New Roman"/>
          <w:sz w:val="24"/>
          <w:szCs w:val="24"/>
          <w:rPrChange w:id="4560" w:author="Someone" w:date="2019-06-25T20:41:00Z">
            <w:rPr/>
          </w:rPrChange>
        </w:rPr>
        <w:t xml:space="preserve"> </w:t>
      </w:r>
      <w:r w:rsidR="00F447CE" w:rsidRPr="00122397">
        <w:rPr>
          <w:rFonts w:ascii="Times New Roman" w:hAnsi="Times New Roman" w:cs="Times New Roman"/>
          <w:sz w:val="24"/>
          <w:szCs w:val="24"/>
        </w:rPr>
        <w:t xml:space="preserve">Therefore, this analysis leads toward the research proposition 3 that </w:t>
      </w:r>
      <w:r w:rsidR="008805AC" w:rsidRPr="007B7E56">
        <w:rPr>
          <w:rFonts w:ascii="Times New Roman" w:hAnsi="Times New Roman" w:cs="Times New Roman"/>
          <w:sz w:val="24"/>
          <w:szCs w:val="24"/>
        </w:rPr>
        <w:t xml:space="preserve">need for the environmental protection can have a positive impact on driving CSR practices in the Indian textile </w:t>
      </w:r>
      <w:del w:id="4561" w:author="Someone" w:date="2019-06-25T20:46:00Z">
        <w:r w:rsidR="008805AC" w:rsidRPr="007B7E56" w:rsidDel="007B7E56">
          <w:rPr>
            <w:rFonts w:ascii="Times New Roman" w:hAnsi="Times New Roman" w:cs="Times New Roman"/>
            <w:sz w:val="24"/>
            <w:szCs w:val="24"/>
          </w:rPr>
          <w:delText xml:space="preserve">companies </w:delText>
        </w:r>
        <w:r w:rsidR="0046611E" w:rsidRPr="007B7E56" w:rsidDel="007B7E56">
          <w:rPr>
            <w:rFonts w:ascii="Times New Roman" w:hAnsi="Times New Roman" w:cs="Times New Roman"/>
            <w:sz w:val="24"/>
            <w:szCs w:val="24"/>
          </w:rPr>
          <w:delText>.</w:delText>
        </w:r>
      </w:del>
      <w:ins w:id="4562" w:author="Someone" w:date="2019-06-25T20:46:00Z">
        <w:r w:rsidR="007B7E56" w:rsidRPr="007B7E56">
          <w:rPr>
            <w:rFonts w:ascii="Times New Roman" w:hAnsi="Times New Roman" w:cs="Times New Roman"/>
            <w:sz w:val="24"/>
            <w:szCs w:val="24"/>
          </w:rPr>
          <w:t>companies.</w:t>
        </w:r>
      </w:ins>
      <w:r w:rsidR="00F447CE" w:rsidRPr="007B7E56">
        <w:rPr>
          <w:rFonts w:ascii="Times New Roman" w:hAnsi="Times New Roman" w:cs="Times New Roman"/>
          <w:sz w:val="24"/>
          <w:szCs w:val="24"/>
        </w:rPr>
        <w:t xml:space="preserve"> </w:t>
      </w:r>
    </w:p>
    <w:p w14:paraId="5F52175A" w14:textId="00718241" w:rsidR="00751D97" w:rsidRPr="00122397" w:rsidRDefault="00496125" w:rsidP="00122397">
      <w:pPr>
        <w:pStyle w:val="Heading3"/>
        <w:rPr>
          <w:rFonts w:ascii="Times New Roman" w:hAnsi="Times New Roman" w:cs="Times New Roman"/>
          <w:color w:val="auto"/>
          <w:sz w:val="24"/>
          <w:szCs w:val="24"/>
          <w:rPrChange w:id="4563" w:author="Someone" w:date="2019-06-25T20:41:00Z">
            <w:rPr>
              <w:b/>
            </w:rPr>
          </w:rPrChange>
        </w:rPr>
        <w:pPrChange w:id="4564" w:author="Someone" w:date="2019-06-25T20:36:00Z">
          <w:pPr>
            <w:spacing w:line="480" w:lineRule="auto"/>
          </w:pPr>
        </w:pPrChange>
      </w:pPr>
      <w:bookmarkStart w:id="4565" w:name="_Toc12387703"/>
      <w:del w:id="4566" w:author="Someone" w:date="2019-06-25T20:47:00Z">
        <w:r w:rsidRPr="00122397" w:rsidDel="007B7E56">
          <w:rPr>
            <w:rFonts w:ascii="Times New Roman" w:hAnsi="Times New Roman" w:cs="Times New Roman"/>
            <w:color w:val="auto"/>
            <w:sz w:val="24"/>
            <w:szCs w:val="24"/>
            <w:rPrChange w:id="4567" w:author="Someone" w:date="2019-06-25T20:41:00Z">
              <w:rPr>
                <w:b/>
              </w:rPr>
            </w:rPrChange>
          </w:rPr>
          <w:delText>4.</w:delText>
        </w:r>
        <w:r w:rsidR="00461B7D" w:rsidRPr="00122397" w:rsidDel="007B7E56">
          <w:rPr>
            <w:rFonts w:ascii="Times New Roman" w:hAnsi="Times New Roman" w:cs="Times New Roman"/>
            <w:color w:val="auto"/>
            <w:sz w:val="24"/>
            <w:szCs w:val="24"/>
            <w:rPrChange w:id="4568" w:author="Someone" w:date="2019-06-25T20:41:00Z">
              <w:rPr>
                <w:b/>
              </w:rPr>
            </w:rPrChange>
          </w:rPr>
          <w:delText>3</w:delText>
        </w:r>
        <w:r w:rsidR="0069167A" w:rsidRPr="00122397" w:rsidDel="007B7E56">
          <w:rPr>
            <w:rFonts w:ascii="Times New Roman" w:hAnsi="Times New Roman" w:cs="Times New Roman"/>
            <w:color w:val="auto"/>
            <w:sz w:val="24"/>
            <w:szCs w:val="24"/>
            <w:rPrChange w:id="4569" w:author="Someone" w:date="2019-06-25T20:41:00Z">
              <w:rPr>
                <w:b/>
              </w:rPr>
            </w:rPrChange>
          </w:rPr>
          <w:delText xml:space="preserve">.3 </w:delText>
        </w:r>
        <w:r w:rsidR="00D34A6D" w:rsidRPr="00122397" w:rsidDel="007B7E56">
          <w:rPr>
            <w:rFonts w:ascii="Times New Roman" w:hAnsi="Times New Roman" w:cs="Times New Roman"/>
            <w:color w:val="auto"/>
            <w:sz w:val="24"/>
            <w:szCs w:val="24"/>
            <w:rPrChange w:id="4570" w:author="Someone" w:date="2019-06-25T20:41:00Z">
              <w:rPr>
                <w:b/>
              </w:rPr>
            </w:rPrChange>
          </w:rPr>
          <w:delText xml:space="preserve"> </w:delText>
        </w:r>
        <w:r w:rsidR="00751D97" w:rsidRPr="00122397" w:rsidDel="007B7E56">
          <w:rPr>
            <w:rFonts w:ascii="Times New Roman" w:hAnsi="Times New Roman" w:cs="Times New Roman"/>
            <w:color w:val="auto"/>
            <w:sz w:val="24"/>
            <w:szCs w:val="24"/>
            <w:rPrChange w:id="4571" w:author="Someone" w:date="2019-06-25T20:41:00Z">
              <w:rPr>
                <w:b/>
              </w:rPr>
            </w:rPrChange>
          </w:rPr>
          <w:delText>Employee</w:delText>
        </w:r>
      </w:del>
      <w:ins w:id="4572" w:author="Someone" w:date="2019-06-25T20:47:00Z">
        <w:r w:rsidR="007B7E56" w:rsidRPr="007B7E56">
          <w:rPr>
            <w:rFonts w:ascii="Times New Roman" w:hAnsi="Times New Roman" w:cs="Times New Roman"/>
            <w:color w:val="auto"/>
            <w:sz w:val="24"/>
            <w:szCs w:val="24"/>
          </w:rPr>
          <w:t>4.3.3 Employee</w:t>
        </w:r>
      </w:ins>
      <w:r w:rsidR="00751D97" w:rsidRPr="00122397">
        <w:rPr>
          <w:rFonts w:ascii="Times New Roman" w:hAnsi="Times New Roman" w:cs="Times New Roman"/>
          <w:color w:val="auto"/>
          <w:sz w:val="24"/>
          <w:szCs w:val="24"/>
          <w:rPrChange w:id="4573" w:author="Someone" w:date="2019-06-25T20:41:00Z">
            <w:rPr>
              <w:b/>
            </w:rPr>
          </w:rPrChange>
        </w:rPr>
        <w:t xml:space="preserve"> Driven</w:t>
      </w:r>
      <w:bookmarkEnd w:id="4565"/>
    </w:p>
    <w:p w14:paraId="6B56C1A4" w14:textId="71336E66" w:rsidR="00751D97" w:rsidRPr="00122397" w:rsidRDefault="00751D97" w:rsidP="00751D97">
      <w:pPr>
        <w:spacing w:line="480" w:lineRule="auto"/>
        <w:ind w:firstLine="720"/>
        <w:rPr>
          <w:rFonts w:ascii="Times New Roman" w:hAnsi="Times New Roman" w:cs="Times New Roman"/>
          <w:sz w:val="24"/>
          <w:szCs w:val="24"/>
          <w:rPrChange w:id="457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The interview results demonstrate that CSR is also employee driven.</w:t>
      </w:r>
      <w:r w:rsidR="0038275C" w:rsidRPr="00122397">
        <w:rPr>
          <w:rFonts w:ascii="Times New Roman" w:hAnsi="Times New Roman" w:cs="Times New Roman"/>
          <w:sz w:val="24"/>
          <w:szCs w:val="24"/>
          <w:rPrChange w:id="4575" w:author="Someone" w:date="2019-06-25T20:41:00Z">
            <w:rPr/>
          </w:rPrChange>
        </w:rPr>
        <w:t xml:space="preserve"> </w:t>
      </w:r>
      <w:r w:rsidR="0038275C" w:rsidRPr="00122397">
        <w:rPr>
          <w:rFonts w:ascii="Times New Roman" w:hAnsi="Times New Roman" w:cs="Times New Roman"/>
          <w:sz w:val="24"/>
          <w:szCs w:val="24"/>
        </w:rPr>
        <w:t>When employees feel that they are being valued and they are contributing towards the society by leading themselves into more sustainable future</w:t>
      </w:r>
      <w:r w:rsidR="0038275C" w:rsidRPr="007B7E56">
        <w:rPr>
          <w:rFonts w:ascii="Times New Roman" w:hAnsi="Times New Roman" w:cs="Times New Roman"/>
          <w:sz w:val="24"/>
          <w:szCs w:val="24"/>
        </w:rPr>
        <w:t>, it motivates them and which consequently helps them to stick with a company who has values which help them grow personally and professionally both. Employees are one of the most important stakeholders behind the company’s success.</w:t>
      </w:r>
      <w:r w:rsidRPr="00122397">
        <w:rPr>
          <w:rFonts w:ascii="Times New Roman" w:hAnsi="Times New Roman" w:cs="Times New Roman"/>
          <w:sz w:val="24"/>
          <w:szCs w:val="24"/>
          <w:rPrChange w:id="4576" w:author="Someone" w:date="2019-06-25T20:41:00Z">
            <w:rPr>
              <w:rFonts w:ascii="Times New Roman" w:hAnsi="Times New Roman" w:cs="Times New Roman"/>
              <w:sz w:val="24"/>
              <w:szCs w:val="24"/>
            </w:rPr>
          </w:rPrChange>
        </w:rPr>
        <w:t xml:space="preserve"> </w:t>
      </w:r>
      <w:r w:rsidR="0085017F" w:rsidRPr="00122397">
        <w:rPr>
          <w:rFonts w:ascii="Times New Roman" w:hAnsi="Times New Roman" w:cs="Times New Roman"/>
          <w:sz w:val="24"/>
          <w:szCs w:val="24"/>
          <w:rPrChange w:id="4577"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578" w:author="Someone" w:date="2019-06-25T20:41:00Z">
            <w:rPr>
              <w:rFonts w:ascii="Times New Roman" w:hAnsi="Times New Roman" w:cs="Times New Roman"/>
              <w:sz w:val="24"/>
              <w:szCs w:val="24"/>
            </w:rPr>
          </w:rPrChange>
        </w:rPr>
        <w:t xml:space="preserve"> 1, </w:t>
      </w:r>
      <w:r w:rsidR="0038275C" w:rsidRPr="00122397">
        <w:rPr>
          <w:rFonts w:ascii="Times New Roman" w:hAnsi="Times New Roman" w:cs="Times New Roman"/>
          <w:sz w:val="24"/>
          <w:szCs w:val="24"/>
          <w:rPrChange w:id="4579"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580"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581" w:author="Someone" w:date="2019-06-25T20:41:00Z">
            <w:rPr>
              <w:rFonts w:ascii="Times New Roman" w:hAnsi="Times New Roman" w:cs="Times New Roman"/>
              <w:sz w:val="24"/>
              <w:szCs w:val="24"/>
            </w:rPr>
          </w:rPrChange>
        </w:rPr>
        <w:t xml:space="preserve"> 3, </w:t>
      </w:r>
      <w:r w:rsidR="0038275C" w:rsidRPr="00122397">
        <w:rPr>
          <w:rFonts w:ascii="Times New Roman" w:hAnsi="Times New Roman" w:cs="Times New Roman"/>
          <w:sz w:val="24"/>
          <w:szCs w:val="24"/>
          <w:rPrChange w:id="4582"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583"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584" w:author="Someone" w:date="2019-06-25T20:41:00Z">
            <w:rPr>
              <w:rFonts w:ascii="Times New Roman" w:hAnsi="Times New Roman" w:cs="Times New Roman"/>
              <w:sz w:val="24"/>
              <w:szCs w:val="24"/>
            </w:rPr>
          </w:rPrChange>
        </w:rPr>
        <w:t xml:space="preserve"> 4, and </w:t>
      </w:r>
      <w:r w:rsidR="0038275C" w:rsidRPr="00122397">
        <w:rPr>
          <w:rFonts w:ascii="Times New Roman" w:hAnsi="Times New Roman" w:cs="Times New Roman"/>
          <w:sz w:val="24"/>
          <w:szCs w:val="24"/>
          <w:rPrChange w:id="4585"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586"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587" w:author="Someone" w:date="2019-06-25T20:41:00Z">
            <w:rPr>
              <w:rFonts w:ascii="Times New Roman" w:hAnsi="Times New Roman" w:cs="Times New Roman"/>
              <w:sz w:val="24"/>
              <w:szCs w:val="24"/>
            </w:rPr>
          </w:rPrChange>
        </w:rPr>
        <w:t xml:space="preserve"> 7 agree that their companies have adopted CSR because of their employees</w:t>
      </w:r>
      <w:r w:rsidR="0075006F" w:rsidRPr="00122397">
        <w:rPr>
          <w:rFonts w:ascii="Times New Roman" w:hAnsi="Times New Roman" w:cs="Times New Roman"/>
          <w:sz w:val="24"/>
          <w:szCs w:val="24"/>
          <w:rPrChange w:id="4588" w:author="Someone" w:date="2019-06-25T20:41:00Z">
            <w:rPr>
              <w:rFonts w:ascii="Times New Roman" w:hAnsi="Times New Roman" w:cs="Times New Roman"/>
              <w:sz w:val="24"/>
              <w:szCs w:val="24"/>
            </w:rPr>
          </w:rPrChange>
        </w:rPr>
        <w:t>.</w:t>
      </w:r>
      <w:r w:rsidR="009B40AD" w:rsidRPr="00122397">
        <w:rPr>
          <w:rFonts w:ascii="Times New Roman" w:hAnsi="Times New Roman" w:cs="Times New Roman"/>
          <w:sz w:val="24"/>
          <w:szCs w:val="24"/>
          <w:rPrChange w:id="4589" w:author="Someone" w:date="2019-06-25T20:41:00Z">
            <w:rPr>
              <w:rFonts w:ascii="Times New Roman" w:hAnsi="Times New Roman" w:cs="Times New Roman"/>
              <w:sz w:val="24"/>
              <w:szCs w:val="24"/>
            </w:rPr>
          </w:rPrChange>
        </w:rPr>
        <w:t xml:space="preserve"> </w:t>
      </w:r>
      <w:r w:rsidR="00F447CE" w:rsidRPr="00122397">
        <w:rPr>
          <w:rFonts w:ascii="Times New Roman" w:hAnsi="Times New Roman" w:cs="Times New Roman"/>
          <w:sz w:val="24"/>
          <w:szCs w:val="24"/>
          <w:rPrChange w:id="4590" w:author="Someone" w:date="2019-06-25T20:41:00Z">
            <w:rPr>
              <w:rFonts w:ascii="Times New Roman" w:hAnsi="Times New Roman" w:cs="Times New Roman"/>
              <w:sz w:val="24"/>
              <w:szCs w:val="24"/>
            </w:rPr>
          </w:rPrChange>
        </w:rPr>
        <w:t xml:space="preserve">According to Respondent 1, “Keeping Employees up to date and motivated and engaged. Once staff is excited about the company’s new mission and understand how they can contribute, it is important to maintain momentum.” </w:t>
      </w:r>
      <w:r w:rsidR="009B40AD" w:rsidRPr="00122397">
        <w:rPr>
          <w:rFonts w:ascii="Times New Roman" w:hAnsi="Times New Roman" w:cs="Times New Roman"/>
          <w:sz w:val="24"/>
          <w:szCs w:val="24"/>
          <w:rPrChange w:id="4591" w:author="Someone" w:date="2019-06-25T20:41:00Z">
            <w:rPr>
              <w:rFonts w:ascii="Times New Roman" w:hAnsi="Times New Roman" w:cs="Times New Roman"/>
              <w:sz w:val="24"/>
              <w:szCs w:val="24"/>
            </w:rPr>
          </w:rPrChange>
        </w:rPr>
        <w:t xml:space="preserve">Respondent </w:t>
      </w:r>
      <w:r w:rsidR="00900403" w:rsidRPr="00122397">
        <w:rPr>
          <w:rFonts w:ascii="Times New Roman" w:hAnsi="Times New Roman" w:cs="Times New Roman"/>
          <w:sz w:val="24"/>
          <w:szCs w:val="24"/>
          <w:rPrChange w:id="4592" w:author="Someone" w:date="2019-06-25T20:41:00Z">
            <w:rPr>
              <w:rFonts w:ascii="Times New Roman" w:hAnsi="Times New Roman" w:cs="Times New Roman"/>
              <w:sz w:val="24"/>
              <w:szCs w:val="24"/>
            </w:rPr>
          </w:rPrChange>
        </w:rPr>
        <w:t>3</w:t>
      </w:r>
      <w:r w:rsidR="009B40AD" w:rsidRPr="00122397">
        <w:rPr>
          <w:rFonts w:ascii="Times New Roman" w:hAnsi="Times New Roman" w:cs="Times New Roman"/>
          <w:sz w:val="24"/>
          <w:szCs w:val="24"/>
          <w:rPrChange w:id="4593" w:author="Someone" w:date="2019-06-25T20:41:00Z">
            <w:rPr>
              <w:rFonts w:ascii="Times New Roman" w:hAnsi="Times New Roman" w:cs="Times New Roman"/>
              <w:sz w:val="24"/>
              <w:szCs w:val="24"/>
            </w:rPr>
          </w:rPrChange>
        </w:rPr>
        <w:t xml:space="preserve"> mentioned, “Our company realized that it’s not possible to grow without taking proper care of environment and employees.”</w:t>
      </w:r>
      <w:r w:rsidR="00592D4B" w:rsidRPr="00122397">
        <w:rPr>
          <w:rFonts w:ascii="Times New Roman" w:hAnsi="Times New Roman" w:cs="Times New Roman"/>
          <w:sz w:val="24"/>
          <w:szCs w:val="24"/>
          <w:rPrChange w:id="4594" w:author="Someone" w:date="2019-06-25T20:41:00Z">
            <w:rPr>
              <w:rFonts w:ascii="Times New Roman" w:hAnsi="Times New Roman" w:cs="Times New Roman"/>
              <w:sz w:val="24"/>
              <w:szCs w:val="24"/>
            </w:rPr>
          </w:rPrChange>
        </w:rPr>
        <w:t xml:space="preserve"> </w:t>
      </w:r>
      <w:r w:rsidR="00F447CE" w:rsidRPr="00122397">
        <w:rPr>
          <w:rFonts w:ascii="Times New Roman" w:hAnsi="Times New Roman" w:cs="Times New Roman"/>
          <w:sz w:val="24"/>
          <w:szCs w:val="24"/>
          <w:rPrChange w:id="4595" w:author="Someone" w:date="2019-06-25T20:41:00Z">
            <w:rPr>
              <w:rFonts w:ascii="Times New Roman" w:hAnsi="Times New Roman" w:cs="Times New Roman"/>
              <w:sz w:val="24"/>
              <w:szCs w:val="24"/>
            </w:rPr>
          </w:rPrChange>
        </w:rPr>
        <w:t xml:space="preserve">Respondent 4 states “Honestly I don’t know.  I own my own company anywhere between say five crores to maybe about 25 crores and I fall about in the middle, we are talking about 15 crores. We don’t have any policy as such. What we do is </w:t>
      </w:r>
      <w:ins w:id="4596" w:author="Someone" w:date="2019-06-25T20:47:00Z">
        <w:r w:rsidR="007B7E56">
          <w:rPr>
            <w:rFonts w:ascii="Times New Roman" w:hAnsi="Times New Roman" w:cs="Times New Roman"/>
            <w:sz w:val="24"/>
            <w:szCs w:val="24"/>
          </w:rPr>
          <w:t xml:space="preserve">to </w:t>
        </w:r>
      </w:ins>
      <w:r w:rsidR="00F447CE" w:rsidRPr="007B7E56">
        <w:rPr>
          <w:rFonts w:ascii="Times New Roman" w:hAnsi="Times New Roman" w:cs="Times New Roman"/>
          <w:sz w:val="24"/>
          <w:szCs w:val="24"/>
        </w:rPr>
        <w:t xml:space="preserve">ensure that salary </w:t>
      </w:r>
      <w:r w:rsidR="0038275C" w:rsidRPr="007B7E56">
        <w:rPr>
          <w:rFonts w:ascii="Times New Roman" w:hAnsi="Times New Roman" w:cs="Times New Roman"/>
          <w:sz w:val="24"/>
          <w:szCs w:val="24"/>
        </w:rPr>
        <w:t>is</w:t>
      </w:r>
      <w:r w:rsidR="00F447CE" w:rsidRPr="007B7E56">
        <w:rPr>
          <w:rFonts w:ascii="Times New Roman" w:hAnsi="Times New Roman" w:cs="Times New Roman"/>
          <w:sz w:val="24"/>
          <w:szCs w:val="24"/>
        </w:rPr>
        <w:t xml:space="preserve"> paid on time. In fact, it's a record for us. Salary has never been delayed for a single day from the day of conceptualization of my company. Also, we are not rigid about timing. </w:t>
      </w:r>
      <w:del w:id="4597" w:author="Someone" w:date="2019-06-25T20:47:00Z">
        <w:r w:rsidR="00F447CE" w:rsidRPr="007B7E56" w:rsidDel="007B7E56">
          <w:rPr>
            <w:rFonts w:ascii="Times New Roman" w:hAnsi="Times New Roman" w:cs="Times New Roman"/>
            <w:sz w:val="24"/>
            <w:szCs w:val="24"/>
          </w:rPr>
          <w:delText>So</w:delText>
        </w:r>
      </w:del>
      <w:ins w:id="4598" w:author="Someone" w:date="2019-06-25T20:47:00Z">
        <w:r w:rsidR="007B7E56" w:rsidRPr="007B7E56">
          <w:rPr>
            <w:rFonts w:ascii="Times New Roman" w:hAnsi="Times New Roman" w:cs="Times New Roman"/>
            <w:sz w:val="24"/>
            <w:szCs w:val="24"/>
          </w:rPr>
          <w:t>So,</w:t>
        </w:r>
      </w:ins>
      <w:r w:rsidR="00F447CE" w:rsidRPr="007B7E56">
        <w:rPr>
          <w:rFonts w:ascii="Times New Roman" w:hAnsi="Times New Roman" w:cs="Times New Roman"/>
          <w:sz w:val="24"/>
          <w:szCs w:val="24"/>
        </w:rPr>
        <w:t xml:space="preserve"> if the office starts at 10:00 in the morning and ends at 7:00 in the evening. If you </w:t>
      </w:r>
      <w:r w:rsidR="00F447CE" w:rsidRPr="007B7E56">
        <w:rPr>
          <w:rFonts w:ascii="Times New Roman" w:hAnsi="Times New Roman" w:cs="Times New Roman"/>
          <w:sz w:val="24"/>
          <w:szCs w:val="24"/>
        </w:rPr>
        <w:lastRenderedPageBreak/>
        <w:t xml:space="preserve">don't come on time or a little late or sometimes they want to leave a little early because they have some social responsibility of their own, we don’t deduct salary”. </w:t>
      </w:r>
      <w:r w:rsidR="00900403" w:rsidRPr="00122397">
        <w:rPr>
          <w:rFonts w:ascii="Times New Roman" w:hAnsi="Times New Roman" w:cs="Times New Roman"/>
          <w:sz w:val="24"/>
          <w:szCs w:val="24"/>
          <w:rPrChange w:id="4599" w:author="Someone" w:date="2019-06-25T20:41:00Z">
            <w:rPr>
              <w:rFonts w:ascii="Times New Roman" w:hAnsi="Times New Roman" w:cs="Times New Roman"/>
              <w:sz w:val="24"/>
              <w:szCs w:val="24"/>
            </w:rPr>
          </w:rPrChange>
        </w:rPr>
        <w:t>One important thing that was understood from the interviews was that since, the participants were all employees of the compan</w:t>
      </w:r>
      <w:r w:rsidR="0038275C" w:rsidRPr="00122397">
        <w:rPr>
          <w:rFonts w:ascii="Times New Roman" w:hAnsi="Times New Roman" w:cs="Times New Roman"/>
          <w:sz w:val="24"/>
          <w:szCs w:val="24"/>
          <w:rPrChange w:id="4600" w:author="Someone" w:date="2019-06-25T20:41:00Z">
            <w:rPr>
              <w:rFonts w:ascii="Times New Roman" w:hAnsi="Times New Roman" w:cs="Times New Roman"/>
              <w:sz w:val="24"/>
              <w:szCs w:val="24"/>
            </w:rPr>
          </w:rPrChange>
        </w:rPr>
        <w:t>ies</w:t>
      </w:r>
      <w:r w:rsidR="00900403" w:rsidRPr="00122397">
        <w:rPr>
          <w:rFonts w:ascii="Times New Roman" w:hAnsi="Times New Roman" w:cs="Times New Roman"/>
          <w:sz w:val="24"/>
          <w:szCs w:val="24"/>
          <w:rPrChange w:id="4601" w:author="Someone" w:date="2019-06-25T20:41:00Z">
            <w:rPr>
              <w:rFonts w:ascii="Times New Roman" w:hAnsi="Times New Roman" w:cs="Times New Roman"/>
              <w:sz w:val="24"/>
              <w:szCs w:val="24"/>
            </w:rPr>
          </w:rPrChange>
        </w:rPr>
        <w:t xml:space="preserve"> and they feel valued</w:t>
      </w:r>
      <w:r w:rsidR="0038275C" w:rsidRPr="00122397">
        <w:rPr>
          <w:rFonts w:ascii="Times New Roman" w:hAnsi="Times New Roman" w:cs="Times New Roman"/>
          <w:sz w:val="24"/>
          <w:szCs w:val="24"/>
          <w:rPrChange w:id="4602" w:author="Someone" w:date="2019-06-25T20:41:00Z">
            <w:rPr>
              <w:rFonts w:ascii="Times New Roman" w:hAnsi="Times New Roman" w:cs="Times New Roman"/>
              <w:sz w:val="24"/>
              <w:szCs w:val="24"/>
            </w:rPr>
          </w:rPrChange>
        </w:rPr>
        <w:t>.</w:t>
      </w:r>
      <w:r w:rsidR="00900403" w:rsidRPr="00122397">
        <w:rPr>
          <w:rFonts w:ascii="Times New Roman" w:hAnsi="Times New Roman" w:cs="Times New Roman"/>
          <w:sz w:val="24"/>
          <w:szCs w:val="24"/>
          <w:rPrChange w:id="4603" w:author="Someone" w:date="2019-06-25T20:41:00Z">
            <w:rPr>
              <w:rFonts w:ascii="Times New Roman" w:hAnsi="Times New Roman" w:cs="Times New Roman"/>
              <w:sz w:val="24"/>
              <w:szCs w:val="24"/>
            </w:rPr>
          </w:rPrChange>
        </w:rPr>
        <w:t xml:space="preserve"> </w:t>
      </w:r>
      <w:r w:rsidR="0038275C" w:rsidRPr="00122397">
        <w:rPr>
          <w:rFonts w:ascii="Times New Roman" w:hAnsi="Times New Roman" w:cs="Times New Roman"/>
          <w:sz w:val="24"/>
          <w:szCs w:val="24"/>
          <w:rPrChange w:id="4604" w:author="Someone" w:date="2019-06-25T20:41:00Z">
            <w:rPr>
              <w:rFonts w:ascii="Times New Roman" w:hAnsi="Times New Roman" w:cs="Times New Roman"/>
              <w:sz w:val="24"/>
              <w:szCs w:val="24"/>
            </w:rPr>
          </w:rPrChange>
        </w:rPr>
        <w:t>Most of the participants</w:t>
      </w:r>
      <w:r w:rsidR="00900403" w:rsidRPr="00122397">
        <w:rPr>
          <w:rFonts w:ascii="Times New Roman" w:hAnsi="Times New Roman" w:cs="Times New Roman"/>
          <w:sz w:val="24"/>
          <w:szCs w:val="24"/>
          <w:rPrChange w:id="4605" w:author="Someone" w:date="2019-06-25T20:41:00Z">
            <w:rPr>
              <w:rFonts w:ascii="Times New Roman" w:hAnsi="Times New Roman" w:cs="Times New Roman"/>
              <w:sz w:val="24"/>
              <w:szCs w:val="24"/>
            </w:rPr>
          </w:rPrChange>
        </w:rPr>
        <w:t xml:space="preserve"> believed that having CSR policies set in the </w:t>
      </w:r>
      <w:del w:id="4606" w:author="Someone" w:date="2019-06-25T20:47:00Z">
        <w:r w:rsidR="00900403" w:rsidRPr="00122397" w:rsidDel="007B7E56">
          <w:rPr>
            <w:rFonts w:ascii="Times New Roman" w:hAnsi="Times New Roman" w:cs="Times New Roman"/>
            <w:sz w:val="24"/>
            <w:szCs w:val="24"/>
            <w:rPrChange w:id="4607" w:author="Someone" w:date="2019-06-25T20:41:00Z">
              <w:rPr>
                <w:rFonts w:ascii="Times New Roman" w:hAnsi="Times New Roman" w:cs="Times New Roman"/>
                <w:sz w:val="24"/>
                <w:szCs w:val="24"/>
              </w:rPr>
            </w:rPrChange>
          </w:rPr>
          <w:delText>companies</w:delText>
        </w:r>
      </w:del>
      <w:ins w:id="4608" w:author="Someone" w:date="2019-06-25T20:47:00Z">
        <w:r w:rsidR="007B7E56" w:rsidRPr="00122397">
          <w:rPr>
            <w:rFonts w:ascii="Times New Roman" w:hAnsi="Times New Roman" w:cs="Times New Roman"/>
            <w:sz w:val="24"/>
            <w:szCs w:val="24"/>
            <w:rPrChange w:id="4609" w:author="Someone" w:date="2019-06-25T20:41:00Z">
              <w:rPr>
                <w:rFonts w:ascii="Times New Roman" w:hAnsi="Times New Roman" w:cs="Times New Roman"/>
                <w:sz w:val="24"/>
                <w:szCs w:val="24"/>
              </w:rPr>
            </w:rPrChange>
          </w:rPr>
          <w:t>company’s</w:t>
        </w:r>
      </w:ins>
      <w:r w:rsidR="00900403" w:rsidRPr="00122397">
        <w:rPr>
          <w:rFonts w:ascii="Times New Roman" w:hAnsi="Times New Roman" w:cs="Times New Roman"/>
          <w:sz w:val="24"/>
          <w:szCs w:val="24"/>
          <w:rPrChange w:id="4610" w:author="Someone" w:date="2019-06-25T20:41:00Z">
            <w:rPr>
              <w:rFonts w:ascii="Times New Roman" w:hAnsi="Times New Roman" w:cs="Times New Roman"/>
              <w:sz w:val="24"/>
              <w:szCs w:val="24"/>
            </w:rPr>
          </w:rPrChange>
        </w:rPr>
        <w:t xml:space="preserve"> </w:t>
      </w:r>
      <w:r w:rsidR="0038275C" w:rsidRPr="00122397">
        <w:rPr>
          <w:rFonts w:ascii="Times New Roman" w:hAnsi="Times New Roman" w:cs="Times New Roman"/>
          <w:sz w:val="24"/>
          <w:szCs w:val="24"/>
          <w:rPrChange w:id="4611" w:author="Someone" w:date="2019-06-25T20:41:00Z">
            <w:rPr>
              <w:rFonts w:ascii="Times New Roman" w:hAnsi="Times New Roman" w:cs="Times New Roman"/>
              <w:sz w:val="24"/>
              <w:szCs w:val="24"/>
            </w:rPr>
          </w:rPrChange>
        </w:rPr>
        <w:t xml:space="preserve">values and policies </w:t>
      </w:r>
      <w:r w:rsidR="00900403" w:rsidRPr="00122397">
        <w:rPr>
          <w:rFonts w:ascii="Times New Roman" w:hAnsi="Times New Roman" w:cs="Times New Roman"/>
          <w:sz w:val="24"/>
          <w:szCs w:val="24"/>
          <w:rPrChange w:id="4612" w:author="Someone" w:date="2019-06-25T20:41:00Z">
            <w:rPr>
              <w:rFonts w:ascii="Times New Roman" w:hAnsi="Times New Roman" w:cs="Times New Roman"/>
              <w:sz w:val="24"/>
              <w:szCs w:val="24"/>
            </w:rPr>
          </w:rPrChange>
        </w:rPr>
        <w:t>have positive impact on the employees</w:t>
      </w:r>
      <w:r w:rsidR="0038275C" w:rsidRPr="00122397">
        <w:rPr>
          <w:rFonts w:ascii="Times New Roman" w:hAnsi="Times New Roman" w:cs="Times New Roman"/>
          <w:sz w:val="24"/>
          <w:szCs w:val="24"/>
          <w:rPrChange w:id="4613" w:author="Someone" w:date="2019-06-25T20:41:00Z">
            <w:rPr>
              <w:rFonts w:ascii="Times New Roman" w:hAnsi="Times New Roman" w:cs="Times New Roman"/>
              <w:sz w:val="24"/>
              <w:szCs w:val="24"/>
            </w:rPr>
          </w:rPrChange>
        </w:rPr>
        <w:t>. Employees</w:t>
      </w:r>
      <w:r w:rsidR="00900403" w:rsidRPr="00122397">
        <w:rPr>
          <w:rFonts w:ascii="Times New Roman" w:hAnsi="Times New Roman" w:cs="Times New Roman"/>
          <w:sz w:val="24"/>
          <w:szCs w:val="24"/>
          <w:rPrChange w:id="4614" w:author="Someone" w:date="2019-06-25T20:41:00Z">
            <w:rPr>
              <w:rFonts w:ascii="Times New Roman" w:hAnsi="Times New Roman" w:cs="Times New Roman"/>
              <w:sz w:val="24"/>
              <w:szCs w:val="24"/>
            </w:rPr>
          </w:rPrChange>
        </w:rPr>
        <w:t xml:space="preserve"> tend to work for the companies who value their workforce and encourage them to grow to be better human beings. Thus, this proves our research proposition</w:t>
      </w:r>
      <w:r w:rsidR="003A0836" w:rsidRPr="00122397">
        <w:rPr>
          <w:rFonts w:ascii="Times New Roman" w:hAnsi="Times New Roman" w:cs="Times New Roman"/>
          <w:sz w:val="24"/>
          <w:szCs w:val="24"/>
          <w:rPrChange w:id="4615" w:author="Someone" w:date="2019-06-25T20:41:00Z">
            <w:rPr>
              <w:rFonts w:ascii="Times New Roman" w:hAnsi="Times New Roman" w:cs="Times New Roman"/>
              <w:sz w:val="24"/>
              <w:szCs w:val="24"/>
            </w:rPr>
          </w:rPrChange>
        </w:rPr>
        <w:t xml:space="preserve"> 2</w:t>
      </w:r>
      <w:r w:rsidR="00900403" w:rsidRPr="00122397">
        <w:rPr>
          <w:rFonts w:ascii="Times New Roman" w:hAnsi="Times New Roman" w:cs="Times New Roman"/>
          <w:sz w:val="24"/>
          <w:szCs w:val="24"/>
          <w:rPrChange w:id="4616" w:author="Someone" w:date="2019-06-25T20:41:00Z">
            <w:rPr>
              <w:rFonts w:ascii="Times New Roman" w:hAnsi="Times New Roman" w:cs="Times New Roman"/>
              <w:sz w:val="24"/>
              <w:szCs w:val="24"/>
            </w:rPr>
          </w:rPrChange>
        </w:rPr>
        <w:t xml:space="preserve"> that </w:t>
      </w:r>
      <w:r w:rsidR="0038275C" w:rsidRPr="00122397">
        <w:rPr>
          <w:rFonts w:ascii="Times New Roman" w:hAnsi="Times New Roman" w:cs="Times New Roman"/>
          <w:sz w:val="24"/>
          <w:szCs w:val="24"/>
          <w:rPrChange w:id="4617" w:author="Someone" w:date="2019-06-25T20:41:00Z">
            <w:rPr>
              <w:rFonts w:ascii="Times New Roman" w:hAnsi="Times New Roman" w:cs="Times New Roman"/>
              <w:sz w:val="24"/>
              <w:szCs w:val="24"/>
            </w:rPr>
          </w:rPrChange>
        </w:rPr>
        <w:t>employees can have a positive impact on driving CSR practices in the Indian textile companies.</w:t>
      </w:r>
    </w:p>
    <w:p w14:paraId="7A4FAAA2" w14:textId="68D9B65D" w:rsidR="00751D97" w:rsidRPr="00122397" w:rsidRDefault="00496125" w:rsidP="00122397">
      <w:pPr>
        <w:pStyle w:val="Heading3"/>
        <w:rPr>
          <w:rFonts w:ascii="Times New Roman" w:hAnsi="Times New Roman" w:cs="Times New Roman"/>
          <w:color w:val="auto"/>
          <w:sz w:val="24"/>
          <w:szCs w:val="24"/>
          <w:rPrChange w:id="4618" w:author="Someone" w:date="2019-06-25T20:41:00Z">
            <w:rPr>
              <w:b/>
            </w:rPr>
          </w:rPrChange>
        </w:rPr>
        <w:pPrChange w:id="4619" w:author="Someone" w:date="2019-06-25T20:36:00Z">
          <w:pPr>
            <w:spacing w:line="480" w:lineRule="auto"/>
          </w:pPr>
        </w:pPrChange>
      </w:pPr>
      <w:bookmarkStart w:id="4620" w:name="_Toc12387704"/>
      <w:r w:rsidRPr="00122397">
        <w:rPr>
          <w:rFonts w:ascii="Times New Roman" w:hAnsi="Times New Roman" w:cs="Times New Roman"/>
          <w:color w:val="auto"/>
          <w:sz w:val="24"/>
          <w:szCs w:val="24"/>
          <w:rPrChange w:id="4621" w:author="Someone" w:date="2019-06-25T20:41:00Z">
            <w:rPr>
              <w:b/>
            </w:rPr>
          </w:rPrChange>
        </w:rPr>
        <w:t>4.</w:t>
      </w:r>
      <w:r w:rsidR="00461B7D" w:rsidRPr="00122397">
        <w:rPr>
          <w:rFonts w:ascii="Times New Roman" w:hAnsi="Times New Roman" w:cs="Times New Roman"/>
          <w:color w:val="auto"/>
          <w:sz w:val="24"/>
          <w:szCs w:val="24"/>
          <w:rPrChange w:id="4622" w:author="Someone" w:date="2019-06-25T20:41:00Z">
            <w:rPr>
              <w:b/>
            </w:rPr>
          </w:rPrChange>
        </w:rPr>
        <w:t>3</w:t>
      </w:r>
      <w:r w:rsidR="0069167A" w:rsidRPr="00122397">
        <w:rPr>
          <w:rFonts w:ascii="Times New Roman" w:hAnsi="Times New Roman" w:cs="Times New Roman"/>
          <w:color w:val="auto"/>
          <w:sz w:val="24"/>
          <w:szCs w:val="24"/>
          <w:rPrChange w:id="4623" w:author="Someone" w:date="2019-06-25T20:41:00Z">
            <w:rPr>
              <w:b/>
            </w:rPr>
          </w:rPrChange>
        </w:rPr>
        <w:t xml:space="preserve">.4 </w:t>
      </w:r>
      <w:r w:rsidR="00751D97" w:rsidRPr="00122397">
        <w:rPr>
          <w:rFonts w:ascii="Times New Roman" w:hAnsi="Times New Roman" w:cs="Times New Roman"/>
          <w:color w:val="auto"/>
          <w:sz w:val="24"/>
          <w:szCs w:val="24"/>
          <w:rPrChange w:id="4624" w:author="Someone" w:date="2019-06-25T20:41:00Z">
            <w:rPr>
              <w:b/>
            </w:rPr>
          </w:rPrChange>
        </w:rPr>
        <w:t>Customer</w:t>
      </w:r>
      <w:r w:rsidR="00D15647" w:rsidRPr="00122397">
        <w:rPr>
          <w:rFonts w:ascii="Times New Roman" w:hAnsi="Times New Roman" w:cs="Times New Roman"/>
          <w:color w:val="auto"/>
          <w:sz w:val="24"/>
          <w:szCs w:val="24"/>
          <w:rPrChange w:id="4625" w:author="Someone" w:date="2019-06-25T20:41:00Z">
            <w:rPr>
              <w:b/>
            </w:rPr>
          </w:rPrChange>
        </w:rPr>
        <w:t>s</w:t>
      </w:r>
      <w:bookmarkEnd w:id="4620"/>
    </w:p>
    <w:p w14:paraId="5D520502" w14:textId="3F62EB69" w:rsidR="00751D97" w:rsidRPr="00122397" w:rsidRDefault="00751D97" w:rsidP="00751D97">
      <w:pPr>
        <w:spacing w:line="480" w:lineRule="auto"/>
        <w:ind w:firstLine="720"/>
        <w:rPr>
          <w:rFonts w:ascii="Times New Roman" w:hAnsi="Times New Roman" w:cs="Times New Roman"/>
          <w:sz w:val="24"/>
          <w:szCs w:val="24"/>
          <w:rPrChange w:id="462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CSR in the Indian textile sector is also driven by customers with the objective of winning customer loyalty and customer retention. </w:t>
      </w:r>
      <w:r w:rsidR="0038275C" w:rsidRPr="007B7E56">
        <w:rPr>
          <w:rFonts w:ascii="Times New Roman" w:hAnsi="Times New Roman" w:cs="Times New Roman"/>
          <w:sz w:val="24"/>
          <w:szCs w:val="24"/>
        </w:rPr>
        <w:t>R</w:t>
      </w:r>
      <w:r w:rsidR="0085017F" w:rsidRPr="007B7E56">
        <w:rPr>
          <w:rFonts w:ascii="Times New Roman" w:hAnsi="Times New Roman" w:cs="Times New Roman"/>
          <w:sz w:val="24"/>
          <w:szCs w:val="24"/>
        </w:rPr>
        <w:t>espondent</w:t>
      </w:r>
      <w:r w:rsidRPr="007B7E56">
        <w:rPr>
          <w:rFonts w:ascii="Times New Roman" w:hAnsi="Times New Roman" w:cs="Times New Roman"/>
          <w:sz w:val="24"/>
          <w:szCs w:val="24"/>
        </w:rPr>
        <w:t xml:space="preserve"> 2, </w:t>
      </w:r>
      <w:r w:rsidR="00F447CE" w:rsidRPr="007B7E56">
        <w:rPr>
          <w:rFonts w:ascii="Times New Roman" w:hAnsi="Times New Roman" w:cs="Times New Roman"/>
          <w:sz w:val="24"/>
          <w:szCs w:val="24"/>
        </w:rPr>
        <w:t>r</w:t>
      </w:r>
      <w:r w:rsidR="0085017F" w:rsidRPr="007B7E56">
        <w:rPr>
          <w:rFonts w:ascii="Times New Roman" w:hAnsi="Times New Roman" w:cs="Times New Roman"/>
          <w:sz w:val="24"/>
          <w:szCs w:val="24"/>
        </w:rPr>
        <w:t>espondent</w:t>
      </w:r>
      <w:r w:rsidRPr="007B7E56">
        <w:rPr>
          <w:rFonts w:ascii="Times New Roman" w:hAnsi="Times New Roman" w:cs="Times New Roman"/>
          <w:sz w:val="24"/>
          <w:szCs w:val="24"/>
        </w:rPr>
        <w:t xml:space="preserve"> 6, </w:t>
      </w:r>
      <w:r w:rsidR="00F447CE" w:rsidRPr="007B7E56">
        <w:rPr>
          <w:rFonts w:ascii="Times New Roman" w:hAnsi="Times New Roman" w:cs="Times New Roman"/>
          <w:sz w:val="24"/>
          <w:szCs w:val="24"/>
        </w:rPr>
        <w:t>r</w:t>
      </w:r>
      <w:r w:rsidR="0085017F" w:rsidRPr="007B7E56">
        <w:rPr>
          <w:rFonts w:ascii="Times New Roman" w:hAnsi="Times New Roman" w:cs="Times New Roman"/>
          <w:sz w:val="24"/>
          <w:szCs w:val="24"/>
        </w:rPr>
        <w:t>espondent</w:t>
      </w:r>
      <w:r w:rsidRPr="007B7E56">
        <w:rPr>
          <w:rFonts w:ascii="Times New Roman" w:hAnsi="Times New Roman" w:cs="Times New Roman"/>
          <w:sz w:val="24"/>
          <w:szCs w:val="24"/>
        </w:rPr>
        <w:t xml:space="preserve"> 8, </w:t>
      </w:r>
      <w:r w:rsidR="00F447CE" w:rsidRPr="007B7E56">
        <w:rPr>
          <w:rFonts w:ascii="Times New Roman" w:hAnsi="Times New Roman" w:cs="Times New Roman"/>
          <w:sz w:val="24"/>
          <w:szCs w:val="24"/>
        </w:rPr>
        <w:t>r</w:t>
      </w:r>
      <w:r w:rsidR="0085017F" w:rsidRPr="007B7E56">
        <w:rPr>
          <w:rFonts w:ascii="Times New Roman" w:hAnsi="Times New Roman" w:cs="Times New Roman"/>
          <w:sz w:val="24"/>
          <w:szCs w:val="24"/>
        </w:rPr>
        <w:t>espondent</w:t>
      </w:r>
      <w:r w:rsidRPr="007B7E56">
        <w:rPr>
          <w:rFonts w:ascii="Times New Roman" w:hAnsi="Times New Roman" w:cs="Times New Roman"/>
          <w:sz w:val="24"/>
          <w:szCs w:val="24"/>
        </w:rPr>
        <w:t xml:space="preserve"> 9, and </w:t>
      </w:r>
      <w:r w:rsidR="00F447CE" w:rsidRPr="00122397">
        <w:rPr>
          <w:rFonts w:ascii="Times New Roman" w:hAnsi="Times New Roman" w:cs="Times New Roman"/>
          <w:sz w:val="24"/>
          <w:szCs w:val="24"/>
          <w:rPrChange w:id="4627"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628"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629" w:author="Someone" w:date="2019-06-25T20:41:00Z">
            <w:rPr>
              <w:rFonts w:ascii="Times New Roman" w:hAnsi="Times New Roman" w:cs="Times New Roman"/>
              <w:sz w:val="24"/>
              <w:szCs w:val="24"/>
            </w:rPr>
          </w:rPrChange>
        </w:rPr>
        <w:t xml:space="preserve"> 10 agree that their companies adopted CSR because of customer demands.   According to </w:t>
      </w:r>
      <w:r w:rsidR="00F447CE" w:rsidRPr="00122397">
        <w:rPr>
          <w:rFonts w:ascii="Times New Roman" w:hAnsi="Times New Roman" w:cs="Times New Roman"/>
          <w:sz w:val="24"/>
          <w:szCs w:val="24"/>
          <w:rPrChange w:id="4630"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631"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632" w:author="Someone" w:date="2019-06-25T20:41:00Z">
            <w:rPr>
              <w:rFonts w:ascii="Times New Roman" w:hAnsi="Times New Roman" w:cs="Times New Roman"/>
              <w:sz w:val="24"/>
              <w:szCs w:val="24"/>
            </w:rPr>
          </w:rPrChange>
        </w:rPr>
        <w:t xml:space="preserve"> 10, Company 10 has adopted CSR to “maintain the good </w:t>
      </w:r>
      <w:r w:rsidR="00DA4551" w:rsidRPr="00122397">
        <w:rPr>
          <w:rFonts w:ascii="Times New Roman" w:hAnsi="Times New Roman" w:cs="Times New Roman"/>
          <w:sz w:val="24"/>
          <w:szCs w:val="24"/>
          <w:rPrChange w:id="4633" w:author="Someone" w:date="2019-06-25T20:41:00Z">
            <w:rPr>
              <w:rFonts w:ascii="Times New Roman" w:hAnsi="Times New Roman" w:cs="Times New Roman"/>
              <w:sz w:val="24"/>
              <w:szCs w:val="24"/>
            </w:rPr>
          </w:rPrChange>
        </w:rPr>
        <w:t>relationship</w:t>
      </w:r>
      <w:r w:rsidRPr="00122397">
        <w:rPr>
          <w:rFonts w:ascii="Times New Roman" w:hAnsi="Times New Roman" w:cs="Times New Roman"/>
          <w:sz w:val="24"/>
          <w:szCs w:val="24"/>
          <w:rPrChange w:id="4634" w:author="Someone" w:date="2019-06-25T20:41:00Z">
            <w:rPr>
              <w:rFonts w:ascii="Times New Roman" w:hAnsi="Times New Roman" w:cs="Times New Roman"/>
              <w:sz w:val="24"/>
              <w:szCs w:val="24"/>
            </w:rPr>
          </w:rPrChange>
        </w:rPr>
        <w:t xml:space="preserve"> with international customers and getting more customers onboard we constantly do it”. </w:t>
      </w:r>
      <w:r w:rsidR="00F447CE" w:rsidRPr="00122397">
        <w:rPr>
          <w:rFonts w:ascii="Times New Roman" w:hAnsi="Times New Roman" w:cs="Times New Roman"/>
          <w:sz w:val="24"/>
          <w:szCs w:val="24"/>
          <w:rPrChange w:id="4635" w:author="Someone" w:date="2019-06-25T20:41:00Z">
            <w:rPr>
              <w:rFonts w:ascii="Times New Roman" w:hAnsi="Times New Roman" w:cs="Times New Roman"/>
              <w:sz w:val="24"/>
              <w:szCs w:val="24"/>
            </w:rPr>
          </w:rPrChange>
        </w:rPr>
        <w:t>Respondent 8 also agreed that customers influence company’s decision to adopt CSR. He asserts that his company has adopted it because of “our customers with whom we work” (Respondent 8). Likewise, respondent 9 also agrees that his company has adopted CSR because of its customers.</w:t>
      </w:r>
    </w:p>
    <w:p w14:paraId="7A7FC960" w14:textId="4DBDF0C1" w:rsidR="00DA4551" w:rsidRPr="00122397" w:rsidRDefault="00496125" w:rsidP="00122397">
      <w:pPr>
        <w:pStyle w:val="Heading4"/>
        <w:rPr>
          <w:rFonts w:ascii="Times New Roman" w:hAnsi="Times New Roman" w:cs="Times New Roman"/>
          <w:color w:val="auto"/>
          <w:sz w:val="24"/>
          <w:szCs w:val="24"/>
          <w:rPrChange w:id="4636" w:author="Someone" w:date="2019-06-25T20:41:00Z">
            <w:rPr/>
          </w:rPrChange>
        </w:rPr>
        <w:pPrChange w:id="4637" w:author="Someone" w:date="2019-06-25T20:36:00Z">
          <w:pPr>
            <w:spacing w:line="480" w:lineRule="auto"/>
          </w:pPr>
        </w:pPrChange>
      </w:pPr>
      <w:del w:id="4638" w:author="Someone" w:date="2019-06-25T20:48:00Z">
        <w:r w:rsidRPr="00122397" w:rsidDel="007B7E56">
          <w:rPr>
            <w:rFonts w:ascii="Times New Roman" w:hAnsi="Times New Roman" w:cs="Times New Roman"/>
            <w:color w:val="auto"/>
            <w:sz w:val="24"/>
            <w:szCs w:val="24"/>
            <w:rPrChange w:id="4639" w:author="Someone" w:date="2019-06-25T20:41:00Z">
              <w:rPr/>
            </w:rPrChange>
          </w:rPr>
          <w:delText>4.</w:delText>
        </w:r>
        <w:r w:rsidR="00461B7D" w:rsidRPr="00122397" w:rsidDel="007B7E56">
          <w:rPr>
            <w:rFonts w:ascii="Times New Roman" w:hAnsi="Times New Roman" w:cs="Times New Roman"/>
            <w:color w:val="auto"/>
            <w:sz w:val="24"/>
            <w:szCs w:val="24"/>
            <w:rPrChange w:id="4640" w:author="Someone" w:date="2019-06-25T20:41:00Z">
              <w:rPr/>
            </w:rPrChange>
          </w:rPr>
          <w:delText>3</w:delText>
        </w:r>
        <w:r w:rsidR="0069167A" w:rsidRPr="00122397" w:rsidDel="007B7E56">
          <w:rPr>
            <w:rFonts w:ascii="Times New Roman" w:hAnsi="Times New Roman" w:cs="Times New Roman"/>
            <w:color w:val="auto"/>
            <w:sz w:val="24"/>
            <w:szCs w:val="24"/>
            <w:rPrChange w:id="4641" w:author="Someone" w:date="2019-06-25T20:41:00Z">
              <w:rPr/>
            </w:rPrChange>
          </w:rPr>
          <w:delText>.</w:delText>
        </w:r>
        <w:r w:rsidR="00E5414B" w:rsidRPr="00122397" w:rsidDel="007B7E56">
          <w:rPr>
            <w:rFonts w:ascii="Times New Roman" w:hAnsi="Times New Roman" w:cs="Times New Roman"/>
            <w:color w:val="auto"/>
            <w:sz w:val="24"/>
            <w:szCs w:val="24"/>
            <w:rPrChange w:id="4642" w:author="Someone" w:date="2019-06-25T20:41:00Z">
              <w:rPr/>
            </w:rPrChange>
          </w:rPr>
          <w:delText>4.1</w:delText>
        </w:r>
        <w:r w:rsidR="0069167A" w:rsidRPr="00122397" w:rsidDel="007B7E56">
          <w:rPr>
            <w:rFonts w:ascii="Times New Roman" w:hAnsi="Times New Roman" w:cs="Times New Roman"/>
            <w:color w:val="auto"/>
            <w:sz w:val="24"/>
            <w:szCs w:val="24"/>
            <w:rPrChange w:id="4643" w:author="Someone" w:date="2019-06-25T20:41:00Z">
              <w:rPr/>
            </w:rPrChange>
          </w:rPr>
          <w:delText xml:space="preserve"> </w:delText>
        </w:r>
        <w:r w:rsidR="00D34A6D" w:rsidRPr="00122397" w:rsidDel="007B7E56">
          <w:rPr>
            <w:rFonts w:ascii="Times New Roman" w:hAnsi="Times New Roman" w:cs="Times New Roman"/>
            <w:color w:val="auto"/>
            <w:sz w:val="24"/>
            <w:szCs w:val="24"/>
            <w:rPrChange w:id="4644" w:author="Someone" w:date="2019-06-25T20:41:00Z">
              <w:rPr/>
            </w:rPrChange>
          </w:rPr>
          <w:delText xml:space="preserve"> </w:delText>
        </w:r>
        <w:r w:rsidR="00DA4551" w:rsidRPr="00122397" w:rsidDel="007B7E56">
          <w:rPr>
            <w:rFonts w:ascii="Times New Roman" w:hAnsi="Times New Roman" w:cs="Times New Roman"/>
            <w:color w:val="auto"/>
            <w:sz w:val="24"/>
            <w:szCs w:val="24"/>
            <w:rPrChange w:id="4645" w:author="Someone" w:date="2019-06-25T20:41:00Z">
              <w:rPr/>
            </w:rPrChange>
          </w:rPr>
          <w:delText>International</w:delText>
        </w:r>
      </w:del>
      <w:ins w:id="4646" w:author="Someone" w:date="2019-06-25T20:48:00Z">
        <w:r w:rsidR="007B7E56" w:rsidRPr="00122397">
          <w:rPr>
            <w:rFonts w:ascii="Times New Roman" w:hAnsi="Times New Roman" w:cs="Times New Roman"/>
            <w:color w:val="auto"/>
            <w:sz w:val="24"/>
            <w:szCs w:val="24"/>
            <w:rPrChange w:id="4647" w:author="Someone" w:date="2019-06-25T20:41:00Z">
              <w:rPr>
                <w:rFonts w:ascii="Times New Roman" w:hAnsi="Times New Roman" w:cs="Times New Roman"/>
                <w:sz w:val="24"/>
                <w:szCs w:val="24"/>
              </w:rPr>
            </w:rPrChange>
          </w:rPr>
          <w:t>4.3.4.1 International</w:t>
        </w:r>
      </w:ins>
      <w:r w:rsidR="00DA4551" w:rsidRPr="00122397">
        <w:rPr>
          <w:rFonts w:ascii="Times New Roman" w:hAnsi="Times New Roman" w:cs="Times New Roman"/>
          <w:color w:val="auto"/>
          <w:sz w:val="24"/>
          <w:szCs w:val="24"/>
          <w:rPrChange w:id="4648" w:author="Someone" w:date="2019-06-25T20:41:00Z">
            <w:rPr/>
          </w:rPrChange>
        </w:rPr>
        <w:t xml:space="preserve"> Customers</w:t>
      </w:r>
    </w:p>
    <w:p w14:paraId="135D6E60" w14:textId="45B6F300" w:rsidR="00DA4551" w:rsidRPr="007B7E56" w:rsidRDefault="00DA4551" w:rsidP="00DA4551">
      <w:pPr>
        <w:spacing w:line="480" w:lineRule="auto"/>
        <w:ind w:firstLine="720"/>
        <w:rPr>
          <w:rFonts w:ascii="Times New Roman" w:hAnsi="Times New Roman" w:cs="Times New Roman"/>
          <w:sz w:val="24"/>
          <w:szCs w:val="24"/>
        </w:rPr>
      </w:pPr>
      <w:r w:rsidRPr="00122397">
        <w:rPr>
          <w:rFonts w:ascii="Times New Roman" w:hAnsi="Times New Roman" w:cs="Times New Roman"/>
          <w:sz w:val="24"/>
          <w:szCs w:val="24"/>
        </w:rPr>
        <w:t xml:space="preserve">The demand for CSR in the Indian textile sector is primarily because of the international clients. According to </w:t>
      </w:r>
      <w:r w:rsidR="00F447CE" w:rsidRPr="007B7E56">
        <w:rPr>
          <w:rFonts w:ascii="Times New Roman" w:hAnsi="Times New Roman" w:cs="Times New Roman"/>
          <w:sz w:val="24"/>
          <w:szCs w:val="24"/>
        </w:rPr>
        <w:t>r</w:t>
      </w:r>
      <w:r w:rsidR="0085017F" w:rsidRPr="007B7E56">
        <w:rPr>
          <w:rFonts w:ascii="Times New Roman" w:hAnsi="Times New Roman" w:cs="Times New Roman"/>
          <w:sz w:val="24"/>
          <w:szCs w:val="24"/>
        </w:rPr>
        <w:t>espondent</w:t>
      </w:r>
      <w:r w:rsidRPr="007B7E56">
        <w:rPr>
          <w:rFonts w:ascii="Times New Roman" w:hAnsi="Times New Roman" w:cs="Times New Roman"/>
          <w:sz w:val="24"/>
          <w:szCs w:val="24"/>
        </w:rPr>
        <w:t xml:space="preserve"> 1, </w:t>
      </w:r>
    </w:p>
    <w:p w14:paraId="02600E27" w14:textId="77777777" w:rsidR="00DA4551" w:rsidRPr="00122397" w:rsidRDefault="00DA4551" w:rsidP="00DA4551">
      <w:pPr>
        <w:spacing w:line="480" w:lineRule="auto"/>
        <w:ind w:firstLine="720"/>
        <w:rPr>
          <w:rFonts w:ascii="Times New Roman" w:hAnsi="Times New Roman" w:cs="Times New Roman"/>
          <w:sz w:val="24"/>
          <w:szCs w:val="24"/>
          <w:rPrChange w:id="464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650" w:author="Someone" w:date="2019-06-25T20:41:00Z">
            <w:rPr>
              <w:rFonts w:ascii="Times New Roman" w:hAnsi="Times New Roman" w:cs="Times New Roman"/>
              <w:sz w:val="24"/>
              <w:szCs w:val="24"/>
            </w:rPr>
          </w:rPrChange>
        </w:rPr>
        <w:t xml:space="preserve">“International customers also emphasize products that draw minimum from the environment. We are also awarded as WBS (World Best supplier) status by one of our renowned </w:t>
      </w:r>
      <w:r w:rsidRPr="00122397">
        <w:rPr>
          <w:rFonts w:ascii="Times New Roman" w:hAnsi="Times New Roman" w:cs="Times New Roman"/>
          <w:sz w:val="24"/>
          <w:szCs w:val="24"/>
          <w:rPrChange w:id="4651" w:author="Someone" w:date="2019-06-25T20:41:00Z">
            <w:rPr>
              <w:rFonts w:ascii="Times New Roman" w:hAnsi="Times New Roman" w:cs="Times New Roman"/>
              <w:sz w:val="24"/>
              <w:szCs w:val="24"/>
            </w:rPr>
          </w:rPrChange>
        </w:rPr>
        <w:lastRenderedPageBreak/>
        <w:t>customers for sustainability and meeting environment criteria while delivering products and services. Many times, we are being rewarded for being the best supplier and for innovation (in product as well as approach). The International customers are also very serious on environmental issues and one of our customers extended his business from home textiles to paper (because we make eco-friendly wheat straw-based paper, and this was something that made them interesting in our product)”</w:t>
      </w:r>
    </w:p>
    <w:p w14:paraId="3A0BA744" w14:textId="505361A4" w:rsidR="00DA4551" w:rsidRPr="00122397" w:rsidRDefault="00DA4551" w:rsidP="00DA4551">
      <w:pPr>
        <w:spacing w:line="480" w:lineRule="auto"/>
        <w:ind w:firstLine="720"/>
        <w:rPr>
          <w:rFonts w:ascii="Times New Roman" w:hAnsi="Times New Roman" w:cs="Times New Roman"/>
          <w:sz w:val="24"/>
          <w:szCs w:val="24"/>
          <w:rPrChange w:id="465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653" w:author="Someone" w:date="2019-06-25T20:41:00Z">
            <w:rPr>
              <w:rFonts w:ascii="Times New Roman" w:hAnsi="Times New Roman" w:cs="Times New Roman"/>
              <w:sz w:val="24"/>
              <w:szCs w:val="24"/>
            </w:rPr>
          </w:rPrChange>
        </w:rPr>
        <w:t xml:space="preserve">Likewise, </w:t>
      </w:r>
      <w:r w:rsidR="00F447CE" w:rsidRPr="00122397">
        <w:rPr>
          <w:rFonts w:ascii="Times New Roman" w:hAnsi="Times New Roman" w:cs="Times New Roman"/>
          <w:sz w:val="24"/>
          <w:szCs w:val="24"/>
          <w:rPrChange w:id="4654"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655"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656" w:author="Someone" w:date="2019-06-25T20:41:00Z">
            <w:rPr>
              <w:rFonts w:ascii="Times New Roman" w:hAnsi="Times New Roman" w:cs="Times New Roman"/>
              <w:sz w:val="24"/>
              <w:szCs w:val="24"/>
            </w:rPr>
          </w:rPrChange>
        </w:rPr>
        <w:t xml:space="preserve"> 2, </w:t>
      </w:r>
      <w:r w:rsidR="00F447CE" w:rsidRPr="00122397">
        <w:rPr>
          <w:rFonts w:ascii="Times New Roman" w:hAnsi="Times New Roman" w:cs="Times New Roman"/>
          <w:sz w:val="24"/>
          <w:szCs w:val="24"/>
          <w:rPrChange w:id="4657"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658"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659" w:author="Someone" w:date="2019-06-25T20:41:00Z">
            <w:rPr>
              <w:rFonts w:ascii="Times New Roman" w:hAnsi="Times New Roman" w:cs="Times New Roman"/>
              <w:sz w:val="24"/>
              <w:szCs w:val="24"/>
            </w:rPr>
          </w:rPrChange>
        </w:rPr>
        <w:t xml:space="preserve"> 5, </w:t>
      </w:r>
      <w:r w:rsidR="00F447CE" w:rsidRPr="00122397">
        <w:rPr>
          <w:rFonts w:ascii="Times New Roman" w:hAnsi="Times New Roman" w:cs="Times New Roman"/>
          <w:sz w:val="24"/>
          <w:szCs w:val="24"/>
          <w:rPrChange w:id="4660"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661"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662" w:author="Someone" w:date="2019-06-25T20:41:00Z">
            <w:rPr>
              <w:rFonts w:ascii="Times New Roman" w:hAnsi="Times New Roman" w:cs="Times New Roman"/>
              <w:sz w:val="24"/>
              <w:szCs w:val="24"/>
            </w:rPr>
          </w:rPrChange>
        </w:rPr>
        <w:t xml:space="preserve"> 6, and </w:t>
      </w:r>
      <w:r w:rsidR="00F447CE" w:rsidRPr="00122397">
        <w:rPr>
          <w:rFonts w:ascii="Times New Roman" w:hAnsi="Times New Roman" w:cs="Times New Roman"/>
          <w:sz w:val="24"/>
          <w:szCs w:val="24"/>
          <w:rPrChange w:id="4663"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664"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665" w:author="Someone" w:date="2019-06-25T20:41:00Z">
            <w:rPr>
              <w:rFonts w:ascii="Times New Roman" w:hAnsi="Times New Roman" w:cs="Times New Roman"/>
              <w:sz w:val="24"/>
              <w:szCs w:val="24"/>
            </w:rPr>
          </w:rPrChange>
        </w:rPr>
        <w:t xml:space="preserve"> 7 also agree that international customers demand CSR.  However, </w:t>
      </w:r>
      <w:r w:rsidR="00F447CE" w:rsidRPr="00122397">
        <w:rPr>
          <w:rFonts w:ascii="Times New Roman" w:hAnsi="Times New Roman" w:cs="Times New Roman"/>
          <w:sz w:val="24"/>
          <w:szCs w:val="24"/>
          <w:rPrChange w:id="4666"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667"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668" w:author="Someone" w:date="2019-06-25T20:41:00Z">
            <w:rPr>
              <w:rFonts w:ascii="Times New Roman" w:hAnsi="Times New Roman" w:cs="Times New Roman"/>
              <w:sz w:val="24"/>
              <w:szCs w:val="24"/>
            </w:rPr>
          </w:rPrChange>
        </w:rPr>
        <w:t xml:space="preserve"> 4 asserts that his international clients have not demanded CSR adoption.</w:t>
      </w:r>
      <w:r w:rsidR="00F447CE" w:rsidRPr="00122397">
        <w:rPr>
          <w:rFonts w:ascii="Times New Roman" w:hAnsi="Times New Roman" w:cs="Times New Roman"/>
          <w:sz w:val="24"/>
          <w:szCs w:val="24"/>
          <w:rPrChange w:id="4669" w:author="Someone" w:date="2019-06-25T20:41:00Z">
            <w:rPr>
              <w:rFonts w:ascii="Times New Roman" w:hAnsi="Times New Roman" w:cs="Times New Roman"/>
              <w:sz w:val="24"/>
              <w:szCs w:val="24"/>
            </w:rPr>
          </w:rPrChange>
        </w:rPr>
        <w:t xml:space="preserve"> According to Respondent 2, “We do 100% export” and “All brands that we work with require CSR criteria and we adhere to their requirements which are mostly environment related”. This demonstrates that the company deals with international clients.</w:t>
      </w:r>
      <w:r w:rsidR="00503C9F" w:rsidRPr="00122397">
        <w:rPr>
          <w:rFonts w:ascii="Times New Roman" w:hAnsi="Times New Roman" w:cs="Times New Roman"/>
          <w:sz w:val="24"/>
          <w:szCs w:val="24"/>
          <w:rPrChange w:id="4670" w:author="Someone" w:date="2019-06-25T20:41:00Z">
            <w:rPr>
              <w:rFonts w:ascii="Times New Roman" w:hAnsi="Times New Roman" w:cs="Times New Roman"/>
              <w:sz w:val="24"/>
              <w:szCs w:val="24"/>
            </w:rPr>
          </w:rPrChange>
        </w:rPr>
        <w:t xml:space="preserve"> </w:t>
      </w:r>
    </w:p>
    <w:p w14:paraId="2858CC38" w14:textId="13A4D782" w:rsidR="00503C9F" w:rsidRPr="00122397" w:rsidRDefault="00C35CB0" w:rsidP="00503C9F">
      <w:pPr>
        <w:spacing w:line="480" w:lineRule="auto"/>
        <w:ind w:firstLine="720"/>
        <w:rPr>
          <w:rFonts w:ascii="Times New Roman" w:hAnsi="Times New Roman" w:cs="Times New Roman"/>
          <w:sz w:val="24"/>
          <w:szCs w:val="24"/>
          <w:rPrChange w:id="467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672" w:author="Someone" w:date="2019-06-25T20:41:00Z">
            <w:rPr>
              <w:rFonts w:ascii="Times New Roman" w:hAnsi="Times New Roman" w:cs="Times New Roman"/>
              <w:sz w:val="24"/>
              <w:szCs w:val="24"/>
            </w:rPr>
          </w:rPrChange>
        </w:rPr>
        <w:t>R</w:t>
      </w:r>
      <w:r w:rsidR="00503C9F" w:rsidRPr="00122397">
        <w:rPr>
          <w:rFonts w:ascii="Times New Roman" w:hAnsi="Times New Roman" w:cs="Times New Roman"/>
          <w:sz w:val="24"/>
          <w:szCs w:val="24"/>
          <w:rPrChange w:id="4673" w:author="Someone" w:date="2019-06-25T20:41:00Z">
            <w:rPr>
              <w:rFonts w:ascii="Times New Roman" w:hAnsi="Times New Roman" w:cs="Times New Roman"/>
              <w:sz w:val="24"/>
              <w:szCs w:val="24"/>
            </w:rPr>
          </w:rPrChange>
        </w:rPr>
        <w:t xml:space="preserve">espondent 5 response revealed “In recent years shift towards the sustainable production in export market has increased many folds. BCI, Organic, Re-cycled and sustainable are most used words today. Since we belong to company who has a long history in the field we are comfortable and more over we welcome this push. The international market has finally understood the need and I would take the liberty to say that the millennial generation today which is the final end user of the product is really behaving in responsible way while buying. May be this is the reason why international market has shown such great interest in sustainable products”. The demand for sustainable materials by international customers are increasing and therefore, users opt for companies that are involved in using sustainable materials. </w:t>
      </w:r>
    </w:p>
    <w:p w14:paraId="719F56A9" w14:textId="26AA9DFE" w:rsidR="00503C9F" w:rsidRPr="00122397" w:rsidRDefault="00503C9F" w:rsidP="00503C9F">
      <w:pPr>
        <w:spacing w:line="480" w:lineRule="auto"/>
        <w:ind w:firstLine="720"/>
        <w:rPr>
          <w:rFonts w:ascii="Times New Roman" w:hAnsi="Times New Roman" w:cs="Times New Roman"/>
          <w:sz w:val="24"/>
          <w:szCs w:val="24"/>
          <w:rPrChange w:id="467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675" w:author="Someone" w:date="2019-06-25T20:41:00Z">
            <w:rPr>
              <w:rFonts w:ascii="Times New Roman" w:hAnsi="Times New Roman" w:cs="Times New Roman"/>
              <w:sz w:val="24"/>
              <w:szCs w:val="24"/>
            </w:rPr>
          </w:rPrChange>
        </w:rPr>
        <w:lastRenderedPageBreak/>
        <w:t xml:space="preserve">Respondent 6 stated “There are few brands asking for 100% sustainable material. Patagonia is asking for 100% organic. Some brands from USA are asking for organic cotton. For UK, there is NEXT. We are doing a million 5 million meters per annum”. He further asserted “The majority of the international customers are asking about it that is they want organic material”. </w:t>
      </w:r>
    </w:p>
    <w:p w14:paraId="29D5AE04" w14:textId="45F2842E" w:rsidR="00503C9F" w:rsidRPr="00122397" w:rsidRDefault="00503C9F" w:rsidP="00503C9F">
      <w:pPr>
        <w:spacing w:line="480" w:lineRule="auto"/>
        <w:ind w:firstLine="720"/>
        <w:rPr>
          <w:rFonts w:ascii="Times New Roman" w:hAnsi="Times New Roman" w:cs="Times New Roman"/>
          <w:sz w:val="24"/>
          <w:szCs w:val="24"/>
          <w:rPrChange w:id="467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677" w:author="Someone" w:date="2019-06-25T20:41:00Z">
            <w:rPr>
              <w:rFonts w:ascii="Times New Roman" w:hAnsi="Times New Roman" w:cs="Times New Roman"/>
              <w:sz w:val="24"/>
              <w:szCs w:val="24"/>
            </w:rPr>
          </w:rPrChange>
        </w:rPr>
        <w:t>Respondent 7 asserted “Interesting thing is that international companies want such products and so that’s why there is no second thought on it</w:t>
      </w:r>
      <w:proofErr w:type="gramStart"/>
      <w:r w:rsidRPr="00122397">
        <w:rPr>
          <w:rFonts w:ascii="Times New Roman" w:hAnsi="Times New Roman" w:cs="Times New Roman"/>
          <w:sz w:val="24"/>
          <w:szCs w:val="24"/>
          <w:rPrChange w:id="4678" w:author="Someone" w:date="2019-06-25T20:41:00Z">
            <w:rPr>
              <w:rFonts w:ascii="Times New Roman" w:hAnsi="Times New Roman" w:cs="Times New Roman"/>
              <w:sz w:val="24"/>
              <w:szCs w:val="24"/>
            </w:rPr>
          </w:rPrChange>
        </w:rPr>
        <w:t>…..</w:t>
      </w:r>
      <w:proofErr w:type="gramEnd"/>
      <w:r w:rsidRPr="00122397">
        <w:rPr>
          <w:rFonts w:ascii="Times New Roman" w:hAnsi="Times New Roman" w:cs="Times New Roman"/>
          <w:sz w:val="24"/>
          <w:szCs w:val="24"/>
          <w:rPrChange w:id="4679" w:author="Someone" w:date="2019-06-25T20:41:00Z">
            <w:rPr>
              <w:rFonts w:ascii="Times New Roman" w:hAnsi="Times New Roman" w:cs="Times New Roman"/>
              <w:sz w:val="24"/>
              <w:szCs w:val="24"/>
            </w:rPr>
          </w:rPrChange>
        </w:rPr>
        <w:t xml:space="preserve">organics products are needs based. BCI moving towards…but </w:t>
      </w:r>
      <w:del w:id="4680" w:author="Someone" w:date="2019-06-25T20:48:00Z">
        <w:r w:rsidRPr="00122397" w:rsidDel="007B7E56">
          <w:rPr>
            <w:rFonts w:ascii="Times New Roman" w:hAnsi="Times New Roman" w:cs="Times New Roman"/>
            <w:sz w:val="24"/>
            <w:szCs w:val="24"/>
            <w:rPrChange w:id="4681" w:author="Someone" w:date="2019-06-25T20:41:00Z">
              <w:rPr>
                <w:rFonts w:ascii="Times New Roman" w:hAnsi="Times New Roman" w:cs="Times New Roman"/>
                <w:sz w:val="24"/>
                <w:szCs w:val="24"/>
              </w:rPr>
            </w:rPrChange>
          </w:rPr>
          <w:delText>yes</w:delText>
        </w:r>
      </w:del>
      <w:ins w:id="4682" w:author="Someone" w:date="2019-06-25T20:48:00Z">
        <w:r w:rsidR="007B7E56" w:rsidRPr="00122397">
          <w:rPr>
            <w:rFonts w:ascii="Times New Roman" w:hAnsi="Times New Roman" w:cs="Times New Roman"/>
            <w:sz w:val="24"/>
            <w:szCs w:val="24"/>
            <w:rPrChange w:id="4683" w:author="Someone" w:date="2019-06-25T20:41:00Z">
              <w:rPr>
                <w:rFonts w:ascii="Times New Roman" w:hAnsi="Times New Roman" w:cs="Times New Roman"/>
                <w:sz w:val="24"/>
                <w:szCs w:val="24"/>
              </w:rPr>
            </w:rPrChange>
          </w:rPr>
          <w:t>yes,</w:t>
        </w:r>
      </w:ins>
      <w:r w:rsidRPr="00122397">
        <w:rPr>
          <w:rFonts w:ascii="Times New Roman" w:hAnsi="Times New Roman" w:cs="Times New Roman"/>
          <w:sz w:val="24"/>
          <w:szCs w:val="24"/>
          <w:rPrChange w:id="4684" w:author="Someone" w:date="2019-06-25T20:41:00Z">
            <w:rPr>
              <w:rFonts w:ascii="Times New Roman" w:hAnsi="Times New Roman" w:cs="Times New Roman"/>
              <w:sz w:val="24"/>
              <w:szCs w:val="24"/>
            </w:rPr>
          </w:rPrChange>
        </w:rPr>
        <w:t xml:space="preserve"> they want us to be environmentally responsible suppliers”.</w:t>
      </w:r>
    </w:p>
    <w:p w14:paraId="00608FC8" w14:textId="065D53AA" w:rsidR="00503C9F" w:rsidRPr="00122397" w:rsidRDefault="00503C9F" w:rsidP="00503C9F">
      <w:pPr>
        <w:spacing w:line="480" w:lineRule="auto"/>
        <w:ind w:firstLine="720"/>
        <w:rPr>
          <w:rFonts w:ascii="Times New Roman" w:hAnsi="Times New Roman" w:cs="Times New Roman"/>
          <w:sz w:val="24"/>
          <w:szCs w:val="24"/>
          <w:rPrChange w:id="468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686" w:author="Someone" w:date="2019-06-25T20:41:00Z">
            <w:rPr>
              <w:rFonts w:ascii="Times New Roman" w:hAnsi="Times New Roman" w:cs="Times New Roman"/>
              <w:sz w:val="24"/>
              <w:szCs w:val="24"/>
            </w:rPr>
          </w:rPrChange>
        </w:rPr>
        <w:t xml:space="preserve">The responses reveal that international customers are responsible for driving the Indian textile companies to adopt sustainable business practices and CSR. The results prove </w:t>
      </w:r>
      <w:r w:rsidR="0038275C" w:rsidRPr="00122397">
        <w:rPr>
          <w:rFonts w:ascii="Times New Roman" w:hAnsi="Times New Roman" w:cs="Times New Roman"/>
          <w:sz w:val="24"/>
          <w:szCs w:val="24"/>
          <w:rPrChange w:id="4687" w:author="Someone" w:date="2019-06-25T20:41:00Z">
            <w:rPr>
              <w:rFonts w:ascii="Times New Roman" w:hAnsi="Times New Roman" w:cs="Times New Roman"/>
              <w:sz w:val="24"/>
              <w:szCs w:val="24"/>
            </w:rPr>
          </w:rPrChange>
        </w:rPr>
        <w:t>research proposition 7 which states international buyers act as drivers for CSR.</w:t>
      </w:r>
    </w:p>
    <w:p w14:paraId="6C1C9EEA" w14:textId="17964D63" w:rsidR="00DA4551" w:rsidRPr="00122397" w:rsidRDefault="00496125" w:rsidP="00122397">
      <w:pPr>
        <w:pStyle w:val="Heading4"/>
        <w:rPr>
          <w:rFonts w:ascii="Times New Roman" w:hAnsi="Times New Roman" w:cs="Times New Roman"/>
          <w:color w:val="auto"/>
          <w:sz w:val="24"/>
          <w:szCs w:val="24"/>
          <w:rPrChange w:id="4688" w:author="Someone" w:date="2019-06-25T20:41:00Z">
            <w:rPr/>
          </w:rPrChange>
        </w:rPr>
        <w:pPrChange w:id="4689" w:author="Someone" w:date="2019-06-25T20:36:00Z">
          <w:pPr>
            <w:spacing w:line="480" w:lineRule="auto"/>
          </w:pPr>
        </w:pPrChange>
      </w:pPr>
      <w:r w:rsidRPr="00122397">
        <w:rPr>
          <w:rFonts w:ascii="Times New Roman" w:hAnsi="Times New Roman" w:cs="Times New Roman"/>
          <w:color w:val="auto"/>
          <w:sz w:val="24"/>
          <w:szCs w:val="24"/>
          <w:rPrChange w:id="4690" w:author="Someone" w:date="2019-06-25T20:41:00Z">
            <w:rPr/>
          </w:rPrChange>
        </w:rPr>
        <w:t>4.</w:t>
      </w:r>
      <w:r w:rsidR="00461B7D" w:rsidRPr="00122397">
        <w:rPr>
          <w:rFonts w:ascii="Times New Roman" w:hAnsi="Times New Roman" w:cs="Times New Roman"/>
          <w:color w:val="auto"/>
          <w:sz w:val="24"/>
          <w:szCs w:val="24"/>
          <w:rPrChange w:id="4691" w:author="Someone" w:date="2019-06-25T20:41:00Z">
            <w:rPr/>
          </w:rPrChange>
        </w:rPr>
        <w:t>3</w:t>
      </w:r>
      <w:r w:rsidR="0069167A" w:rsidRPr="00122397">
        <w:rPr>
          <w:rFonts w:ascii="Times New Roman" w:hAnsi="Times New Roman" w:cs="Times New Roman"/>
          <w:color w:val="auto"/>
          <w:sz w:val="24"/>
          <w:szCs w:val="24"/>
          <w:rPrChange w:id="4692" w:author="Someone" w:date="2019-06-25T20:41:00Z">
            <w:rPr/>
          </w:rPrChange>
        </w:rPr>
        <w:t>.</w:t>
      </w:r>
      <w:r w:rsidR="00E5414B" w:rsidRPr="00122397">
        <w:rPr>
          <w:rFonts w:ascii="Times New Roman" w:hAnsi="Times New Roman" w:cs="Times New Roman"/>
          <w:color w:val="auto"/>
          <w:sz w:val="24"/>
          <w:szCs w:val="24"/>
          <w:rPrChange w:id="4693" w:author="Someone" w:date="2019-06-25T20:41:00Z">
            <w:rPr/>
          </w:rPrChange>
        </w:rPr>
        <w:t>4.2</w:t>
      </w:r>
      <w:r w:rsidR="0069167A" w:rsidRPr="00122397">
        <w:rPr>
          <w:rFonts w:ascii="Times New Roman" w:hAnsi="Times New Roman" w:cs="Times New Roman"/>
          <w:color w:val="auto"/>
          <w:sz w:val="24"/>
          <w:szCs w:val="24"/>
          <w:rPrChange w:id="4694" w:author="Someone" w:date="2019-06-25T20:41:00Z">
            <w:rPr/>
          </w:rPrChange>
        </w:rPr>
        <w:t xml:space="preserve"> </w:t>
      </w:r>
      <w:r w:rsidR="00DA4551" w:rsidRPr="00122397">
        <w:rPr>
          <w:rFonts w:ascii="Times New Roman" w:hAnsi="Times New Roman" w:cs="Times New Roman"/>
          <w:color w:val="auto"/>
          <w:sz w:val="24"/>
          <w:szCs w:val="24"/>
          <w:rPrChange w:id="4695" w:author="Someone" w:date="2019-06-25T20:41:00Z">
            <w:rPr/>
          </w:rPrChange>
        </w:rPr>
        <w:t>Domestic Customers</w:t>
      </w:r>
    </w:p>
    <w:p w14:paraId="2109653B" w14:textId="538A8F72" w:rsidR="00DA4551" w:rsidRPr="00122397" w:rsidRDefault="00DA4551" w:rsidP="00DA4551">
      <w:pPr>
        <w:spacing w:line="480" w:lineRule="auto"/>
        <w:ind w:firstLine="720"/>
        <w:rPr>
          <w:rFonts w:ascii="Times New Roman" w:hAnsi="Times New Roman" w:cs="Times New Roman"/>
          <w:sz w:val="24"/>
          <w:szCs w:val="24"/>
          <w:rPrChange w:id="469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In context to Indian customers, CSR demand is low because of variety of reasons. According to </w:t>
      </w:r>
      <w:r w:rsidR="00F447CE" w:rsidRPr="007B7E56">
        <w:rPr>
          <w:rFonts w:ascii="Times New Roman" w:hAnsi="Times New Roman" w:cs="Times New Roman"/>
          <w:sz w:val="24"/>
          <w:szCs w:val="24"/>
        </w:rPr>
        <w:t>r</w:t>
      </w:r>
      <w:r w:rsidR="0085017F" w:rsidRPr="007B7E56">
        <w:rPr>
          <w:rFonts w:ascii="Times New Roman" w:hAnsi="Times New Roman" w:cs="Times New Roman"/>
          <w:sz w:val="24"/>
          <w:szCs w:val="24"/>
        </w:rPr>
        <w:t>espondent</w:t>
      </w:r>
      <w:r w:rsidRPr="007B7E56">
        <w:rPr>
          <w:rFonts w:ascii="Times New Roman" w:hAnsi="Times New Roman" w:cs="Times New Roman"/>
          <w:sz w:val="24"/>
          <w:szCs w:val="24"/>
        </w:rPr>
        <w:t xml:space="preserve"> 4, none of the domestic customers ask for organic and sustainable materials. </w:t>
      </w:r>
      <w:r w:rsidR="0085017F" w:rsidRPr="00122397">
        <w:rPr>
          <w:rFonts w:ascii="Times New Roman" w:hAnsi="Times New Roman" w:cs="Times New Roman"/>
          <w:sz w:val="24"/>
          <w:szCs w:val="24"/>
          <w:rPrChange w:id="4697"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698" w:author="Someone" w:date="2019-06-25T20:41:00Z">
            <w:rPr>
              <w:rFonts w:ascii="Times New Roman" w:hAnsi="Times New Roman" w:cs="Times New Roman"/>
              <w:sz w:val="24"/>
              <w:szCs w:val="24"/>
            </w:rPr>
          </w:rPrChange>
        </w:rPr>
        <w:t xml:space="preserve"> 6 has a similar perspective.  </w:t>
      </w:r>
      <w:r w:rsidR="0085017F" w:rsidRPr="00122397">
        <w:rPr>
          <w:rFonts w:ascii="Times New Roman" w:hAnsi="Times New Roman" w:cs="Times New Roman"/>
          <w:sz w:val="24"/>
          <w:szCs w:val="24"/>
          <w:rPrChange w:id="4699"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700" w:author="Someone" w:date="2019-06-25T20:41:00Z">
            <w:rPr>
              <w:rFonts w:ascii="Times New Roman" w:hAnsi="Times New Roman" w:cs="Times New Roman"/>
              <w:sz w:val="24"/>
              <w:szCs w:val="24"/>
            </w:rPr>
          </w:rPrChange>
        </w:rPr>
        <w:t xml:space="preserve"> 5 suggests the reason for this trend is that consumers are not willing to pay a higher price for clothes. </w:t>
      </w:r>
      <w:r w:rsidR="00503C9F" w:rsidRPr="00122397">
        <w:rPr>
          <w:rFonts w:ascii="Times New Roman" w:hAnsi="Times New Roman" w:cs="Times New Roman"/>
          <w:sz w:val="24"/>
          <w:szCs w:val="24"/>
          <w:rPrChange w:id="4701" w:author="Someone" w:date="2019-06-25T20:41:00Z">
            <w:rPr>
              <w:rFonts w:ascii="Times New Roman" w:hAnsi="Times New Roman" w:cs="Times New Roman"/>
              <w:sz w:val="24"/>
              <w:szCs w:val="24"/>
            </w:rPr>
          </w:rPrChange>
        </w:rPr>
        <w:t xml:space="preserve">He states “India Market is not that conscious about the sustainability and CSR activities but still major good brands are asking for the same. We are using sustainable cotton </w:t>
      </w:r>
      <w:proofErr w:type="spellStart"/>
      <w:r w:rsidR="00503C9F" w:rsidRPr="00122397">
        <w:rPr>
          <w:rFonts w:ascii="Times New Roman" w:hAnsi="Times New Roman" w:cs="Times New Roman"/>
          <w:sz w:val="24"/>
          <w:szCs w:val="24"/>
          <w:rPrChange w:id="4702" w:author="Someone" w:date="2019-06-25T20:41:00Z">
            <w:rPr>
              <w:rFonts w:ascii="Times New Roman" w:hAnsi="Times New Roman" w:cs="Times New Roman"/>
              <w:sz w:val="24"/>
              <w:szCs w:val="24"/>
            </w:rPr>
          </w:rPrChange>
        </w:rPr>
        <w:t>etc</w:t>
      </w:r>
      <w:proofErr w:type="spellEnd"/>
      <w:r w:rsidR="00503C9F" w:rsidRPr="00122397">
        <w:rPr>
          <w:rFonts w:ascii="Times New Roman" w:hAnsi="Times New Roman" w:cs="Times New Roman"/>
          <w:sz w:val="24"/>
          <w:szCs w:val="24"/>
          <w:rPrChange w:id="4703" w:author="Someone" w:date="2019-06-25T20:41:00Z">
            <w:rPr>
              <w:rFonts w:ascii="Times New Roman" w:hAnsi="Times New Roman" w:cs="Times New Roman"/>
              <w:sz w:val="24"/>
              <w:szCs w:val="24"/>
            </w:rPr>
          </w:rPrChange>
        </w:rPr>
        <w:t xml:space="preserve"> for these customers. Indian companies mostly focus on low price good quality without thinking the impact it can have on </w:t>
      </w:r>
      <w:del w:id="4704" w:author="Someone" w:date="2019-06-25T20:48:00Z">
        <w:r w:rsidR="00503C9F" w:rsidRPr="00122397" w:rsidDel="007B7E56">
          <w:rPr>
            <w:rFonts w:ascii="Times New Roman" w:hAnsi="Times New Roman" w:cs="Times New Roman"/>
            <w:sz w:val="24"/>
            <w:szCs w:val="24"/>
            <w:rPrChange w:id="4705" w:author="Someone" w:date="2019-06-25T20:41:00Z">
              <w:rPr>
                <w:rFonts w:ascii="Times New Roman" w:hAnsi="Times New Roman" w:cs="Times New Roman"/>
                <w:sz w:val="24"/>
                <w:szCs w:val="24"/>
              </w:rPr>
            </w:rPrChange>
          </w:rPr>
          <w:delText>environment ,</w:delText>
        </w:r>
      </w:del>
      <w:ins w:id="4706" w:author="Someone" w:date="2019-06-25T20:48:00Z">
        <w:r w:rsidR="007B7E56" w:rsidRPr="00122397">
          <w:rPr>
            <w:rFonts w:ascii="Times New Roman" w:hAnsi="Times New Roman" w:cs="Times New Roman"/>
            <w:sz w:val="24"/>
            <w:szCs w:val="24"/>
            <w:rPrChange w:id="4707" w:author="Someone" w:date="2019-06-25T20:41:00Z">
              <w:rPr>
                <w:rFonts w:ascii="Times New Roman" w:hAnsi="Times New Roman" w:cs="Times New Roman"/>
                <w:sz w:val="24"/>
                <w:szCs w:val="24"/>
              </w:rPr>
            </w:rPrChange>
          </w:rPr>
          <w:t>environment,</w:t>
        </w:r>
      </w:ins>
      <w:r w:rsidR="00503C9F" w:rsidRPr="00122397">
        <w:rPr>
          <w:rFonts w:ascii="Times New Roman" w:hAnsi="Times New Roman" w:cs="Times New Roman"/>
          <w:sz w:val="24"/>
          <w:szCs w:val="24"/>
          <w:rPrChange w:id="4708" w:author="Someone" w:date="2019-06-25T20:41:00Z">
            <w:rPr>
              <w:rFonts w:ascii="Times New Roman" w:hAnsi="Times New Roman" w:cs="Times New Roman"/>
              <w:sz w:val="24"/>
              <w:szCs w:val="24"/>
            </w:rPr>
          </w:rPrChange>
        </w:rPr>
        <w:t xml:space="preserve"> or the practices. They want cheap labor and low prices. Consumers are not willing to spend more money on clothes, maybe they spend on food and all but on clothes for now. Because most of the population in India is middle class. They are struggling to sustain”. </w:t>
      </w:r>
      <w:r w:rsidR="0085017F" w:rsidRPr="00122397">
        <w:rPr>
          <w:rFonts w:ascii="Times New Roman" w:hAnsi="Times New Roman" w:cs="Times New Roman"/>
          <w:sz w:val="24"/>
          <w:szCs w:val="24"/>
          <w:rPrChange w:id="4709"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710" w:author="Someone" w:date="2019-06-25T20:41:00Z">
            <w:rPr>
              <w:rFonts w:ascii="Times New Roman" w:hAnsi="Times New Roman" w:cs="Times New Roman"/>
              <w:sz w:val="24"/>
              <w:szCs w:val="24"/>
            </w:rPr>
          </w:rPrChange>
        </w:rPr>
        <w:t xml:space="preserve"> 9 has also attributed cost as the primary factor that reduced the demand for </w:t>
      </w:r>
      <w:r w:rsidRPr="00122397">
        <w:rPr>
          <w:rFonts w:ascii="Times New Roman" w:hAnsi="Times New Roman" w:cs="Times New Roman"/>
          <w:sz w:val="24"/>
          <w:szCs w:val="24"/>
          <w:rPrChange w:id="4711" w:author="Someone" w:date="2019-06-25T20:41:00Z">
            <w:rPr>
              <w:rFonts w:ascii="Times New Roman" w:hAnsi="Times New Roman" w:cs="Times New Roman"/>
              <w:sz w:val="24"/>
              <w:szCs w:val="24"/>
            </w:rPr>
          </w:rPrChange>
        </w:rPr>
        <w:lastRenderedPageBreak/>
        <w:t xml:space="preserve">sustainability and CSR in the Indian textile sector in context to domestic customers.  </w:t>
      </w:r>
      <w:r w:rsidR="0085017F" w:rsidRPr="00122397">
        <w:rPr>
          <w:rFonts w:ascii="Times New Roman" w:hAnsi="Times New Roman" w:cs="Times New Roman"/>
          <w:sz w:val="24"/>
          <w:szCs w:val="24"/>
          <w:rPrChange w:id="4712"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713" w:author="Someone" w:date="2019-06-25T20:41:00Z">
            <w:rPr>
              <w:rFonts w:ascii="Times New Roman" w:hAnsi="Times New Roman" w:cs="Times New Roman"/>
              <w:sz w:val="24"/>
              <w:szCs w:val="24"/>
            </w:rPr>
          </w:rPrChange>
        </w:rPr>
        <w:t xml:space="preserve"> 8 suggests that only 10% of domestic customers are demanding for it.  However, responses of </w:t>
      </w:r>
      <w:r w:rsidR="00F447CE" w:rsidRPr="00122397">
        <w:rPr>
          <w:rFonts w:ascii="Times New Roman" w:hAnsi="Times New Roman" w:cs="Times New Roman"/>
          <w:sz w:val="24"/>
          <w:szCs w:val="24"/>
          <w:rPrChange w:id="4714"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715"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716" w:author="Someone" w:date="2019-06-25T20:41:00Z">
            <w:rPr>
              <w:rFonts w:ascii="Times New Roman" w:hAnsi="Times New Roman" w:cs="Times New Roman"/>
              <w:sz w:val="24"/>
              <w:szCs w:val="24"/>
            </w:rPr>
          </w:rPrChange>
        </w:rPr>
        <w:t xml:space="preserve"> 1 and </w:t>
      </w:r>
      <w:r w:rsidR="00F447CE" w:rsidRPr="00122397">
        <w:rPr>
          <w:rFonts w:ascii="Times New Roman" w:hAnsi="Times New Roman" w:cs="Times New Roman"/>
          <w:sz w:val="24"/>
          <w:szCs w:val="24"/>
          <w:rPrChange w:id="4717"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718"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719" w:author="Someone" w:date="2019-06-25T20:41:00Z">
            <w:rPr>
              <w:rFonts w:ascii="Times New Roman" w:hAnsi="Times New Roman" w:cs="Times New Roman"/>
              <w:sz w:val="24"/>
              <w:szCs w:val="24"/>
            </w:rPr>
          </w:rPrChange>
        </w:rPr>
        <w:t xml:space="preserve"> 7 offer another perspective. </w:t>
      </w:r>
    </w:p>
    <w:p w14:paraId="608F9E62" w14:textId="4344FB51" w:rsidR="00DA4551" w:rsidRPr="00122397" w:rsidRDefault="00C35CB0" w:rsidP="00C35CB0">
      <w:pPr>
        <w:spacing w:line="480" w:lineRule="auto"/>
        <w:ind w:firstLine="720"/>
        <w:rPr>
          <w:rFonts w:ascii="Times New Roman" w:hAnsi="Times New Roman" w:cs="Times New Roman"/>
          <w:sz w:val="24"/>
          <w:szCs w:val="24"/>
          <w:rPrChange w:id="472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721"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722" w:author="Someone" w:date="2019-06-25T20:41:00Z">
            <w:rPr>
              <w:rFonts w:ascii="Times New Roman" w:hAnsi="Times New Roman" w:cs="Times New Roman"/>
              <w:sz w:val="24"/>
              <w:szCs w:val="24"/>
            </w:rPr>
          </w:rPrChange>
        </w:rPr>
        <w:t>espondent</w:t>
      </w:r>
      <w:r w:rsidR="00DA4551" w:rsidRPr="00122397">
        <w:rPr>
          <w:rFonts w:ascii="Times New Roman" w:hAnsi="Times New Roman" w:cs="Times New Roman"/>
          <w:sz w:val="24"/>
          <w:szCs w:val="24"/>
          <w:rPrChange w:id="4723" w:author="Someone" w:date="2019-06-25T20:41:00Z">
            <w:rPr>
              <w:rFonts w:ascii="Times New Roman" w:hAnsi="Times New Roman" w:cs="Times New Roman"/>
              <w:sz w:val="24"/>
              <w:szCs w:val="24"/>
            </w:rPr>
          </w:rPrChange>
        </w:rPr>
        <w:t xml:space="preserve"> 1</w:t>
      </w:r>
      <w:r w:rsidRPr="00122397">
        <w:rPr>
          <w:rFonts w:ascii="Times New Roman" w:hAnsi="Times New Roman" w:cs="Times New Roman"/>
          <w:sz w:val="24"/>
          <w:szCs w:val="24"/>
          <w:rPrChange w:id="4724" w:author="Someone" w:date="2019-06-25T20:41:00Z">
            <w:rPr>
              <w:rFonts w:ascii="Times New Roman" w:hAnsi="Times New Roman" w:cs="Times New Roman"/>
              <w:sz w:val="24"/>
              <w:szCs w:val="24"/>
            </w:rPr>
          </w:rPrChange>
        </w:rPr>
        <w:t xml:space="preserve"> states </w:t>
      </w:r>
      <w:r w:rsidR="00DA4551" w:rsidRPr="00122397">
        <w:rPr>
          <w:rFonts w:ascii="Times New Roman" w:hAnsi="Times New Roman" w:cs="Times New Roman"/>
          <w:sz w:val="24"/>
          <w:szCs w:val="24"/>
          <w:rPrChange w:id="4725" w:author="Someone" w:date="2019-06-25T20:41:00Z">
            <w:rPr>
              <w:rFonts w:ascii="Times New Roman" w:hAnsi="Times New Roman" w:cs="Times New Roman"/>
              <w:sz w:val="24"/>
              <w:szCs w:val="24"/>
            </w:rPr>
          </w:rPrChange>
        </w:rPr>
        <w:t>“We have a great demand for the same. We hold a good share of Eco-Friendly Paper (Our paper is based out of wheat straw and yet the quality is superior) starting from Domestic Customer to end users (College &amp; school students) our paper is no 1 choice, as they take pride that by buying this they help in saving trees and forests. So, the demand has increased in the recent past as people are becoming more and more conscious for the environment”.</w:t>
      </w:r>
    </w:p>
    <w:p w14:paraId="00BBF8E3" w14:textId="0A34432D" w:rsidR="00DA4551" w:rsidRPr="00122397" w:rsidRDefault="0085017F" w:rsidP="00DA4551">
      <w:pPr>
        <w:spacing w:line="480" w:lineRule="auto"/>
        <w:ind w:firstLine="720"/>
        <w:rPr>
          <w:rFonts w:ascii="Times New Roman" w:hAnsi="Times New Roman" w:cs="Times New Roman"/>
          <w:sz w:val="24"/>
          <w:szCs w:val="24"/>
          <w:rPrChange w:id="472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727" w:author="Someone" w:date="2019-06-25T20:41:00Z">
            <w:rPr>
              <w:rFonts w:ascii="Times New Roman" w:hAnsi="Times New Roman" w:cs="Times New Roman"/>
              <w:sz w:val="24"/>
              <w:szCs w:val="24"/>
            </w:rPr>
          </w:rPrChange>
        </w:rPr>
        <w:t>Respondent</w:t>
      </w:r>
      <w:r w:rsidR="00DA4551" w:rsidRPr="00122397">
        <w:rPr>
          <w:rFonts w:ascii="Times New Roman" w:hAnsi="Times New Roman" w:cs="Times New Roman"/>
          <w:sz w:val="24"/>
          <w:szCs w:val="24"/>
          <w:rPrChange w:id="4728" w:author="Someone" w:date="2019-06-25T20:41:00Z">
            <w:rPr>
              <w:rFonts w:ascii="Times New Roman" w:hAnsi="Times New Roman" w:cs="Times New Roman"/>
              <w:sz w:val="24"/>
              <w:szCs w:val="24"/>
            </w:rPr>
          </w:rPrChange>
        </w:rPr>
        <w:t xml:space="preserve"> 7 also revealed that local brands are ready to adopt CSR since his company is offering sustainable materials at a cost-neutral point.</w:t>
      </w:r>
    </w:p>
    <w:p w14:paraId="1201C1EF" w14:textId="44ACAD1D" w:rsidR="00503C9F" w:rsidRPr="00122397" w:rsidRDefault="00503C9F" w:rsidP="00DA4551">
      <w:pPr>
        <w:spacing w:line="480" w:lineRule="auto"/>
        <w:ind w:firstLine="720"/>
        <w:rPr>
          <w:rFonts w:ascii="Times New Roman" w:hAnsi="Times New Roman" w:cs="Times New Roman"/>
          <w:sz w:val="24"/>
          <w:szCs w:val="24"/>
          <w:rPrChange w:id="472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730" w:author="Someone" w:date="2019-06-25T20:41:00Z">
            <w:rPr>
              <w:rFonts w:ascii="Times New Roman" w:hAnsi="Times New Roman" w:cs="Times New Roman"/>
              <w:sz w:val="24"/>
              <w:szCs w:val="24"/>
            </w:rPr>
          </w:rPrChange>
        </w:rPr>
        <w:t xml:space="preserve">In terms of domestic customers and the demand for CSR, the results are mixed. However, the majority of the respondents agree that consumers from India are not willing to support CSR initiatives because the use of sustainable materials increases the cost of the product. As a result, this goes against </w:t>
      </w:r>
      <w:r w:rsidR="0053375B" w:rsidRPr="00122397">
        <w:rPr>
          <w:rFonts w:ascii="Times New Roman" w:hAnsi="Times New Roman" w:cs="Times New Roman"/>
          <w:sz w:val="24"/>
          <w:szCs w:val="24"/>
          <w:rPrChange w:id="4731" w:author="Someone" w:date="2019-06-25T20:41:00Z">
            <w:rPr>
              <w:rFonts w:ascii="Times New Roman" w:hAnsi="Times New Roman" w:cs="Times New Roman"/>
              <w:sz w:val="24"/>
              <w:szCs w:val="24"/>
            </w:rPr>
          </w:rPrChange>
        </w:rPr>
        <w:t>research</w:t>
      </w:r>
      <w:r w:rsidR="0038275C" w:rsidRPr="00122397">
        <w:rPr>
          <w:rFonts w:ascii="Times New Roman" w:hAnsi="Times New Roman" w:cs="Times New Roman"/>
          <w:sz w:val="24"/>
          <w:szCs w:val="24"/>
          <w:rPrChange w:id="4732" w:author="Someone" w:date="2019-06-25T20:41:00Z">
            <w:rPr>
              <w:rFonts w:ascii="Times New Roman" w:hAnsi="Times New Roman" w:cs="Times New Roman"/>
              <w:sz w:val="24"/>
              <w:szCs w:val="24"/>
            </w:rPr>
          </w:rPrChange>
        </w:rPr>
        <w:t xml:space="preserve"> proposition </w:t>
      </w:r>
      <w:r w:rsidRPr="00122397">
        <w:rPr>
          <w:rFonts w:ascii="Times New Roman" w:hAnsi="Times New Roman" w:cs="Times New Roman"/>
          <w:sz w:val="24"/>
          <w:szCs w:val="24"/>
          <w:rPrChange w:id="4733" w:author="Someone" w:date="2019-06-25T20:41:00Z">
            <w:rPr>
              <w:rFonts w:ascii="Times New Roman" w:hAnsi="Times New Roman" w:cs="Times New Roman"/>
              <w:sz w:val="24"/>
              <w:szCs w:val="24"/>
            </w:rPr>
          </w:rPrChange>
        </w:rPr>
        <w:t>1</w:t>
      </w:r>
      <w:r w:rsidR="00D45BD8" w:rsidRPr="00122397">
        <w:rPr>
          <w:rFonts w:ascii="Times New Roman" w:hAnsi="Times New Roman" w:cs="Times New Roman"/>
          <w:sz w:val="24"/>
          <w:szCs w:val="24"/>
          <w:rPrChange w:id="4734" w:author="Someone" w:date="2019-06-25T20:41:00Z">
            <w:rPr>
              <w:rFonts w:ascii="Times New Roman" w:hAnsi="Times New Roman" w:cs="Times New Roman"/>
              <w:sz w:val="24"/>
              <w:szCs w:val="24"/>
            </w:rPr>
          </w:rPrChange>
        </w:rPr>
        <w:t>which states domestic customers act as a driver for implementing CSR in Indian textile industry.</w:t>
      </w:r>
    </w:p>
    <w:p w14:paraId="2E96F6D1" w14:textId="6E03A780" w:rsidR="00751D97" w:rsidRPr="00122397" w:rsidRDefault="00496125" w:rsidP="00122397">
      <w:pPr>
        <w:pStyle w:val="Heading3"/>
        <w:rPr>
          <w:rFonts w:ascii="Times New Roman" w:hAnsi="Times New Roman" w:cs="Times New Roman"/>
          <w:color w:val="auto"/>
          <w:sz w:val="24"/>
          <w:szCs w:val="24"/>
          <w:rPrChange w:id="4735" w:author="Someone" w:date="2019-06-25T20:41:00Z">
            <w:rPr>
              <w:b/>
            </w:rPr>
          </w:rPrChange>
        </w:rPr>
        <w:pPrChange w:id="4736" w:author="Someone" w:date="2019-06-25T20:37:00Z">
          <w:pPr>
            <w:spacing w:line="480" w:lineRule="auto"/>
          </w:pPr>
        </w:pPrChange>
      </w:pPr>
      <w:bookmarkStart w:id="4737" w:name="_Toc12387705"/>
      <w:del w:id="4738" w:author="Someone" w:date="2019-06-25T20:48:00Z">
        <w:r w:rsidRPr="00122397" w:rsidDel="007B7E56">
          <w:rPr>
            <w:rFonts w:ascii="Times New Roman" w:hAnsi="Times New Roman" w:cs="Times New Roman"/>
            <w:color w:val="auto"/>
            <w:sz w:val="24"/>
            <w:szCs w:val="24"/>
            <w:rPrChange w:id="4739" w:author="Someone" w:date="2019-06-25T20:41:00Z">
              <w:rPr>
                <w:b/>
              </w:rPr>
            </w:rPrChange>
          </w:rPr>
          <w:delText>4.</w:delText>
        </w:r>
        <w:r w:rsidR="00461B7D" w:rsidRPr="00122397" w:rsidDel="007B7E56">
          <w:rPr>
            <w:rFonts w:ascii="Times New Roman" w:hAnsi="Times New Roman" w:cs="Times New Roman"/>
            <w:color w:val="auto"/>
            <w:sz w:val="24"/>
            <w:szCs w:val="24"/>
            <w:rPrChange w:id="4740" w:author="Someone" w:date="2019-06-25T20:41:00Z">
              <w:rPr>
                <w:b/>
              </w:rPr>
            </w:rPrChange>
          </w:rPr>
          <w:delText>3.</w:delText>
        </w:r>
        <w:r w:rsidR="00E5414B" w:rsidRPr="00122397" w:rsidDel="007B7E56">
          <w:rPr>
            <w:rFonts w:ascii="Times New Roman" w:hAnsi="Times New Roman" w:cs="Times New Roman"/>
            <w:color w:val="auto"/>
            <w:sz w:val="24"/>
            <w:szCs w:val="24"/>
            <w:rPrChange w:id="4741" w:author="Someone" w:date="2019-06-25T20:41:00Z">
              <w:rPr>
                <w:b/>
              </w:rPr>
            </w:rPrChange>
          </w:rPr>
          <w:delText>5</w:delText>
        </w:r>
        <w:r w:rsidR="0069167A" w:rsidRPr="00122397" w:rsidDel="007B7E56">
          <w:rPr>
            <w:rFonts w:ascii="Times New Roman" w:hAnsi="Times New Roman" w:cs="Times New Roman"/>
            <w:color w:val="auto"/>
            <w:sz w:val="24"/>
            <w:szCs w:val="24"/>
            <w:rPrChange w:id="4742" w:author="Someone" w:date="2019-06-25T20:41:00Z">
              <w:rPr>
                <w:b/>
              </w:rPr>
            </w:rPrChange>
          </w:rPr>
          <w:delText xml:space="preserve"> </w:delText>
        </w:r>
        <w:r w:rsidR="00D34A6D" w:rsidRPr="00122397" w:rsidDel="007B7E56">
          <w:rPr>
            <w:rFonts w:ascii="Times New Roman" w:hAnsi="Times New Roman" w:cs="Times New Roman"/>
            <w:color w:val="auto"/>
            <w:sz w:val="24"/>
            <w:szCs w:val="24"/>
            <w:rPrChange w:id="4743" w:author="Someone" w:date="2019-06-25T20:41:00Z">
              <w:rPr>
                <w:b/>
              </w:rPr>
            </w:rPrChange>
          </w:rPr>
          <w:delText xml:space="preserve"> </w:delText>
        </w:r>
        <w:r w:rsidR="00751D97" w:rsidRPr="00122397" w:rsidDel="007B7E56">
          <w:rPr>
            <w:rFonts w:ascii="Times New Roman" w:hAnsi="Times New Roman" w:cs="Times New Roman"/>
            <w:color w:val="auto"/>
            <w:sz w:val="24"/>
            <w:szCs w:val="24"/>
            <w:rPrChange w:id="4744" w:author="Someone" w:date="2019-06-25T20:41:00Z">
              <w:rPr>
                <w:b/>
              </w:rPr>
            </w:rPrChange>
          </w:rPr>
          <w:delText>Organizational</w:delText>
        </w:r>
      </w:del>
      <w:ins w:id="4745" w:author="Someone" w:date="2019-06-25T20:48:00Z">
        <w:r w:rsidR="007B7E56" w:rsidRPr="007B7E56">
          <w:rPr>
            <w:rFonts w:ascii="Times New Roman" w:hAnsi="Times New Roman" w:cs="Times New Roman"/>
            <w:color w:val="auto"/>
            <w:sz w:val="24"/>
            <w:szCs w:val="24"/>
          </w:rPr>
          <w:t>4.3.5 Organizational</w:t>
        </w:r>
      </w:ins>
      <w:r w:rsidR="00751D97" w:rsidRPr="00122397">
        <w:rPr>
          <w:rFonts w:ascii="Times New Roman" w:hAnsi="Times New Roman" w:cs="Times New Roman"/>
          <w:color w:val="auto"/>
          <w:sz w:val="24"/>
          <w:szCs w:val="24"/>
          <w:rPrChange w:id="4746" w:author="Someone" w:date="2019-06-25T20:41:00Z">
            <w:rPr>
              <w:b/>
            </w:rPr>
          </w:rPrChange>
        </w:rPr>
        <w:t xml:space="preserve"> Values and </w:t>
      </w:r>
      <w:r w:rsidR="00DA4551" w:rsidRPr="00122397">
        <w:rPr>
          <w:rFonts w:ascii="Times New Roman" w:hAnsi="Times New Roman" w:cs="Times New Roman"/>
          <w:color w:val="auto"/>
          <w:sz w:val="24"/>
          <w:szCs w:val="24"/>
          <w:rPrChange w:id="4747" w:author="Someone" w:date="2019-06-25T20:41:00Z">
            <w:rPr>
              <w:b/>
            </w:rPr>
          </w:rPrChange>
        </w:rPr>
        <w:t>Leadership</w:t>
      </w:r>
      <w:bookmarkEnd w:id="4737"/>
    </w:p>
    <w:p w14:paraId="0B46BB50" w14:textId="2DDFCBC1" w:rsidR="0038275C" w:rsidRPr="00122397" w:rsidRDefault="00751D97" w:rsidP="00751D97">
      <w:pPr>
        <w:spacing w:line="480" w:lineRule="auto"/>
        <w:ind w:firstLine="720"/>
        <w:rPr>
          <w:rFonts w:ascii="Times New Roman" w:hAnsi="Times New Roman" w:cs="Times New Roman"/>
          <w:sz w:val="24"/>
          <w:szCs w:val="24"/>
          <w:rPrChange w:id="474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CSR implementation is also driven because of the company’s objectives and values. </w:t>
      </w:r>
      <w:r w:rsidR="0038275C" w:rsidRPr="00122397">
        <w:rPr>
          <w:rFonts w:ascii="Times New Roman" w:hAnsi="Times New Roman" w:cs="Times New Roman"/>
          <w:sz w:val="24"/>
          <w:szCs w:val="24"/>
        </w:rPr>
        <w:t>T</w:t>
      </w:r>
      <w:r w:rsidRPr="00122397">
        <w:rPr>
          <w:rFonts w:ascii="Times New Roman" w:hAnsi="Times New Roman" w:cs="Times New Roman"/>
          <w:sz w:val="24"/>
          <w:szCs w:val="24"/>
        </w:rPr>
        <w:t xml:space="preserve">he interviews analysis show that organizational leadership </w:t>
      </w:r>
      <w:r w:rsidRPr="007B7E56">
        <w:rPr>
          <w:rFonts w:ascii="Times New Roman" w:hAnsi="Times New Roman" w:cs="Times New Roman"/>
          <w:sz w:val="24"/>
          <w:szCs w:val="24"/>
        </w:rPr>
        <w:t xml:space="preserve">is a factor that influences the company’s decision to implement CSR. According to </w:t>
      </w:r>
      <w:r w:rsidR="00900403" w:rsidRPr="00122397">
        <w:rPr>
          <w:rFonts w:ascii="Times New Roman" w:hAnsi="Times New Roman" w:cs="Times New Roman"/>
          <w:sz w:val="24"/>
          <w:szCs w:val="24"/>
          <w:rPrChange w:id="4749"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4750"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4751" w:author="Someone" w:date="2019-06-25T20:41:00Z">
            <w:rPr>
              <w:rFonts w:ascii="Times New Roman" w:hAnsi="Times New Roman" w:cs="Times New Roman"/>
              <w:sz w:val="24"/>
              <w:szCs w:val="24"/>
            </w:rPr>
          </w:rPrChange>
        </w:rPr>
        <w:t xml:space="preserve"> 8, his company adopted CSR because of “Company’s leadership”. </w:t>
      </w:r>
      <w:r w:rsidR="00D15647" w:rsidRPr="00122397">
        <w:rPr>
          <w:rFonts w:ascii="Times New Roman" w:hAnsi="Times New Roman" w:cs="Times New Roman"/>
          <w:sz w:val="24"/>
          <w:szCs w:val="24"/>
          <w:rPrChange w:id="4752" w:author="Someone" w:date="2019-06-25T20:41:00Z">
            <w:rPr>
              <w:rFonts w:ascii="Times New Roman" w:hAnsi="Times New Roman" w:cs="Times New Roman"/>
              <w:sz w:val="24"/>
              <w:szCs w:val="24"/>
            </w:rPr>
          </w:rPrChange>
        </w:rPr>
        <w:t xml:space="preserve">Most of the respondents believed it is the company’s leadership which drives the companies CSR, because if the leadership is motivated to </w:t>
      </w:r>
      <w:del w:id="4753" w:author="Someone" w:date="2019-06-25T20:48:00Z">
        <w:r w:rsidR="00DB3523" w:rsidRPr="00122397" w:rsidDel="007B7E56">
          <w:rPr>
            <w:rFonts w:ascii="Times New Roman" w:hAnsi="Times New Roman" w:cs="Times New Roman"/>
            <w:sz w:val="24"/>
            <w:szCs w:val="24"/>
            <w:rPrChange w:id="4754" w:author="Someone" w:date="2019-06-25T20:41:00Z">
              <w:rPr>
                <w:rFonts w:ascii="Times New Roman" w:hAnsi="Times New Roman" w:cs="Times New Roman"/>
                <w:sz w:val="24"/>
                <w:szCs w:val="24"/>
              </w:rPr>
            </w:rPrChange>
          </w:rPr>
          <w:delText xml:space="preserve">implement </w:delText>
        </w:r>
        <w:r w:rsidR="00D15647" w:rsidRPr="00122397" w:rsidDel="007B7E56">
          <w:rPr>
            <w:rFonts w:ascii="Times New Roman" w:hAnsi="Times New Roman" w:cs="Times New Roman"/>
            <w:sz w:val="24"/>
            <w:szCs w:val="24"/>
            <w:rPrChange w:id="4755" w:author="Someone" w:date="2019-06-25T20:41:00Z">
              <w:rPr>
                <w:rFonts w:ascii="Times New Roman" w:hAnsi="Times New Roman" w:cs="Times New Roman"/>
                <w:sz w:val="24"/>
                <w:szCs w:val="24"/>
              </w:rPr>
            </w:rPrChange>
          </w:rPr>
          <w:delText xml:space="preserve"> the</w:delText>
        </w:r>
      </w:del>
      <w:ins w:id="4756" w:author="Someone" w:date="2019-06-25T20:48:00Z">
        <w:r w:rsidR="007B7E56" w:rsidRPr="00122397">
          <w:rPr>
            <w:rFonts w:ascii="Times New Roman" w:hAnsi="Times New Roman" w:cs="Times New Roman"/>
            <w:sz w:val="24"/>
            <w:szCs w:val="24"/>
            <w:rPrChange w:id="4757" w:author="Someone" w:date="2019-06-25T20:41:00Z">
              <w:rPr>
                <w:rFonts w:ascii="Times New Roman" w:hAnsi="Times New Roman" w:cs="Times New Roman"/>
                <w:sz w:val="24"/>
                <w:szCs w:val="24"/>
              </w:rPr>
            </w:rPrChange>
          </w:rPr>
          <w:t xml:space="preserve">implement </w:t>
        </w:r>
      </w:ins>
      <w:del w:id="4758" w:author="Someone" w:date="2019-06-25T20:48:00Z">
        <w:r w:rsidR="00D15647" w:rsidRPr="00122397" w:rsidDel="007B7E56">
          <w:rPr>
            <w:rFonts w:ascii="Times New Roman" w:hAnsi="Times New Roman" w:cs="Times New Roman"/>
            <w:sz w:val="24"/>
            <w:szCs w:val="24"/>
            <w:rPrChange w:id="4759" w:author="Someone" w:date="2019-06-25T20:41:00Z">
              <w:rPr>
                <w:rFonts w:ascii="Times New Roman" w:hAnsi="Times New Roman" w:cs="Times New Roman"/>
                <w:sz w:val="24"/>
                <w:szCs w:val="24"/>
              </w:rPr>
            </w:rPrChange>
          </w:rPr>
          <w:delText xml:space="preserve"> </w:delText>
        </w:r>
      </w:del>
      <w:r w:rsidR="00D15647" w:rsidRPr="00122397">
        <w:rPr>
          <w:rFonts w:ascii="Times New Roman" w:hAnsi="Times New Roman" w:cs="Times New Roman"/>
          <w:sz w:val="24"/>
          <w:szCs w:val="24"/>
          <w:rPrChange w:id="4760" w:author="Someone" w:date="2019-06-25T20:41:00Z">
            <w:rPr>
              <w:rFonts w:ascii="Times New Roman" w:hAnsi="Times New Roman" w:cs="Times New Roman"/>
              <w:sz w:val="24"/>
              <w:szCs w:val="24"/>
            </w:rPr>
          </w:rPrChange>
        </w:rPr>
        <w:lastRenderedPageBreak/>
        <w:t>CSR</w:t>
      </w:r>
      <w:r w:rsidR="00DB3523" w:rsidRPr="00122397">
        <w:rPr>
          <w:rFonts w:ascii="Times New Roman" w:hAnsi="Times New Roman" w:cs="Times New Roman"/>
          <w:sz w:val="24"/>
          <w:szCs w:val="24"/>
          <w:rPrChange w:id="4761" w:author="Someone" w:date="2019-06-25T20:41:00Z">
            <w:rPr>
              <w:rFonts w:ascii="Times New Roman" w:hAnsi="Times New Roman" w:cs="Times New Roman"/>
              <w:sz w:val="24"/>
              <w:szCs w:val="24"/>
            </w:rPr>
          </w:rPrChange>
        </w:rPr>
        <w:t xml:space="preserve">, they would ensure that their employees have enough resources to make it a success. It was seen that companies have been working towards the philanthropic aspect of CSR from the time of the inception of the company. These companies have been participating in global forums to keep up to date on the new developments and challenges that are likely to come in the coming time. </w:t>
      </w:r>
      <w:r w:rsidR="00900403" w:rsidRPr="00122397">
        <w:rPr>
          <w:rFonts w:ascii="Times New Roman" w:hAnsi="Times New Roman" w:cs="Times New Roman"/>
          <w:sz w:val="24"/>
          <w:szCs w:val="24"/>
          <w:rPrChange w:id="4762" w:author="Someone" w:date="2019-06-25T20:41:00Z">
            <w:rPr>
              <w:rFonts w:ascii="Times New Roman" w:hAnsi="Times New Roman" w:cs="Times New Roman"/>
              <w:sz w:val="24"/>
              <w:szCs w:val="24"/>
            </w:rPr>
          </w:rPrChange>
        </w:rPr>
        <w:t>r</w:t>
      </w:r>
      <w:r w:rsidR="008009E2" w:rsidRPr="00122397">
        <w:rPr>
          <w:rFonts w:ascii="Times New Roman" w:hAnsi="Times New Roman" w:cs="Times New Roman"/>
          <w:sz w:val="24"/>
          <w:szCs w:val="24"/>
          <w:rPrChange w:id="4763" w:author="Someone" w:date="2019-06-25T20:41:00Z">
            <w:rPr>
              <w:rFonts w:ascii="Times New Roman" w:hAnsi="Times New Roman" w:cs="Times New Roman"/>
              <w:sz w:val="24"/>
              <w:szCs w:val="24"/>
            </w:rPr>
          </w:rPrChange>
        </w:rPr>
        <w:t xml:space="preserve">espondent </w:t>
      </w:r>
      <w:r w:rsidR="00900403" w:rsidRPr="00122397">
        <w:rPr>
          <w:rFonts w:ascii="Times New Roman" w:hAnsi="Times New Roman" w:cs="Times New Roman"/>
          <w:sz w:val="24"/>
          <w:szCs w:val="24"/>
          <w:rPrChange w:id="4764" w:author="Someone" w:date="2019-06-25T20:41:00Z">
            <w:rPr>
              <w:rFonts w:ascii="Times New Roman" w:hAnsi="Times New Roman" w:cs="Times New Roman"/>
              <w:sz w:val="24"/>
              <w:szCs w:val="24"/>
            </w:rPr>
          </w:rPrChange>
        </w:rPr>
        <w:t>4</w:t>
      </w:r>
      <w:r w:rsidR="008009E2" w:rsidRPr="00122397">
        <w:rPr>
          <w:rFonts w:ascii="Times New Roman" w:hAnsi="Times New Roman" w:cs="Times New Roman"/>
          <w:sz w:val="24"/>
          <w:szCs w:val="24"/>
          <w:rPrChange w:id="4765" w:author="Someone" w:date="2019-06-25T20:41:00Z">
            <w:rPr>
              <w:rFonts w:ascii="Times New Roman" w:hAnsi="Times New Roman" w:cs="Times New Roman"/>
              <w:sz w:val="24"/>
              <w:szCs w:val="24"/>
            </w:rPr>
          </w:rPrChange>
        </w:rPr>
        <w:t xml:space="preserve"> mentioned that even when their company was going through crisis, the company’s owner made sure that all its employees have appraisals that year and have their salaries on time. This shows that leadership of the company is a deciding factor of company’s implementation of CSR polices. </w:t>
      </w:r>
      <w:r w:rsidR="00900403" w:rsidRPr="00122397">
        <w:rPr>
          <w:rFonts w:ascii="Times New Roman" w:hAnsi="Times New Roman" w:cs="Times New Roman"/>
          <w:sz w:val="24"/>
          <w:szCs w:val="24"/>
          <w:rPrChange w:id="4766" w:author="Someone" w:date="2019-06-25T20:41:00Z">
            <w:rPr>
              <w:rFonts w:ascii="Times New Roman" w:hAnsi="Times New Roman" w:cs="Times New Roman"/>
              <w:sz w:val="24"/>
              <w:szCs w:val="24"/>
            </w:rPr>
          </w:rPrChange>
        </w:rPr>
        <w:t xml:space="preserve">Also, the respondent 3 stated that their company’s CEO believes in a sustainable lifestyle and tries to implement little things in workplace to do his part and they believe in equal opportunity for all. </w:t>
      </w:r>
      <w:r w:rsidR="0038275C" w:rsidRPr="00122397">
        <w:rPr>
          <w:rFonts w:ascii="Times New Roman" w:hAnsi="Times New Roman" w:cs="Times New Roman"/>
          <w:sz w:val="24"/>
          <w:szCs w:val="24"/>
          <w:rPrChange w:id="4767" w:author="Someone" w:date="2019-06-25T20:41:00Z">
            <w:rPr>
              <w:rFonts w:ascii="Times New Roman" w:hAnsi="Times New Roman" w:cs="Times New Roman"/>
              <w:sz w:val="24"/>
              <w:szCs w:val="24"/>
            </w:rPr>
          </w:rPrChange>
        </w:rPr>
        <w:t xml:space="preserve">Respondent 1 asserts that company 1 adopted CSR in accordance with its mission, values, and objectives. Likewise, Respondent 1 mentioned, “CSR isn't a particular program, it's what we do every day, maximizing positive impact and minimizing negative impact.” Respondent 6 and Respondent 9 also agree that their companies have primarily implemented CSR because of organizational goals, objectives, and values. </w:t>
      </w:r>
    </w:p>
    <w:p w14:paraId="6811377A" w14:textId="62325796" w:rsidR="00751D97" w:rsidRPr="00122397" w:rsidRDefault="003A0836" w:rsidP="00751D97">
      <w:pPr>
        <w:spacing w:line="480" w:lineRule="auto"/>
        <w:ind w:firstLine="720"/>
        <w:rPr>
          <w:rFonts w:ascii="Times New Roman" w:hAnsi="Times New Roman" w:cs="Times New Roman"/>
          <w:sz w:val="24"/>
          <w:szCs w:val="24"/>
          <w:rPrChange w:id="476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769" w:author="Someone" w:date="2019-06-25T20:41:00Z">
            <w:rPr>
              <w:rFonts w:ascii="Times New Roman" w:hAnsi="Times New Roman" w:cs="Times New Roman"/>
              <w:sz w:val="24"/>
              <w:szCs w:val="24"/>
            </w:rPr>
          </w:rPrChange>
        </w:rPr>
        <w:t xml:space="preserve">Based on the interview results, it has been revealed that company’s </w:t>
      </w:r>
      <w:r w:rsidR="0053375B" w:rsidRPr="00122397">
        <w:rPr>
          <w:rFonts w:ascii="Times New Roman" w:hAnsi="Times New Roman" w:cs="Times New Roman"/>
          <w:sz w:val="24"/>
          <w:szCs w:val="24"/>
          <w:rPrChange w:id="4770" w:author="Someone" w:date="2019-06-25T20:41:00Z">
            <w:rPr>
              <w:rFonts w:ascii="Times New Roman" w:hAnsi="Times New Roman" w:cs="Times New Roman"/>
              <w:sz w:val="24"/>
              <w:szCs w:val="24"/>
            </w:rPr>
          </w:rPrChange>
        </w:rPr>
        <w:t xml:space="preserve">internal </w:t>
      </w:r>
      <w:r w:rsidRPr="00122397">
        <w:rPr>
          <w:rFonts w:ascii="Times New Roman" w:hAnsi="Times New Roman" w:cs="Times New Roman"/>
          <w:sz w:val="24"/>
          <w:szCs w:val="24"/>
          <w:rPrChange w:id="4771" w:author="Someone" w:date="2019-06-25T20:41:00Z">
            <w:rPr>
              <w:rFonts w:ascii="Times New Roman" w:hAnsi="Times New Roman" w:cs="Times New Roman"/>
              <w:sz w:val="24"/>
              <w:szCs w:val="24"/>
            </w:rPr>
          </w:rPrChange>
        </w:rPr>
        <w:t xml:space="preserve">policies and values by their leadership focus on inducing change within the organization </w:t>
      </w:r>
      <w:r w:rsidR="00ED770D" w:rsidRPr="00122397">
        <w:rPr>
          <w:rFonts w:ascii="Times New Roman" w:hAnsi="Times New Roman" w:cs="Times New Roman"/>
          <w:sz w:val="24"/>
          <w:szCs w:val="24"/>
          <w:rPrChange w:id="4772" w:author="Someone" w:date="2019-06-25T20:41:00Z">
            <w:rPr>
              <w:rFonts w:ascii="Times New Roman" w:hAnsi="Times New Roman" w:cs="Times New Roman"/>
              <w:sz w:val="24"/>
              <w:szCs w:val="24"/>
            </w:rPr>
          </w:rPrChange>
        </w:rPr>
        <w:t>and thus, act as driver of CSR. This verifies</w:t>
      </w:r>
      <w:r w:rsidR="00900403" w:rsidRPr="00122397">
        <w:rPr>
          <w:rFonts w:ascii="Times New Roman" w:hAnsi="Times New Roman" w:cs="Times New Roman"/>
          <w:sz w:val="24"/>
          <w:szCs w:val="24"/>
          <w:rPrChange w:id="4773" w:author="Someone" w:date="2019-06-25T20:41:00Z">
            <w:rPr>
              <w:rFonts w:ascii="Times New Roman" w:hAnsi="Times New Roman" w:cs="Times New Roman"/>
              <w:sz w:val="24"/>
              <w:szCs w:val="24"/>
            </w:rPr>
          </w:rPrChange>
        </w:rPr>
        <w:t xml:space="preserve"> with</w:t>
      </w:r>
      <w:r w:rsidRPr="00122397">
        <w:rPr>
          <w:rFonts w:ascii="Times New Roman" w:hAnsi="Times New Roman" w:cs="Times New Roman"/>
          <w:sz w:val="24"/>
          <w:szCs w:val="24"/>
          <w:rPrChange w:id="4774" w:author="Someone" w:date="2019-06-25T20:41:00Z">
            <w:rPr>
              <w:rFonts w:ascii="Times New Roman" w:hAnsi="Times New Roman" w:cs="Times New Roman"/>
              <w:sz w:val="24"/>
              <w:szCs w:val="24"/>
            </w:rPr>
          </w:rPrChange>
        </w:rPr>
        <w:t xml:space="preserve"> research</w:t>
      </w:r>
      <w:r w:rsidR="00900403" w:rsidRPr="00122397">
        <w:rPr>
          <w:rFonts w:ascii="Times New Roman" w:hAnsi="Times New Roman" w:cs="Times New Roman"/>
          <w:sz w:val="24"/>
          <w:szCs w:val="24"/>
          <w:rPrChange w:id="4775" w:author="Someone" w:date="2019-06-25T20:41:00Z">
            <w:rPr>
              <w:rFonts w:ascii="Times New Roman" w:hAnsi="Times New Roman" w:cs="Times New Roman"/>
              <w:sz w:val="24"/>
              <w:szCs w:val="24"/>
            </w:rPr>
          </w:rPrChange>
        </w:rPr>
        <w:t xml:space="preserve"> proposition</w:t>
      </w:r>
      <w:r w:rsidRPr="00122397">
        <w:rPr>
          <w:rFonts w:ascii="Times New Roman" w:hAnsi="Times New Roman" w:cs="Times New Roman"/>
          <w:sz w:val="24"/>
          <w:szCs w:val="24"/>
          <w:rPrChange w:id="4776" w:author="Someone" w:date="2019-06-25T20:41:00Z">
            <w:rPr>
              <w:rFonts w:ascii="Times New Roman" w:hAnsi="Times New Roman" w:cs="Times New Roman"/>
              <w:sz w:val="24"/>
              <w:szCs w:val="24"/>
            </w:rPr>
          </w:rPrChange>
        </w:rPr>
        <w:t xml:space="preserve"> 8</w:t>
      </w:r>
      <w:r w:rsidR="00900403" w:rsidRPr="00122397">
        <w:rPr>
          <w:rFonts w:ascii="Times New Roman" w:hAnsi="Times New Roman" w:cs="Times New Roman"/>
          <w:sz w:val="24"/>
          <w:szCs w:val="24"/>
          <w:rPrChange w:id="4777" w:author="Someone" w:date="2019-06-25T20:41:00Z">
            <w:rPr>
              <w:rFonts w:ascii="Times New Roman" w:hAnsi="Times New Roman" w:cs="Times New Roman"/>
              <w:sz w:val="24"/>
              <w:szCs w:val="24"/>
            </w:rPr>
          </w:rPrChange>
        </w:rPr>
        <w:t xml:space="preserve">, </w:t>
      </w:r>
      <w:r w:rsidR="0053375B" w:rsidRPr="00122397">
        <w:rPr>
          <w:rFonts w:ascii="Times New Roman" w:hAnsi="Times New Roman" w:cs="Times New Roman"/>
          <w:sz w:val="24"/>
          <w:szCs w:val="24"/>
          <w:rPrChange w:id="4778" w:author="Someone" w:date="2019-06-25T20:41:00Z">
            <w:rPr>
              <w:rFonts w:ascii="Times New Roman" w:hAnsi="Times New Roman" w:cs="Times New Roman"/>
              <w:sz w:val="24"/>
              <w:szCs w:val="24"/>
            </w:rPr>
          </w:rPrChange>
        </w:rPr>
        <w:t>organization’s internal policies and values act as driver of CSR</w:t>
      </w:r>
      <w:r w:rsidR="00900403" w:rsidRPr="00122397">
        <w:rPr>
          <w:rFonts w:ascii="Times New Roman" w:hAnsi="Times New Roman" w:cs="Times New Roman"/>
          <w:sz w:val="24"/>
          <w:szCs w:val="24"/>
          <w:rPrChange w:id="4779" w:author="Someone" w:date="2019-06-25T20:41:00Z">
            <w:rPr>
              <w:rFonts w:ascii="Times New Roman" w:hAnsi="Times New Roman" w:cs="Times New Roman"/>
              <w:sz w:val="24"/>
              <w:szCs w:val="24"/>
            </w:rPr>
          </w:rPrChange>
        </w:rPr>
        <w:t xml:space="preserve">. </w:t>
      </w:r>
    </w:p>
    <w:p w14:paraId="437D9AC1" w14:textId="65117040" w:rsidR="00503C9F" w:rsidRPr="00122397" w:rsidRDefault="00503C9F" w:rsidP="00122397">
      <w:pPr>
        <w:pStyle w:val="Heading3"/>
        <w:rPr>
          <w:rFonts w:ascii="Times New Roman" w:hAnsi="Times New Roman" w:cs="Times New Roman"/>
          <w:color w:val="auto"/>
          <w:sz w:val="24"/>
          <w:szCs w:val="24"/>
          <w:rPrChange w:id="4780" w:author="Someone" w:date="2019-06-25T20:41:00Z">
            <w:rPr>
              <w:b/>
              <w:bCs/>
            </w:rPr>
          </w:rPrChange>
        </w:rPr>
        <w:pPrChange w:id="4781" w:author="Someone" w:date="2019-06-25T20:37:00Z">
          <w:pPr>
            <w:spacing w:line="480" w:lineRule="auto"/>
          </w:pPr>
        </w:pPrChange>
      </w:pPr>
      <w:bookmarkStart w:id="4782" w:name="_Toc12387706"/>
      <w:r w:rsidRPr="00122397">
        <w:rPr>
          <w:rFonts w:ascii="Times New Roman" w:hAnsi="Times New Roman" w:cs="Times New Roman"/>
          <w:color w:val="auto"/>
          <w:sz w:val="24"/>
          <w:szCs w:val="24"/>
          <w:rPrChange w:id="4783" w:author="Someone" w:date="2019-06-25T20:41:00Z">
            <w:rPr>
              <w:b/>
              <w:bCs/>
            </w:rPr>
          </w:rPrChange>
        </w:rPr>
        <w:t>4.</w:t>
      </w:r>
      <w:r w:rsidR="00461B7D" w:rsidRPr="00122397">
        <w:rPr>
          <w:rFonts w:ascii="Times New Roman" w:hAnsi="Times New Roman" w:cs="Times New Roman"/>
          <w:color w:val="auto"/>
          <w:sz w:val="24"/>
          <w:szCs w:val="24"/>
          <w:rPrChange w:id="4784" w:author="Someone" w:date="2019-06-25T20:41:00Z">
            <w:rPr>
              <w:b/>
              <w:bCs/>
            </w:rPr>
          </w:rPrChange>
        </w:rPr>
        <w:t>3</w:t>
      </w:r>
      <w:r w:rsidRPr="00122397">
        <w:rPr>
          <w:rFonts w:ascii="Times New Roman" w:hAnsi="Times New Roman" w:cs="Times New Roman"/>
          <w:color w:val="auto"/>
          <w:sz w:val="24"/>
          <w:szCs w:val="24"/>
          <w:rPrChange w:id="4785" w:author="Someone" w:date="2019-06-25T20:41:00Z">
            <w:rPr>
              <w:b/>
              <w:bCs/>
            </w:rPr>
          </w:rPrChange>
        </w:rPr>
        <w:t>.6 Government</w:t>
      </w:r>
      <w:bookmarkEnd w:id="4782"/>
    </w:p>
    <w:p w14:paraId="7BD62761" w14:textId="19AAA498" w:rsidR="00503C9F" w:rsidRPr="00122397" w:rsidRDefault="00503C9F" w:rsidP="00503C9F">
      <w:pPr>
        <w:spacing w:line="480" w:lineRule="auto"/>
        <w:ind w:firstLine="720"/>
        <w:rPr>
          <w:rFonts w:ascii="Times New Roman" w:hAnsi="Times New Roman" w:cs="Times New Roman"/>
          <w:sz w:val="24"/>
          <w:szCs w:val="24"/>
          <w:rPrChange w:id="478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Although RP6 proposes that government/government regulations influence CSR initiatives, only one respondent commented on it. Ma</w:t>
      </w:r>
      <w:r w:rsidRPr="007B7E56">
        <w:rPr>
          <w:rFonts w:ascii="Times New Roman" w:hAnsi="Times New Roman" w:cs="Times New Roman"/>
          <w:sz w:val="24"/>
          <w:szCs w:val="24"/>
        </w:rPr>
        <w:t xml:space="preserve">ny of the respondents did not comment on the government initiatives because of privacy and confidentiality issues. Therefore, it is not possible to identify whether RP6 is valid or not. </w:t>
      </w:r>
      <w:del w:id="4787" w:author="Someone" w:date="2019-06-25T20:48:00Z">
        <w:r w:rsidRPr="007B7E56" w:rsidDel="007B7E56">
          <w:rPr>
            <w:rFonts w:ascii="Times New Roman" w:hAnsi="Times New Roman" w:cs="Times New Roman"/>
            <w:sz w:val="24"/>
            <w:szCs w:val="24"/>
          </w:rPr>
          <w:delText>According  to</w:delText>
        </w:r>
      </w:del>
      <w:ins w:id="4788" w:author="Someone" w:date="2019-06-25T20:48:00Z">
        <w:r w:rsidR="007B7E56" w:rsidRPr="007B7E56">
          <w:rPr>
            <w:rFonts w:ascii="Times New Roman" w:hAnsi="Times New Roman" w:cs="Times New Roman"/>
            <w:sz w:val="24"/>
            <w:szCs w:val="24"/>
          </w:rPr>
          <w:t>According to</w:t>
        </w:r>
      </w:ins>
      <w:r w:rsidRPr="007B7E56">
        <w:rPr>
          <w:rFonts w:ascii="Times New Roman" w:hAnsi="Times New Roman" w:cs="Times New Roman"/>
          <w:sz w:val="24"/>
          <w:szCs w:val="24"/>
        </w:rPr>
        <w:t xml:space="preserve"> Respondent 7, </w:t>
      </w:r>
      <w:r w:rsidRPr="007B7E56">
        <w:rPr>
          <w:rFonts w:ascii="Times New Roman" w:hAnsi="Times New Roman" w:cs="Times New Roman"/>
          <w:sz w:val="24"/>
          <w:szCs w:val="24"/>
        </w:rPr>
        <w:lastRenderedPageBreak/>
        <w:t>“Buyers wanted the product that is sustainable for use…so this whole idea is from 3 entities ….it is from buyer, supplier, customer…and the government is also supporting it….so both agencies are supporting it… Both have equal role in influencing it and implementing within the sector….so I think tha</w:t>
      </w:r>
      <w:r w:rsidRPr="00122397">
        <w:rPr>
          <w:rFonts w:ascii="Times New Roman" w:hAnsi="Times New Roman" w:cs="Times New Roman"/>
          <w:sz w:val="24"/>
          <w:szCs w:val="24"/>
          <w:rPrChange w:id="4789" w:author="Someone" w:date="2019-06-25T20:41:00Z">
            <w:rPr>
              <w:rFonts w:ascii="Times New Roman" w:hAnsi="Times New Roman" w:cs="Times New Roman"/>
              <w:sz w:val="24"/>
              <w:szCs w:val="24"/>
            </w:rPr>
          </w:rPrChange>
        </w:rPr>
        <w:t>t People are bringing this idea to it</w:t>
      </w:r>
      <w:r w:rsidR="0053375B" w:rsidRPr="00122397">
        <w:rPr>
          <w:rFonts w:ascii="Times New Roman" w:hAnsi="Times New Roman" w:cs="Times New Roman"/>
          <w:sz w:val="24"/>
          <w:szCs w:val="24"/>
          <w:rPrChange w:id="4790"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4791" w:author="Someone" w:date="2019-06-25T20:41:00Z">
            <w:rPr>
              <w:rFonts w:ascii="Times New Roman" w:hAnsi="Times New Roman" w:cs="Times New Roman"/>
              <w:sz w:val="24"/>
              <w:szCs w:val="24"/>
            </w:rPr>
          </w:rPrChange>
        </w:rPr>
        <w:t xml:space="preserve"> And every country has its governments. They have put the laws</w:t>
      </w:r>
      <w:r w:rsidR="0053375B" w:rsidRPr="00122397">
        <w:rPr>
          <w:rFonts w:ascii="Times New Roman" w:hAnsi="Times New Roman" w:cs="Times New Roman"/>
          <w:sz w:val="24"/>
          <w:szCs w:val="24"/>
          <w:rPrChange w:id="4792" w:author="Someone" w:date="2019-06-25T20:41:00Z">
            <w:rPr>
              <w:rFonts w:ascii="Times New Roman" w:hAnsi="Times New Roman" w:cs="Times New Roman"/>
              <w:sz w:val="24"/>
              <w:szCs w:val="24"/>
            </w:rPr>
          </w:rPrChange>
        </w:rPr>
        <w:t xml:space="preserve"> on the </w:t>
      </w:r>
      <w:r w:rsidRPr="00122397">
        <w:rPr>
          <w:rFonts w:ascii="Times New Roman" w:hAnsi="Times New Roman" w:cs="Times New Roman"/>
          <w:sz w:val="24"/>
          <w:szCs w:val="24"/>
          <w:rPrChange w:id="4793" w:author="Someone" w:date="2019-06-25T20:41:00Z">
            <w:rPr>
              <w:rFonts w:ascii="Times New Roman" w:hAnsi="Times New Roman" w:cs="Times New Roman"/>
              <w:sz w:val="24"/>
              <w:szCs w:val="24"/>
            </w:rPr>
          </w:rPrChange>
        </w:rPr>
        <w:t>new technologies that are being implemented”. He further asserts “Unless the government does not or is not willing to or if I am not ready to produce such goods</w:t>
      </w:r>
      <w:del w:id="4794" w:author="Someone" w:date="2019-06-25T20:48:00Z">
        <w:r w:rsidRPr="00122397" w:rsidDel="007B7E56">
          <w:rPr>
            <w:rFonts w:ascii="Times New Roman" w:hAnsi="Times New Roman" w:cs="Times New Roman"/>
            <w:sz w:val="24"/>
            <w:szCs w:val="24"/>
            <w:rPrChange w:id="4795" w:author="Someone" w:date="2019-06-25T20:41:00Z">
              <w:rPr>
                <w:rFonts w:ascii="Times New Roman" w:hAnsi="Times New Roman" w:cs="Times New Roman"/>
                <w:sz w:val="24"/>
                <w:szCs w:val="24"/>
              </w:rPr>
            </w:rPrChange>
          </w:rPr>
          <w:delText>….right</w:delText>
        </w:r>
      </w:del>
      <w:ins w:id="4796" w:author="Someone" w:date="2019-06-25T20:48:00Z">
        <w:r w:rsidR="007B7E56" w:rsidRPr="00122397">
          <w:rPr>
            <w:rFonts w:ascii="Times New Roman" w:hAnsi="Times New Roman" w:cs="Times New Roman"/>
            <w:sz w:val="24"/>
            <w:szCs w:val="24"/>
            <w:rPrChange w:id="4797" w:author="Someone" w:date="2019-06-25T20:41:00Z">
              <w:rPr>
                <w:rFonts w:ascii="Times New Roman" w:hAnsi="Times New Roman" w:cs="Times New Roman"/>
                <w:sz w:val="24"/>
                <w:szCs w:val="24"/>
              </w:rPr>
            </w:rPrChange>
          </w:rPr>
          <w:t>…. right</w:t>
        </w:r>
      </w:ins>
      <w:r w:rsidRPr="00122397">
        <w:rPr>
          <w:rFonts w:ascii="Times New Roman" w:hAnsi="Times New Roman" w:cs="Times New Roman"/>
          <w:sz w:val="24"/>
          <w:szCs w:val="24"/>
          <w:rPrChange w:id="4798" w:author="Someone" w:date="2019-06-25T20:41:00Z">
            <w:rPr>
              <w:rFonts w:ascii="Times New Roman" w:hAnsi="Times New Roman" w:cs="Times New Roman"/>
              <w:sz w:val="24"/>
              <w:szCs w:val="24"/>
            </w:rPr>
          </w:rPrChange>
        </w:rPr>
        <w:t xml:space="preserve"> and if the take some cost part on the shoulder or even the buyer basically…or the customer…who are we basically doing it for?”  </w:t>
      </w:r>
    </w:p>
    <w:p w14:paraId="61B1B018" w14:textId="491921DB" w:rsidR="00503C9F" w:rsidRPr="00122397" w:rsidRDefault="00503C9F" w:rsidP="00503C9F">
      <w:pPr>
        <w:spacing w:line="480" w:lineRule="auto"/>
        <w:ind w:firstLine="720"/>
        <w:rPr>
          <w:rFonts w:ascii="Times New Roman" w:hAnsi="Times New Roman" w:cs="Times New Roman"/>
          <w:sz w:val="24"/>
          <w:szCs w:val="24"/>
          <w:rPrChange w:id="479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800" w:author="Someone" w:date="2019-06-25T20:41:00Z">
            <w:rPr>
              <w:rFonts w:ascii="Times New Roman" w:hAnsi="Times New Roman" w:cs="Times New Roman"/>
              <w:sz w:val="24"/>
              <w:szCs w:val="24"/>
            </w:rPr>
          </w:rPrChange>
        </w:rPr>
        <w:t xml:space="preserve">Respondent 7 response does show that the Indian government is working towards the adoption of CSR within the Indian textile sector as well as in other sectors. He </w:t>
      </w:r>
      <w:del w:id="4801" w:author="Someone" w:date="2019-06-25T20:48:00Z">
        <w:r w:rsidRPr="00122397" w:rsidDel="007B7E56">
          <w:rPr>
            <w:rFonts w:ascii="Times New Roman" w:hAnsi="Times New Roman" w:cs="Times New Roman"/>
            <w:sz w:val="24"/>
            <w:szCs w:val="24"/>
            <w:rPrChange w:id="4802" w:author="Someone" w:date="2019-06-25T20:41:00Z">
              <w:rPr>
                <w:rFonts w:ascii="Times New Roman" w:hAnsi="Times New Roman" w:cs="Times New Roman"/>
                <w:sz w:val="24"/>
                <w:szCs w:val="24"/>
              </w:rPr>
            </w:rPrChange>
          </w:rPr>
          <w:delText>states  “</w:delText>
        </w:r>
      </w:del>
      <w:ins w:id="4803" w:author="Someone" w:date="2019-06-25T20:48:00Z">
        <w:r w:rsidR="007B7E56" w:rsidRPr="00122397">
          <w:rPr>
            <w:rFonts w:ascii="Times New Roman" w:hAnsi="Times New Roman" w:cs="Times New Roman"/>
            <w:sz w:val="24"/>
            <w:szCs w:val="24"/>
            <w:rPrChange w:id="4804" w:author="Someone" w:date="2019-06-25T20:41:00Z">
              <w:rPr>
                <w:rFonts w:ascii="Times New Roman" w:hAnsi="Times New Roman" w:cs="Times New Roman"/>
                <w:sz w:val="24"/>
                <w:szCs w:val="24"/>
              </w:rPr>
            </w:rPrChange>
          </w:rPr>
          <w:t>states “</w:t>
        </w:r>
      </w:ins>
      <w:r w:rsidRPr="00122397">
        <w:rPr>
          <w:rFonts w:ascii="Times New Roman" w:hAnsi="Times New Roman" w:cs="Times New Roman"/>
          <w:sz w:val="24"/>
          <w:szCs w:val="24"/>
          <w:rPrChange w:id="4805" w:author="Someone" w:date="2019-06-25T20:41:00Z">
            <w:rPr>
              <w:rFonts w:ascii="Times New Roman" w:hAnsi="Times New Roman" w:cs="Times New Roman"/>
              <w:sz w:val="24"/>
              <w:szCs w:val="24"/>
            </w:rPr>
          </w:rPrChange>
        </w:rPr>
        <w:t>You see in India</w:t>
      </w:r>
      <w:del w:id="4806" w:author="Someone" w:date="2019-06-25T20:48:00Z">
        <w:r w:rsidRPr="00122397" w:rsidDel="007B7E56">
          <w:rPr>
            <w:rFonts w:ascii="Times New Roman" w:hAnsi="Times New Roman" w:cs="Times New Roman"/>
            <w:sz w:val="24"/>
            <w:szCs w:val="24"/>
            <w:rPrChange w:id="4807" w:author="Someone" w:date="2019-06-25T20:41:00Z">
              <w:rPr>
                <w:rFonts w:ascii="Times New Roman" w:hAnsi="Times New Roman" w:cs="Times New Roman"/>
                <w:sz w:val="24"/>
                <w:szCs w:val="24"/>
              </w:rPr>
            </w:rPrChange>
          </w:rPr>
          <w:delText>….still</w:delText>
        </w:r>
      </w:del>
      <w:ins w:id="4808" w:author="Someone" w:date="2019-06-25T20:48:00Z">
        <w:r w:rsidR="007B7E56" w:rsidRPr="00122397">
          <w:rPr>
            <w:rFonts w:ascii="Times New Roman" w:hAnsi="Times New Roman" w:cs="Times New Roman"/>
            <w:sz w:val="24"/>
            <w:szCs w:val="24"/>
            <w:rPrChange w:id="4809" w:author="Someone" w:date="2019-06-25T20:41:00Z">
              <w:rPr>
                <w:rFonts w:ascii="Times New Roman" w:hAnsi="Times New Roman" w:cs="Times New Roman"/>
                <w:sz w:val="24"/>
                <w:szCs w:val="24"/>
              </w:rPr>
            </w:rPrChange>
          </w:rPr>
          <w:t>…. still</w:t>
        </w:r>
      </w:ins>
      <w:r w:rsidRPr="00122397">
        <w:rPr>
          <w:rFonts w:ascii="Times New Roman" w:hAnsi="Times New Roman" w:cs="Times New Roman"/>
          <w:sz w:val="24"/>
          <w:szCs w:val="24"/>
          <w:rPrChange w:id="4810" w:author="Someone" w:date="2019-06-25T20:41:00Z">
            <w:rPr>
              <w:rFonts w:ascii="Times New Roman" w:hAnsi="Times New Roman" w:cs="Times New Roman"/>
              <w:sz w:val="24"/>
              <w:szCs w:val="24"/>
            </w:rPr>
          </w:rPrChange>
        </w:rPr>
        <w:t xml:space="preserve"> people find ways and means to</w:t>
      </w:r>
      <w:proofErr w:type="gramStart"/>
      <w:r w:rsidRPr="00122397">
        <w:rPr>
          <w:rFonts w:ascii="Times New Roman" w:hAnsi="Times New Roman" w:cs="Times New Roman"/>
          <w:sz w:val="24"/>
          <w:szCs w:val="24"/>
          <w:rPrChange w:id="4811" w:author="Someone" w:date="2019-06-25T20:41:00Z">
            <w:rPr>
              <w:rFonts w:ascii="Times New Roman" w:hAnsi="Times New Roman" w:cs="Times New Roman"/>
              <w:sz w:val="24"/>
              <w:szCs w:val="24"/>
            </w:rPr>
          </w:rPrChange>
        </w:rPr>
        <w:t>….manage</w:t>
      </w:r>
      <w:proofErr w:type="gramEnd"/>
      <w:r w:rsidRPr="00122397">
        <w:rPr>
          <w:rFonts w:ascii="Times New Roman" w:hAnsi="Times New Roman" w:cs="Times New Roman"/>
          <w:sz w:val="24"/>
          <w:szCs w:val="24"/>
          <w:rPrChange w:id="4812" w:author="Someone" w:date="2019-06-25T20:41:00Z">
            <w:rPr>
              <w:rFonts w:ascii="Times New Roman" w:hAnsi="Times New Roman" w:cs="Times New Roman"/>
              <w:sz w:val="24"/>
              <w:szCs w:val="24"/>
            </w:rPr>
          </w:rPrChange>
        </w:rPr>
        <w:t xml:space="preserve"> thing for certain amount of time</w:t>
      </w:r>
      <w:r w:rsidR="0053375B" w:rsidRPr="00122397">
        <w:rPr>
          <w:rFonts w:ascii="Times New Roman" w:hAnsi="Times New Roman" w:cs="Times New Roman"/>
          <w:sz w:val="24"/>
          <w:szCs w:val="24"/>
          <w:rPrChange w:id="4813"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4814" w:author="Someone" w:date="2019-06-25T20:41:00Z">
            <w:rPr>
              <w:rFonts w:ascii="Times New Roman" w:hAnsi="Times New Roman" w:cs="Times New Roman"/>
              <w:sz w:val="24"/>
              <w:szCs w:val="24"/>
            </w:rPr>
          </w:rPrChange>
        </w:rPr>
        <w:t xml:space="preserve">but in Indian context with the new management in place people want to work </w:t>
      </w:r>
      <w:r w:rsidR="004947EC" w:rsidRPr="00122397">
        <w:rPr>
          <w:rFonts w:ascii="Times New Roman" w:hAnsi="Times New Roman" w:cs="Times New Roman"/>
          <w:sz w:val="24"/>
          <w:szCs w:val="24"/>
          <w:rPrChange w:id="4815" w:author="Someone" w:date="2019-06-25T20:41:00Z">
            <w:rPr>
              <w:rFonts w:ascii="Times New Roman" w:hAnsi="Times New Roman" w:cs="Times New Roman"/>
              <w:sz w:val="24"/>
              <w:szCs w:val="24"/>
            </w:rPr>
          </w:rPrChange>
        </w:rPr>
        <w:t>honestly</w:t>
      </w:r>
      <w:r w:rsidRPr="00122397">
        <w:rPr>
          <w:rFonts w:ascii="Times New Roman" w:hAnsi="Times New Roman" w:cs="Times New Roman"/>
          <w:sz w:val="24"/>
          <w:szCs w:val="24"/>
          <w:rPrChange w:id="4816" w:author="Someone" w:date="2019-06-25T20:41:00Z">
            <w:rPr>
              <w:rFonts w:ascii="Times New Roman" w:hAnsi="Times New Roman" w:cs="Times New Roman"/>
              <w:sz w:val="24"/>
              <w:szCs w:val="24"/>
            </w:rPr>
          </w:rPrChange>
        </w:rPr>
        <w:t xml:space="preserve">. </w:t>
      </w:r>
      <w:del w:id="4817" w:author="Someone" w:date="2019-06-25T20:48:00Z">
        <w:r w:rsidRPr="00122397" w:rsidDel="007B7E56">
          <w:rPr>
            <w:rFonts w:ascii="Times New Roman" w:hAnsi="Times New Roman" w:cs="Times New Roman"/>
            <w:sz w:val="24"/>
            <w:szCs w:val="24"/>
            <w:rPrChange w:id="4818" w:author="Someone" w:date="2019-06-25T20:41:00Z">
              <w:rPr>
                <w:rFonts w:ascii="Times New Roman" w:hAnsi="Times New Roman" w:cs="Times New Roman"/>
                <w:sz w:val="24"/>
                <w:szCs w:val="24"/>
              </w:rPr>
            </w:rPrChange>
          </w:rPr>
          <w:delText>So</w:delText>
        </w:r>
      </w:del>
      <w:ins w:id="4819" w:author="Someone" w:date="2019-06-25T20:48:00Z">
        <w:r w:rsidR="007B7E56" w:rsidRPr="00122397">
          <w:rPr>
            <w:rFonts w:ascii="Times New Roman" w:hAnsi="Times New Roman" w:cs="Times New Roman"/>
            <w:sz w:val="24"/>
            <w:szCs w:val="24"/>
            <w:rPrChange w:id="4820" w:author="Someone" w:date="2019-06-25T20:41:00Z">
              <w:rPr>
                <w:rFonts w:ascii="Times New Roman" w:hAnsi="Times New Roman" w:cs="Times New Roman"/>
                <w:sz w:val="24"/>
                <w:szCs w:val="24"/>
              </w:rPr>
            </w:rPrChange>
          </w:rPr>
          <w:t>So,</w:t>
        </w:r>
      </w:ins>
      <w:r w:rsidRPr="00122397">
        <w:rPr>
          <w:rFonts w:ascii="Times New Roman" w:hAnsi="Times New Roman" w:cs="Times New Roman"/>
          <w:sz w:val="24"/>
          <w:szCs w:val="24"/>
          <w:rPrChange w:id="4821" w:author="Someone" w:date="2019-06-25T20:41:00Z">
            <w:rPr>
              <w:rFonts w:ascii="Times New Roman" w:hAnsi="Times New Roman" w:cs="Times New Roman"/>
              <w:sz w:val="24"/>
              <w:szCs w:val="24"/>
            </w:rPr>
          </w:rPrChange>
        </w:rPr>
        <w:t xml:space="preserve"> you know that you know that idea is being you know was adopted by </w:t>
      </w:r>
      <w:r w:rsidR="00D45BD8" w:rsidRPr="00122397">
        <w:rPr>
          <w:rFonts w:ascii="Times New Roman" w:hAnsi="Times New Roman" w:cs="Times New Roman"/>
          <w:sz w:val="24"/>
          <w:szCs w:val="24"/>
          <w:rPrChange w:id="4822" w:author="Someone" w:date="2019-06-25T20:41:00Z">
            <w:rPr>
              <w:rFonts w:ascii="Times New Roman" w:hAnsi="Times New Roman" w:cs="Times New Roman"/>
              <w:sz w:val="24"/>
              <w:szCs w:val="24"/>
            </w:rPr>
          </w:rPrChange>
        </w:rPr>
        <w:t>Mr.</w:t>
      </w:r>
      <w:r w:rsidRPr="00122397">
        <w:rPr>
          <w:rFonts w:ascii="Times New Roman" w:hAnsi="Times New Roman" w:cs="Times New Roman"/>
          <w:sz w:val="24"/>
          <w:szCs w:val="24"/>
          <w:rPrChange w:id="4823" w:author="Someone" w:date="2019-06-25T20:41:00Z">
            <w:rPr>
              <w:rFonts w:ascii="Times New Roman" w:hAnsi="Times New Roman" w:cs="Times New Roman"/>
              <w:sz w:val="24"/>
              <w:szCs w:val="24"/>
            </w:rPr>
          </w:rPrChange>
        </w:rPr>
        <w:t xml:space="preserve"> Modi </w:t>
      </w:r>
      <w:r w:rsidR="0053375B" w:rsidRPr="00122397">
        <w:rPr>
          <w:rFonts w:ascii="Times New Roman" w:hAnsi="Times New Roman" w:cs="Times New Roman"/>
          <w:sz w:val="24"/>
          <w:szCs w:val="24"/>
          <w:rPrChange w:id="4824" w:author="Someone" w:date="2019-06-25T20:41:00Z">
            <w:rPr>
              <w:rFonts w:ascii="Times New Roman" w:hAnsi="Times New Roman" w:cs="Times New Roman"/>
              <w:sz w:val="24"/>
              <w:szCs w:val="24"/>
            </w:rPr>
          </w:rPrChange>
        </w:rPr>
        <w:t>and</w:t>
      </w:r>
      <w:r w:rsidRPr="00122397">
        <w:rPr>
          <w:rFonts w:ascii="Times New Roman" w:hAnsi="Times New Roman" w:cs="Times New Roman"/>
          <w:sz w:val="24"/>
          <w:szCs w:val="24"/>
          <w:rPrChange w:id="4825" w:author="Someone" w:date="2019-06-25T20:41:00Z">
            <w:rPr>
              <w:rFonts w:ascii="Times New Roman" w:hAnsi="Times New Roman" w:cs="Times New Roman"/>
              <w:sz w:val="24"/>
              <w:szCs w:val="24"/>
            </w:rPr>
          </w:rPrChange>
        </w:rPr>
        <w:t xml:space="preserve"> common people are accepting it. We need clean and clear business. I can assure you that the idea is and people are ready to take further and they want good, nice sound environment for instance they are ready to pay taxes to get a clean environment because of the new technology that is being part of business and so it is difficult and also less ways to bypass it but it is happening”. </w:t>
      </w:r>
    </w:p>
    <w:p w14:paraId="78BD6C4C" w14:textId="77777777" w:rsidR="00503C9F" w:rsidRPr="00122397" w:rsidRDefault="00503C9F" w:rsidP="00503C9F">
      <w:pPr>
        <w:spacing w:line="480" w:lineRule="auto"/>
        <w:ind w:firstLine="720"/>
        <w:rPr>
          <w:rFonts w:ascii="Times New Roman" w:hAnsi="Times New Roman" w:cs="Times New Roman"/>
          <w:sz w:val="24"/>
          <w:szCs w:val="24"/>
          <w:rPrChange w:id="482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827" w:author="Someone" w:date="2019-06-25T20:41:00Z">
            <w:rPr>
              <w:rFonts w:ascii="Times New Roman" w:hAnsi="Times New Roman" w:cs="Times New Roman"/>
              <w:sz w:val="24"/>
              <w:szCs w:val="24"/>
            </w:rPr>
          </w:rPrChange>
        </w:rPr>
        <w:t xml:space="preserve">This response demonstrates that Indian government is making efforts to adopt CSR and sustainability framework within the business community. </w:t>
      </w:r>
    </w:p>
    <w:p w14:paraId="4F730E21" w14:textId="75609F45" w:rsidR="00503C9F" w:rsidRPr="00122397" w:rsidRDefault="00ED770D" w:rsidP="00503C9F">
      <w:pPr>
        <w:spacing w:line="480" w:lineRule="auto"/>
        <w:ind w:firstLine="720"/>
        <w:rPr>
          <w:rFonts w:ascii="Times New Roman" w:hAnsi="Times New Roman" w:cs="Times New Roman"/>
          <w:sz w:val="24"/>
          <w:szCs w:val="24"/>
          <w:rPrChange w:id="482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829" w:author="Someone" w:date="2019-06-25T20:41:00Z">
            <w:rPr>
              <w:rFonts w:ascii="Times New Roman" w:hAnsi="Times New Roman" w:cs="Times New Roman"/>
              <w:sz w:val="24"/>
              <w:szCs w:val="24"/>
            </w:rPr>
          </w:rPrChange>
        </w:rPr>
        <w:lastRenderedPageBreak/>
        <w:t>N</w:t>
      </w:r>
      <w:r w:rsidR="00503C9F" w:rsidRPr="00122397">
        <w:rPr>
          <w:rFonts w:ascii="Times New Roman" w:hAnsi="Times New Roman" w:cs="Times New Roman"/>
          <w:sz w:val="24"/>
          <w:szCs w:val="24"/>
          <w:rPrChange w:id="4830" w:author="Someone" w:date="2019-06-25T20:41:00Z">
            <w:rPr>
              <w:rFonts w:ascii="Times New Roman" w:hAnsi="Times New Roman" w:cs="Times New Roman"/>
              <w:sz w:val="24"/>
              <w:szCs w:val="24"/>
            </w:rPr>
          </w:rPrChange>
        </w:rPr>
        <w:t xml:space="preserve">one of the respondents were familiar with </w:t>
      </w:r>
      <w:r w:rsidRPr="00122397">
        <w:rPr>
          <w:rFonts w:ascii="Times New Roman" w:hAnsi="Times New Roman" w:cs="Times New Roman"/>
          <w:sz w:val="24"/>
          <w:szCs w:val="24"/>
          <w:rPrChange w:id="4831" w:author="Someone" w:date="2019-06-25T20:41:00Z">
            <w:rPr>
              <w:rFonts w:ascii="Times New Roman" w:hAnsi="Times New Roman" w:cs="Times New Roman"/>
              <w:sz w:val="24"/>
              <w:szCs w:val="24"/>
            </w:rPr>
          </w:rPrChange>
        </w:rPr>
        <w:t>the Company’s Act 2013</w:t>
      </w:r>
      <w:r w:rsidR="0053375B" w:rsidRPr="00122397">
        <w:rPr>
          <w:rFonts w:ascii="Times New Roman" w:hAnsi="Times New Roman" w:cs="Times New Roman"/>
          <w:sz w:val="24"/>
          <w:szCs w:val="24"/>
          <w:rPrChange w:id="4832" w:author="Someone" w:date="2019-06-25T20:41:00Z">
            <w:rPr>
              <w:rFonts w:ascii="Times New Roman" w:hAnsi="Times New Roman" w:cs="Times New Roman"/>
              <w:sz w:val="24"/>
              <w:szCs w:val="24"/>
            </w:rPr>
          </w:rPrChange>
        </w:rPr>
        <w:t xml:space="preserve"> which</w:t>
      </w:r>
      <w:r w:rsidR="00503C9F" w:rsidRPr="00122397">
        <w:rPr>
          <w:rFonts w:ascii="Times New Roman" w:hAnsi="Times New Roman" w:cs="Times New Roman"/>
          <w:sz w:val="24"/>
          <w:szCs w:val="24"/>
          <w:rPrChange w:id="4833" w:author="Someone" w:date="2019-06-25T20:41:00Z">
            <w:rPr>
              <w:rFonts w:ascii="Times New Roman" w:hAnsi="Times New Roman" w:cs="Times New Roman"/>
              <w:sz w:val="24"/>
              <w:szCs w:val="24"/>
            </w:rPr>
          </w:rPrChange>
        </w:rPr>
        <w:t xml:space="preserve"> was introduced in 2013 but its implementation was done in 2014. </w:t>
      </w:r>
      <w:r w:rsidR="00461B7D" w:rsidRPr="00122397">
        <w:rPr>
          <w:rFonts w:ascii="Times New Roman" w:hAnsi="Times New Roman" w:cs="Times New Roman"/>
          <w:sz w:val="24"/>
          <w:szCs w:val="24"/>
          <w:rPrChange w:id="4834" w:author="Someone" w:date="2019-06-25T20:41:00Z">
            <w:rPr>
              <w:rFonts w:ascii="Times New Roman" w:hAnsi="Times New Roman" w:cs="Times New Roman"/>
              <w:sz w:val="24"/>
              <w:szCs w:val="24"/>
            </w:rPr>
          </w:rPrChange>
        </w:rPr>
        <w:t>This analysis doesn’t fully confirm our research proposition 6 that Government act as a driver for CSR.</w:t>
      </w:r>
    </w:p>
    <w:p w14:paraId="267CC8FB" w14:textId="690C21B0" w:rsidR="00751D97" w:rsidRPr="00122397" w:rsidRDefault="00F30EFD" w:rsidP="00122397">
      <w:pPr>
        <w:pStyle w:val="Heading2"/>
        <w:rPr>
          <w:rFonts w:ascii="Times New Roman" w:hAnsi="Times New Roman" w:cs="Times New Roman"/>
          <w:color w:val="auto"/>
          <w:sz w:val="24"/>
          <w:szCs w:val="24"/>
          <w:rPrChange w:id="4835" w:author="Someone" w:date="2019-06-25T20:41:00Z">
            <w:rPr>
              <w:b/>
            </w:rPr>
          </w:rPrChange>
        </w:rPr>
        <w:pPrChange w:id="4836" w:author="Someone" w:date="2019-06-25T20:37:00Z">
          <w:pPr>
            <w:spacing w:line="480" w:lineRule="auto"/>
          </w:pPr>
        </w:pPrChange>
      </w:pPr>
      <w:bookmarkStart w:id="4837" w:name="_Toc12387707"/>
      <w:r w:rsidRPr="00122397">
        <w:rPr>
          <w:rFonts w:ascii="Times New Roman" w:hAnsi="Times New Roman" w:cs="Times New Roman"/>
          <w:color w:val="auto"/>
          <w:sz w:val="24"/>
          <w:szCs w:val="24"/>
          <w:rPrChange w:id="4838" w:author="Someone" w:date="2019-06-25T20:41:00Z">
            <w:rPr>
              <w:b/>
            </w:rPr>
          </w:rPrChange>
        </w:rPr>
        <w:t>4.</w:t>
      </w:r>
      <w:r w:rsidR="00461B7D" w:rsidRPr="00122397">
        <w:rPr>
          <w:rFonts w:ascii="Times New Roman" w:hAnsi="Times New Roman" w:cs="Times New Roman"/>
          <w:color w:val="auto"/>
          <w:sz w:val="24"/>
          <w:szCs w:val="24"/>
          <w:rPrChange w:id="4839" w:author="Someone" w:date="2019-06-25T20:41:00Z">
            <w:rPr>
              <w:b/>
            </w:rPr>
          </w:rPrChange>
        </w:rPr>
        <w:t>4</w:t>
      </w:r>
      <w:r w:rsidR="00FC3BF0" w:rsidRPr="00122397">
        <w:rPr>
          <w:rFonts w:ascii="Times New Roman" w:hAnsi="Times New Roman" w:cs="Times New Roman"/>
          <w:color w:val="auto"/>
          <w:sz w:val="24"/>
          <w:szCs w:val="24"/>
          <w:rPrChange w:id="4840" w:author="Someone" w:date="2019-06-25T20:41:00Z">
            <w:rPr>
              <w:b/>
            </w:rPr>
          </w:rPrChange>
        </w:rPr>
        <w:t xml:space="preserve"> </w:t>
      </w:r>
      <w:r w:rsidR="00D45BD8" w:rsidRPr="00122397">
        <w:rPr>
          <w:rFonts w:ascii="Times New Roman" w:hAnsi="Times New Roman" w:cs="Times New Roman"/>
          <w:color w:val="auto"/>
          <w:sz w:val="24"/>
          <w:szCs w:val="24"/>
          <w:rPrChange w:id="4841" w:author="Someone" w:date="2019-06-25T20:41:00Z">
            <w:rPr>
              <w:b/>
            </w:rPr>
          </w:rPrChange>
        </w:rPr>
        <w:t xml:space="preserve">Barriers </w:t>
      </w:r>
      <w:r w:rsidR="00751D97" w:rsidRPr="00122397">
        <w:rPr>
          <w:rFonts w:ascii="Times New Roman" w:hAnsi="Times New Roman" w:cs="Times New Roman"/>
          <w:color w:val="auto"/>
          <w:sz w:val="24"/>
          <w:szCs w:val="24"/>
          <w:rPrChange w:id="4842" w:author="Someone" w:date="2019-06-25T20:41:00Z">
            <w:rPr>
              <w:b/>
            </w:rPr>
          </w:rPrChange>
        </w:rPr>
        <w:t>of CSR Implementation</w:t>
      </w:r>
      <w:bookmarkEnd w:id="4837"/>
    </w:p>
    <w:p w14:paraId="1C371309" w14:textId="48F13B49" w:rsidR="00751D97" w:rsidRPr="00122397" w:rsidRDefault="00F30EFD" w:rsidP="00122397">
      <w:pPr>
        <w:pStyle w:val="Heading3"/>
        <w:rPr>
          <w:rFonts w:ascii="Times New Roman" w:hAnsi="Times New Roman" w:cs="Times New Roman"/>
          <w:color w:val="auto"/>
          <w:sz w:val="24"/>
          <w:szCs w:val="24"/>
          <w:rPrChange w:id="4843" w:author="Someone" w:date="2019-06-25T20:41:00Z">
            <w:rPr>
              <w:b/>
            </w:rPr>
          </w:rPrChange>
        </w:rPr>
        <w:pPrChange w:id="4844" w:author="Someone" w:date="2019-06-25T20:37:00Z">
          <w:pPr>
            <w:spacing w:line="480" w:lineRule="auto"/>
          </w:pPr>
        </w:pPrChange>
      </w:pPr>
      <w:bookmarkStart w:id="4845" w:name="_Toc12387708"/>
      <w:del w:id="4846" w:author="Someone" w:date="2019-06-25T20:48:00Z">
        <w:r w:rsidRPr="00122397" w:rsidDel="007B7E56">
          <w:rPr>
            <w:rFonts w:ascii="Times New Roman" w:hAnsi="Times New Roman" w:cs="Times New Roman"/>
            <w:color w:val="auto"/>
            <w:sz w:val="24"/>
            <w:szCs w:val="24"/>
            <w:rPrChange w:id="4847" w:author="Someone" w:date="2019-06-25T20:41:00Z">
              <w:rPr>
                <w:b/>
              </w:rPr>
            </w:rPrChange>
          </w:rPr>
          <w:delText>4.</w:delText>
        </w:r>
        <w:r w:rsidR="00461B7D" w:rsidRPr="00122397" w:rsidDel="007B7E56">
          <w:rPr>
            <w:rFonts w:ascii="Times New Roman" w:hAnsi="Times New Roman" w:cs="Times New Roman"/>
            <w:color w:val="auto"/>
            <w:sz w:val="24"/>
            <w:szCs w:val="24"/>
            <w:rPrChange w:id="4848" w:author="Someone" w:date="2019-06-25T20:41:00Z">
              <w:rPr>
                <w:b/>
              </w:rPr>
            </w:rPrChange>
          </w:rPr>
          <w:delText>4</w:delText>
        </w:r>
        <w:r w:rsidR="00FC3BF0" w:rsidRPr="00122397" w:rsidDel="007B7E56">
          <w:rPr>
            <w:rFonts w:ascii="Times New Roman" w:hAnsi="Times New Roman" w:cs="Times New Roman"/>
            <w:color w:val="auto"/>
            <w:sz w:val="24"/>
            <w:szCs w:val="24"/>
            <w:rPrChange w:id="4849" w:author="Someone" w:date="2019-06-25T20:41:00Z">
              <w:rPr>
                <w:b/>
              </w:rPr>
            </w:rPrChange>
          </w:rPr>
          <w:delText xml:space="preserve">.1 </w:delText>
        </w:r>
        <w:r w:rsidR="00D34A6D" w:rsidRPr="00122397" w:rsidDel="007B7E56">
          <w:rPr>
            <w:rFonts w:ascii="Times New Roman" w:hAnsi="Times New Roman" w:cs="Times New Roman"/>
            <w:color w:val="auto"/>
            <w:sz w:val="24"/>
            <w:szCs w:val="24"/>
            <w:rPrChange w:id="4850" w:author="Someone" w:date="2019-06-25T20:41:00Z">
              <w:rPr>
                <w:b/>
              </w:rPr>
            </w:rPrChange>
          </w:rPr>
          <w:delText xml:space="preserve"> </w:delText>
        </w:r>
        <w:r w:rsidR="002C4635" w:rsidRPr="00122397" w:rsidDel="007B7E56">
          <w:rPr>
            <w:rFonts w:ascii="Times New Roman" w:hAnsi="Times New Roman" w:cs="Times New Roman"/>
            <w:color w:val="auto"/>
            <w:sz w:val="24"/>
            <w:szCs w:val="24"/>
            <w:rPrChange w:id="4851" w:author="Someone" w:date="2019-06-25T20:41:00Z">
              <w:rPr>
                <w:b/>
              </w:rPr>
            </w:rPrChange>
          </w:rPr>
          <w:delText>Lack</w:delText>
        </w:r>
      </w:del>
      <w:ins w:id="4852" w:author="Someone" w:date="2019-06-25T20:48:00Z">
        <w:r w:rsidR="007B7E56" w:rsidRPr="007B7E56">
          <w:rPr>
            <w:rFonts w:ascii="Times New Roman" w:hAnsi="Times New Roman" w:cs="Times New Roman"/>
            <w:color w:val="auto"/>
            <w:sz w:val="24"/>
            <w:szCs w:val="24"/>
          </w:rPr>
          <w:t>4.4.1 Lack</w:t>
        </w:r>
      </w:ins>
      <w:r w:rsidR="002C4635" w:rsidRPr="00122397">
        <w:rPr>
          <w:rFonts w:ascii="Times New Roman" w:hAnsi="Times New Roman" w:cs="Times New Roman"/>
          <w:color w:val="auto"/>
          <w:sz w:val="24"/>
          <w:szCs w:val="24"/>
          <w:rPrChange w:id="4853" w:author="Someone" w:date="2019-06-25T20:41:00Z">
            <w:rPr>
              <w:b/>
            </w:rPr>
          </w:rPrChange>
        </w:rPr>
        <w:t xml:space="preserve"> of </w:t>
      </w:r>
      <w:r w:rsidR="00ED770D" w:rsidRPr="00122397">
        <w:rPr>
          <w:rFonts w:ascii="Times New Roman" w:hAnsi="Times New Roman" w:cs="Times New Roman"/>
          <w:color w:val="auto"/>
          <w:sz w:val="24"/>
          <w:szCs w:val="24"/>
          <w:rPrChange w:id="4854" w:author="Someone" w:date="2019-06-25T20:41:00Z">
            <w:rPr>
              <w:b/>
            </w:rPr>
          </w:rPrChange>
        </w:rPr>
        <w:t xml:space="preserve">Consumer </w:t>
      </w:r>
      <w:r w:rsidR="002C4635" w:rsidRPr="00122397">
        <w:rPr>
          <w:rFonts w:ascii="Times New Roman" w:hAnsi="Times New Roman" w:cs="Times New Roman"/>
          <w:color w:val="auto"/>
          <w:sz w:val="24"/>
          <w:szCs w:val="24"/>
          <w:rPrChange w:id="4855" w:author="Someone" w:date="2019-06-25T20:41:00Z">
            <w:rPr>
              <w:b/>
            </w:rPr>
          </w:rPrChange>
        </w:rPr>
        <w:t>Awareness</w:t>
      </w:r>
      <w:bookmarkEnd w:id="4845"/>
    </w:p>
    <w:p w14:paraId="07E20F8C" w14:textId="355F9327" w:rsidR="00751D97" w:rsidRPr="007B7E56" w:rsidRDefault="00751D97" w:rsidP="00797515">
      <w:pPr>
        <w:spacing w:line="480" w:lineRule="auto"/>
        <w:ind w:firstLine="720"/>
        <w:rPr>
          <w:rFonts w:ascii="Times New Roman" w:hAnsi="Times New Roman" w:cs="Times New Roman"/>
          <w:sz w:val="24"/>
          <w:szCs w:val="24"/>
        </w:rPr>
      </w:pPr>
      <w:r w:rsidRPr="00122397">
        <w:rPr>
          <w:rFonts w:ascii="Times New Roman" w:hAnsi="Times New Roman" w:cs="Times New Roman"/>
          <w:sz w:val="24"/>
          <w:szCs w:val="24"/>
        </w:rPr>
        <w:t xml:space="preserve">The interview results demonstrate that CSR implementation is difficult because of the non-acceptance of society. </w:t>
      </w:r>
      <w:r w:rsidR="0085017F" w:rsidRPr="007B7E56">
        <w:rPr>
          <w:rFonts w:ascii="Times New Roman" w:hAnsi="Times New Roman" w:cs="Times New Roman"/>
          <w:sz w:val="24"/>
          <w:szCs w:val="24"/>
        </w:rPr>
        <w:t>Respondent</w:t>
      </w:r>
      <w:r w:rsidRPr="007B7E56">
        <w:rPr>
          <w:rFonts w:ascii="Times New Roman" w:hAnsi="Times New Roman" w:cs="Times New Roman"/>
          <w:sz w:val="24"/>
          <w:szCs w:val="24"/>
        </w:rPr>
        <w:t xml:space="preserve"> 1 states “Initially when you start to transform any society, there is an obvious resistance from the society especially if you want to transform lives of women”.</w:t>
      </w:r>
    </w:p>
    <w:p w14:paraId="6643022D" w14:textId="09505CBD" w:rsidR="00DA4551" w:rsidRPr="00122397" w:rsidRDefault="0085017F" w:rsidP="00DA4551">
      <w:pPr>
        <w:spacing w:line="480" w:lineRule="auto"/>
        <w:ind w:firstLine="720"/>
        <w:rPr>
          <w:rFonts w:ascii="Times New Roman" w:hAnsi="Times New Roman" w:cs="Times New Roman"/>
          <w:sz w:val="24"/>
          <w:szCs w:val="24"/>
          <w:rPrChange w:id="4856" w:author="Someone" w:date="2019-06-25T20:41:00Z">
            <w:rPr>
              <w:rFonts w:ascii="Times New Roman" w:hAnsi="Times New Roman" w:cs="Times New Roman"/>
              <w:sz w:val="24"/>
              <w:szCs w:val="24"/>
            </w:rPr>
          </w:rPrChange>
        </w:rPr>
      </w:pPr>
      <w:r w:rsidRPr="007B7E56">
        <w:rPr>
          <w:rFonts w:ascii="Times New Roman" w:hAnsi="Times New Roman" w:cs="Times New Roman"/>
          <w:sz w:val="24"/>
          <w:szCs w:val="24"/>
        </w:rPr>
        <w:t>Respondent</w:t>
      </w:r>
      <w:r w:rsidR="00DA4551" w:rsidRPr="007B7E56">
        <w:rPr>
          <w:rFonts w:ascii="Times New Roman" w:hAnsi="Times New Roman" w:cs="Times New Roman"/>
          <w:sz w:val="24"/>
          <w:szCs w:val="24"/>
        </w:rPr>
        <w:t xml:space="preserve"> 1 </w:t>
      </w:r>
      <w:del w:id="4857" w:author="Someone" w:date="2019-06-25T20:49:00Z">
        <w:r w:rsidR="00DA4551" w:rsidRPr="007B7E56" w:rsidDel="007B7E56">
          <w:rPr>
            <w:rFonts w:ascii="Times New Roman" w:hAnsi="Times New Roman" w:cs="Times New Roman"/>
            <w:sz w:val="24"/>
            <w:szCs w:val="24"/>
          </w:rPr>
          <w:delText>is</w:delText>
        </w:r>
        <w:r w:rsidR="00D23301" w:rsidRPr="007B7E56" w:rsidDel="007B7E56">
          <w:rPr>
            <w:rFonts w:ascii="Times New Roman" w:hAnsi="Times New Roman" w:cs="Times New Roman"/>
            <w:sz w:val="24"/>
            <w:szCs w:val="24"/>
          </w:rPr>
          <w:delText xml:space="preserve"> </w:delText>
        </w:r>
        <w:r w:rsidR="00DA4551" w:rsidRPr="009326D5" w:rsidDel="007B7E56">
          <w:rPr>
            <w:rFonts w:ascii="Times New Roman" w:hAnsi="Times New Roman" w:cs="Times New Roman"/>
            <w:sz w:val="24"/>
            <w:szCs w:val="24"/>
          </w:rPr>
          <w:delText xml:space="preserve"> the</w:delText>
        </w:r>
      </w:del>
      <w:ins w:id="4858" w:author="Someone" w:date="2019-06-25T20:49:00Z">
        <w:r w:rsidR="007B7E56" w:rsidRPr="009326D5">
          <w:rPr>
            <w:rFonts w:ascii="Times New Roman" w:hAnsi="Times New Roman" w:cs="Times New Roman"/>
            <w:sz w:val="24"/>
            <w:szCs w:val="24"/>
          </w:rPr>
          <w:t>is the</w:t>
        </w:r>
      </w:ins>
      <w:r w:rsidR="00DA4551" w:rsidRPr="00122397">
        <w:rPr>
          <w:rFonts w:ascii="Times New Roman" w:hAnsi="Times New Roman" w:cs="Times New Roman"/>
          <w:sz w:val="24"/>
          <w:szCs w:val="24"/>
          <w:rPrChange w:id="4859" w:author="Someone" w:date="2019-06-25T20:41:00Z">
            <w:rPr>
              <w:rFonts w:ascii="Times New Roman" w:hAnsi="Times New Roman" w:cs="Times New Roman"/>
              <w:sz w:val="24"/>
              <w:szCs w:val="24"/>
            </w:rPr>
          </w:rPrChange>
        </w:rPr>
        <w:t xml:space="preserve"> only </w:t>
      </w:r>
      <w:r w:rsidRPr="00122397">
        <w:rPr>
          <w:rFonts w:ascii="Times New Roman" w:hAnsi="Times New Roman" w:cs="Times New Roman"/>
          <w:sz w:val="24"/>
          <w:szCs w:val="24"/>
          <w:rPrChange w:id="4860" w:author="Someone" w:date="2019-06-25T20:41:00Z">
            <w:rPr>
              <w:rFonts w:ascii="Times New Roman" w:hAnsi="Times New Roman" w:cs="Times New Roman"/>
              <w:sz w:val="24"/>
              <w:szCs w:val="24"/>
            </w:rPr>
          </w:rPrChange>
        </w:rPr>
        <w:t>Respondent</w:t>
      </w:r>
      <w:r w:rsidR="00DA4551" w:rsidRPr="00122397">
        <w:rPr>
          <w:rFonts w:ascii="Times New Roman" w:hAnsi="Times New Roman" w:cs="Times New Roman"/>
          <w:sz w:val="24"/>
          <w:szCs w:val="24"/>
          <w:rPrChange w:id="4861" w:author="Someone" w:date="2019-06-25T20:41:00Z">
            <w:rPr>
              <w:rFonts w:ascii="Times New Roman" w:hAnsi="Times New Roman" w:cs="Times New Roman"/>
              <w:sz w:val="24"/>
              <w:szCs w:val="24"/>
            </w:rPr>
          </w:rPrChange>
        </w:rPr>
        <w:t xml:space="preserve"> who has mentioned social taboos as a barrier to CSR implementation. He states that “Our society, in general, is still not ready and mature enough to talk about things like mensural health, puberty, gender equality, disease like HIV/STD, sanitation topics, so to work on these areas was a bit difficult, to begin with”.</w:t>
      </w:r>
    </w:p>
    <w:p w14:paraId="5FE2F101" w14:textId="6F955215" w:rsidR="00DA4551" w:rsidRPr="00122397" w:rsidRDefault="00DA4551" w:rsidP="00DA4551">
      <w:pPr>
        <w:spacing w:line="480" w:lineRule="auto"/>
        <w:ind w:firstLine="720"/>
        <w:rPr>
          <w:rFonts w:ascii="Times New Roman" w:hAnsi="Times New Roman" w:cs="Times New Roman"/>
          <w:sz w:val="24"/>
          <w:szCs w:val="24"/>
          <w:rPrChange w:id="486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863" w:author="Someone" w:date="2019-06-25T20:41:00Z">
            <w:rPr>
              <w:rFonts w:ascii="Times New Roman" w:hAnsi="Times New Roman" w:cs="Times New Roman"/>
              <w:sz w:val="24"/>
              <w:szCs w:val="24"/>
            </w:rPr>
          </w:rPrChange>
        </w:rPr>
        <w:t xml:space="preserve">Only </w:t>
      </w:r>
      <w:r w:rsidR="0085017F" w:rsidRPr="00122397">
        <w:rPr>
          <w:rFonts w:ascii="Times New Roman" w:hAnsi="Times New Roman" w:cs="Times New Roman"/>
          <w:sz w:val="24"/>
          <w:szCs w:val="24"/>
          <w:rPrChange w:id="4864"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865" w:author="Someone" w:date="2019-06-25T20:41:00Z">
            <w:rPr>
              <w:rFonts w:ascii="Times New Roman" w:hAnsi="Times New Roman" w:cs="Times New Roman"/>
              <w:sz w:val="24"/>
              <w:szCs w:val="24"/>
            </w:rPr>
          </w:rPrChange>
        </w:rPr>
        <w:t xml:space="preserve"> 1 has identified fear as a challenge in CSR’s implementation. He asserts “When you start working with Tribal and rural areas, people generally refrain to participate as they fear and wonder what’s your real purpose to help. They fear as if you are there to fool them, exploit them and take advantage</w:t>
      </w:r>
      <w:r w:rsidR="002D7FFA" w:rsidRPr="00122397">
        <w:rPr>
          <w:rFonts w:ascii="Times New Roman" w:hAnsi="Times New Roman" w:cs="Times New Roman"/>
          <w:sz w:val="24"/>
          <w:szCs w:val="24"/>
          <w:rPrChange w:id="4866"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4867" w:author="Someone" w:date="2019-06-25T20:41:00Z">
            <w:rPr>
              <w:rFonts w:ascii="Times New Roman" w:hAnsi="Times New Roman" w:cs="Times New Roman"/>
              <w:sz w:val="24"/>
              <w:szCs w:val="24"/>
            </w:rPr>
          </w:rPrChange>
        </w:rPr>
        <w:t>”</w:t>
      </w:r>
      <w:r w:rsidR="00FC3BF0" w:rsidRPr="00122397">
        <w:rPr>
          <w:rFonts w:ascii="Times New Roman" w:hAnsi="Times New Roman" w:cs="Times New Roman"/>
          <w:sz w:val="24"/>
          <w:szCs w:val="24"/>
          <w:rPrChange w:id="4868" w:author="Someone" w:date="2019-06-25T20:41:00Z">
            <w:rPr>
              <w:rFonts w:ascii="Times New Roman" w:hAnsi="Times New Roman" w:cs="Times New Roman"/>
              <w:sz w:val="24"/>
              <w:szCs w:val="24"/>
            </w:rPr>
          </w:rPrChange>
        </w:rPr>
        <w:t xml:space="preserve"> </w:t>
      </w:r>
    </w:p>
    <w:p w14:paraId="067B2815" w14:textId="5AFDB690" w:rsidR="002C4635" w:rsidRPr="00122397" w:rsidRDefault="00FC3BF0" w:rsidP="002C4635">
      <w:pPr>
        <w:spacing w:line="480" w:lineRule="auto"/>
        <w:ind w:firstLine="720"/>
        <w:rPr>
          <w:rFonts w:ascii="Times New Roman" w:hAnsi="Times New Roman" w:cs="Times New Roman"/>
          <w:sz w:val="24"/>
          <w:szCs w:val="24"/>
          <w:rPrChange w:id="486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870" w:author="Someone" w:date="2019-06-25T20:41:00Z">
            <w:rPr>
              <w:rFonts w:ascii="Times New Roman" w:hAnsi="Times New Roman" w:cs="Times New Roman"/>
              <w:sz w:val="24"/>
              <w:szCs w:val="24"/>
            </w:rPr>
          </w:rPrChange>
        </w:rPr>
        <w:t xml:space="preserve">These responses </w:t>
      </w:r>
      <w:del w:id="4871" w:author="Someone" w:date="2019-06-25T20:49:00Z">
        <w:r w:rsidRPr="00122397" w:rsidDel="007B7E56">
          <w:rPr>
            <w:rFonts w:ascii="Times New Roman" w:hAnsi="Times New Roman" w:cs="Times New Roman"/>
            <w:sz w:val="24"/>
            <w:szCs w:val="24"/>
            <w:rPrChange w:id="4872" w:author="Someone" w:date="2019-06-25T20:41:00Z">
              <w:rPr>
                <w:rFonts w:ascii="Times New Roman" w:hAnsi="Times New Roman" w:cs="Times New Roman"/>
                <w:sz w:val="24"/>
                <w:szCs w:val="24"/>
              </w:rPr>
            </w:rPrChange>
          </w:rPr>
          <w:delText>signifies</w:delText>
        </w:r>
      </w:del>
      <w:ins w:id="4873" w:author="Someone" w:date="2019-06-25T20:49:00Z">
        <w:r w:rsidR="007B7E56" w:rsidRPr="00122397">
          <w:rPr>
            <w:rFonts w:ascii="Times New Roman" w:hAnsi="Times New Roman" w:cs="Times New Roman"/>
            <w:sz w:val="24"/>
            <w:szCs w:val="24"/>
            <w:rPrChange w:id="4874" w:author="Someone" w:date="2019-06-25T20:41:00Z">
              <w:rPr>
                <w:rFonts w:ascii="Times New Roman" w:hAnsi="Times New Roman" w:cs="Times New Roman"/>
                <w:sz w:val="24"/>
                <w:szCs w:val="24"/>
              </w:rPr>
            </w:rPrChange>
          </w:rPr>
          <w:t>signify</w:t>
        </w:r>
      </w:ins>
      <w:r w:rsidRPr="00122397">
        <w:rPr>
          <w:rFonts w:ascii="Times New Roman" w:hAnsi="Times New Roman" w:cs="Times New Roman"/>
          <w:sz w:val="24"/>
          <w:szCs w:val="24"/>
          <w:rPrChange w:id="4875" w:author="Someone" w:date="2019-06-25T20:41:00Z">
            <w:rPr>
              <w:rFonts w:ascii="Times New Roman" w:hAnsi="Times New Roman" w:cs="Times New Roman"/>
              <w:sz w:val="24"/>
              <w:szCs w:val="24"/>
            </w:rPr>
          </w:rPrChange>
        </w:rPr>
        <w:t xml:space="preserve"> the position of CSR in today’s world, adhering to sheer ignorance. </w:t>
      </w:r>
      <w:r w:rsidR="002D7FFA" w:rsidRPr="00122397">
        <w:rPr>
          <w:rFonts w:ascii="Times New Roman" w:hAnsi="Times New Roman" w:cs="Times New Roman"/>
          <w:sz w:val="24"/>
          <w:szCs w:val="24"/>
          <w:rPrChange w:id="4876" w:author="Someone" w:date="2019-06-25T20:41:00Z">
            <w:rPr>
              <w:rFonts w:ascii="Times New Roman" w:hAnsi="Times New Roman" w:cs="Times New Roman"/>
              <w:sz w:val="24"/>
              <w:szCs w:val="24"/>
            </w:rPr>
          </w:rPrChange>
        </w:rPr>
        <w:t xml:space="preserve">There is lack of basic education and awareness in India. With this </w:t>
      </w:r>
      <w:r w:rsidR="001B1B08" w:rsidRPr="00122397">
        <w:rPr>
          <w:rFonts w:ascii="Times New Roman" w:hAnsi="Times New Roman" w:cs="Times New Roman"/>
          <w:sz w:val="24"/>
          <w:szCs w:val="24"/>
          <w:rPrChange w:id="4877" w:author="Someone" w:date="2019-06-25T20:41:00Z">
            <w:rPr>
              <w:rFonts w:ascii="Times New Roman" w:hAnsi="Times New Roman" w:cs="Times New Roman"/>
              <w:sz w:val="24"/>
              <w:szCs w:val="24"/>
            </w:rPr>
          </w:rPrChange>
        </w:rPr>
        <w:t>ignorance</w:t>
      </w:r>
      <w:r w:rsidR="002D7FFA" w:rsidRPr="00122397">
        <w:rPr>
          <w:rFonts w:ascii="Times New Roman" w:hAnsi="Times New Roman" w:cs="Times New Roman"/>
          <w:sz w:val="24"/>
          <w:szCs w:val="24"/>
          <w:rPrChange w:id="4878" w:author="Someone" w:date="2019-06-25T20:41:00Z">
            <w:rPr>
              <w:rFonts w:ascii="Times New Roman" w:hAnsi="Times New Roman" w:cs="Times New Roman"/>
              <w:sz w:val="24"/>
              <w:szCs w:val="24"/>
            </w:rPr>
          </w:rPrChange>
        </w:rPr>
        <w:t xml:space="preserve">, the </w:t>
      </w:r>
      <w:r w:rsidR="001B1B08" w:rsidRPr="00122397">
        <w:rPr>
          <w:rFonts w:ascii="Times New Roman" w:hAnsi="Times New Roman" w:cs="Times New Roman"/>
          <w:sz w:val="24"/>
          <w:szCs w:val="24"/>
          <w:rPrChange w:id="4879" w:author="Someone" w:date="2019-06-25T20:41:00Z">
            <w:rPr>
              <w:rFonts w:ascii="Times New Roman" w:hAnsi="Times New Roman" w:cs="Times New Roman"/>
              <w:sz w:val="24"/>
              <w:szCs w:val="24"/>
            </w:rPr>
          </w:rPrChange>
        </w:rPr>
        <w:t xml:space="preserve">people do not allow access to themselves to companies so that they can educate them. It was also, understood from the responses that this leads to bigger problems and act as hindrance for the growth of people who live below the poverty line. This acts as one of the biggest </w:t>
      </w:r>
      <w:r w:rsidR="0053375B" w:rsidRPr="00122397">
        <w:rPr>
          <w:rFonts w:ascii="Times New Roman" w:hAnsi="Times New Roman" w:cs="Times New Roman"/>
          <w:sz w:val="24"/>
          <w:szCs w:val="24"/>
          <w:rPrChange w:id="4880" w:author="Someone" w:date="2019-06-25T20:41:00Z">
            <w:rPr>
              <w:rFonts w:ascii="Times New Roman" w:hAnsi="Times New Roman" w:cs="Times New Roman"/>
              <w:sz w:val="24"/>
              <w:szCs w:val="24"/>
            </w:rPr>
          </w:rPrChange>
        </w:rPr>
        <w:t>challenges</w:t>
      </w:r>
      <w:r w:rsidR="001B1B08" w:rsidRPr="00122397">
        <w:rPr>
          <w:rFonts w:ascii="Times New Roman" w:hAnsi="Times New Roman" w:cs="Times New Roman"/>
          <w:sz w:val="24"/>
          <w:szCs w:val="24"/>
          <w:rPrChange w:id="4881" w:author="Someone" w:date="2019-06-25T20:41:00Z">
            <w:rPr>
              <w:rFonts w:ascii="Times New Roman" w:hAnsi="Times New Roman" w:cs="Times New Roman"/>
              <w:sz w:val="24"/>
              <w:szCs w:val="24"/>
            </w:rPr>
          </w:rPrChange>
        </w:rPr>
        <w:t xml:space="preserve"> </w:t>
      </w:r>
      <w:r w:rsidR="001B1B08" w:rsidRPr="00122397">
        <w:rPr>
          <w:rFonts w:ascii="Times New Roman" w:hAnsi="Times New Roman" w:cs="Times New Roman"/>
          <w:sz w:val="24"/>
          <w:szCs w:val="24"/>
          <w:rPrChange w:id="4882" w:author="Someone" w:date="2019-06-25T20:41:00Z">
            <w:rPr>
              <w:rFonts w:ascii="Times New Roman" w:hAnsi="Times New Roman" w:cs="Times New Roman"/>
              <w:sz w:val="24"/>
              <w:szCs w:val="24"/>
            </w:rPr>
          </w:rPrChange>
        </w:rPr>
        <w:lastRenderedPageBreak/>
        <w:t xml:space="preserve">in the implementation of CSR because people are not willing to change or accept the help. They need to be educated and made aware of the benefits of programs, practices these companies are willing to do. </w:t>
      </w:r>
    </w:p>
    <w:p w14:paraId="3DBD6646" w14:textId="14B566EA" w:rsidR="00751D97" w:rsidRPr="00122397" w:rsidRDefault="00751D97" w:rsidP="00797515">
      <w:pPr>
        <w:spacing w:line="480" w:lineRule="auto"/>
        <w:ind w:firstLine="720"/>
        <w:rPr>
          <w:rFonts w:ascii="Times New Roman" w:hAnsi="Times New Roman" w:cs="Times New Roman"/>
          <w:sz w:val="24"/>
          <w:szCs w:val="24"/>
          <w:rPrChange w:id="488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884" w:author="Someone" w:date="2019-06-25T20:41:00Z">
            <w:rPr>
              <w:rFonts w:ascii="Times New Roman" w:hAnsi="Times New Roman" w:cs="Times New Roman"/>
              <w:sz w:val="24"/>
              <w:szCs w:val="24"/>
            </w:rPr>
          </w:rPrChange>
        </w:rPr>
        <w:t xml:space="preserve">According to </w:t>
      </w:r>
      <w:r w:rsidR="0085017F" w:rsidRPr="00122397">
        <w:rPr>
          <w:rFonts w:ascii="Times New Roman" w:hAnsi="Times New Roman" w:cs="Times New Roman"/>
          <w:sz w:val="24"/>
          <w:szCs w:val="24"/>
          <w:rPrChange w:id="4885"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886" w:author="Someone" w:date="2019-06-25T20:41:00Z">
            <w:rPr>
              <w:rFonts w:ascii="Times New Roman" w:hAnsi="Times New Roman" w:cs="Times New Roman"/>
              <w:sz w:val="24"/>
              <w:szCs w:val="24"/>
            </w:rPr>
          </w:rPrChange>
        </w:rPr>
        <w:t xml:space="preserve"> 1, “People are not aware in rural areas what CSR is, what it carries for them, hence, every organization faces some sort of resistance due to lack of awareness”.  CSR implementation is also challenging because consumers are not familiar with its significance (</w:t>
      </w:r>
      <w:r w:rsidR="0085017F" w:rsidRPr="00122397">
        <w:rPr>
          <w:rFonts w:ascii="Times New Roman" w:hAnsi="Times New Roman" w:cs="Times New Roman"/>
          <w:sz w:val="24"/>
          <w:szCs w:val="24"/>
          <w:rPrChange w:id="4887"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888" w:author="Someone" w:date="2019-06-25T20:41:00Z">
            <w:rPr>
              <w:rFonts w:ascii="Times New Roman" w:hAnsi="Times New Roman" w:cs="Times New Roman"/>
              <w:sz w:val="24"/>
              <w:szCs w:val="24"/>
            </w:rPr>
          </w:rPrChange>
        </w:rPr>
        <w:t xml:space="preserve"> 10). </w:t>
      </w:r>
      <w:r w:rsidR="00503C9F" w:rsidRPr="00122397">
        <w:rPr>
          <w:rFonts w:ascii="Times New Roman" w:hAnsi="Times New Roman" w:cs="Times New Roman"/>
          <w:sz w:val="24"/>
          <w:szCs w:val="24"/>
          <w:rPrChange w:id="4889" w:author="Someone" w:date="2019-06-25T20:41:00Z">
            <w:rPr>
              <w:rFonts w:ascii="Times New Roman" w:hAnsi="Times New Roman" w:cs="Times New Roman"/>
              <w:sz w:val="24"/>
              <w:szCs w:val="24"/>
            </w:rPr>
          </w:rPrChange>
        </w:rPr>
        <w:t xml:space="preserve">This demonstrates that Indian society is not willing to accept CSR because of social taboos, fear and non-acceptance. People from rural areas are not educated enough to interact with such social programs as topics such as puberty, gender equality, sanitation, </w:t>
      </w:r>
      <w:r w:rsidR="0053375B" w:rsidRPr="00122397">
        <w:rPr>
          <w:rFonts w:ascii="Times New Roman" w:hAnsi="Times New Roman" w:cs="Times New Roman"/>
          <w:sz w:val="24"/>
          <w:szCs w:val="24"/>
          <w:rPrChange w:id="4890" w:author="Someone" w:date="2019-06-25T20:41:00Z">
            <w:rPr>
              <w:rFonts w:ascii="Times New Roman" w:hAnsi="Times New Roman" w:cs="Times New Roman"/>
              <w:sz w:val="24"/>
              <w:szCs w:val="24"/>
            </w:rPr>
          </w:rPrChange>
        </w:rPr>
        <w:t>etc.</w:t>
      </w:r>
      <w:r w:rsidR="00503C9F" w:rsidRPr="00122397">
        <w:rPr>
          <w:rFonts w:ascii="Times New Roman" w:hAnsi="Times New Roman" w:cs="Times New Roman"/>
          <w:sz w:val="24"/>
          <w:szCs w:val="24"/>
          <w:rPrChange w:id="4891" w:author="Someone" w:date="2019-06-25T20:41:00Z">
            <w:rPr>
              <w:rFonts w:ascii="Times New Roman" w:hAnsi="Times New Roman" w:cs="Times New Roman"/>
              <w:sz w:val="24"/>
              <w:szCs w:val="24"/>
            </w:rPr>
          </w:rPrChange>
        </w:rPr>
        <w:t xml:space="preserve"> are considered to be taboos. Furthermore, they are not willing to seek help from outsiders and most likely to follow their village leaders.  </w:t>
      </w:r>
      <w:r w:rsidR="0053375B" w:rsidRPr="00122397">
        <w:rPr>
          <w:rFonts w:ascii="Times New Roman" w:hAnsi="Times New Roman" w:cs="Times New Roman"/>
          <w:sz w:val="24"/>
          <w:szCs w:val="24"/>
          <w:rPrChange w:id="4892" w:author="Someone" w:date="2019-06-25T20:41:00Z">
            <w:rPr>
              <w:rFonts w:ascii="Times New Roman" w:hAnsi="Times New Roman" w:cs="Times New Roman"/>
              <w:sz w:val="24"/>
              <w:szCs w:val="24"/>
            </w:rPr>
          </w:rPrChange>
        </w:rPr>
        <w:t>This analysis of the interviews proves our research proposition 9 which states lack of awareness amongst the Indian consumers acts as a barrier for CSR adoption in the Indian textile companies</w:t>
      </w:r>
    </w:p>
    <w:p w14:paraId="77E8B78B" w14:textId="5A24D20E" w:rsidR="00751D97" w:rsidRPr="00122397" w:rsidRDefault="00F30EFD" w:rsidP="00122397">
      <w:pPr>
        <w:pStyle w:val="Heading3"/>
        <w:rPr>
          <w:rFonts w:ascii="Times New Roman" w:hAnsi="Times New Roman" w:cs="Times New Roman"/>
          <w:color w:val="auto"/>
          <w:sz w:val="24"/>
          <w:szCs w:val="24"/>
          <w:rPrChange w:id="4893" w:author="Someone" w:date="2019-06-25T20:41:00Z">
            <w:rPr>
              <w:b/>
            </w:rPr>
          </w:rPrChange>
        </w:rPr>
        <w:pPrChange w:id="4894" w:author="Someone" w:date="2019-06-25T20:37:00Z">
          <w:pPr>
            <w:spacing w:line="480" w:lineRule="auto"/>
          </w:pPr>
        </w:pPrChange>
      </w:pPr>
      <w:bookmarkStart w:id="4895" w:name="_Toc12387709"/>
      <w:r w:rsidRPr="00122397">
        <w:rPr>
          <w:rFonts w:ascii="Times New Roman" w:hAnsi="Times New Roman" w:cs="Times New Roman"/>
          <w:color w:val="auto"/>
          <w:sz w:val="24"/>
          <w:szCs w:val="24"/>
          <w:rPrChange w:id="4896" w:author="Someone" w:date="2019-06-25T20:41:00Z">
            <w:rPr>
              <w:b/>
            </w:rPr>
          </w:rPrChange>
        </w:rPr>
        <w:t>4.</w:t>
      </w:r>
      <w:r w:rsidR="00461B7D" w:rsidRPr="00122397">
        <w:rPr>
          <w:rFonts w:ascii="Times New Roman" w:hAnsi="Times New Roman" w:cs="Times New Roman"/>
          <w:color w:val="auto"/>
          <w:sz w:val="24"/>
          <w:szCs w:val="24"/>
          <w:rPrChange w:id="4897" w:author="Someone" w:date="2019-06-25T20:41:00Z">
            <w:rPr>
              <w:b/>
            </w:rPr>
          </w:rPrChange>
        </w:rPr>
        <w:t>4</w:t>
      </w:r>
      <w:r w:rsidR="00FC3BF0" w:rsidRPr="00122397">
        <w:rPr>
          <w:rFonts w:ascii="Times New Roman" w:hAnsi="Times New Roman" w:cs="Times New Roman"/>
          <w:color w:val="auto"/>
          <w:sz w:val="24"/>
          <w:szCs w:val="24"/>
          <w:rPrChange w:id="4898" w:author="Someone" w:date="2019-06-25T20:41:00Z">
            <w:rPr>
              <w:b/>
            </w:rPr>
          </w:rPrChange>
        </w:rPr>
        <w:t>.</w:t>
      </w:r>
      <w:r w:rsidR="002C4635" w:rsidRPr="00122397">
        <w:rPr>
          <w:rFonts w:ascii="Times New Roman" w:hAnsi="Times New Roman" w:cs="Times New Roman"/>
          <w:color w:val="auto"/>
          <w:sz w:val="24"/>
          <w:szCs w:val="24"/>
          <w:rPrChange w:id="4899" w:author="Someone" w:date="2019-06-25T20:41:00Z">
            <w:rPr>
              <w:b/>
            </w:rPr>
          </w:rPrChange>
        </w:rPr>
        <w:t>2</w:t>
      </w:r>
      <w:r w:rsidR="00FC3BF0" w:rsidRPr="00122397">
        <w:rPr>
          <w:rFonts w:ascii="Times New Roman" w:hAnsi="Times New Roman" w:cs="Times New Roman"/>
          <w:color w:val="auto"/>
          <w:sz w:val="24"/>
          <w:szCs w:val="24"/>
          <w:rPrChange w:id="4900" w:author="Someone" w:date="2019-06-25T20:41:00Z">
            <w:rPr>
              <w:b/>
            </w:rPr>
          </w:rPrChange>
        </w:rPr>
        <w:t xml:space="preserve"> </w:t>
      </w:r>
      <w:r w:rsidR="00751D97" w:rsidRPr="00122397">
        <w:rPr>
          <w:rFonts w:ascii="Times New Roman" w:hAnsi="Times New Roman" w:cs="Times New Roman"/>
          <w:color w:val="auto"/>
          <w:sz w:val="24"/>
          <w:szCs w:val="24"/>
          <w:rPrChange w:id="4901" w:author="Someone" w:date="2019-06-25T20:41:00Z">
            <w:rPr>
              <w:b/>
            </w:rPr>
          </w:rPrChange>
        </w:rPr>
        <w:t>Financial Constraints</w:t>
      </w:r>
      <w:bookmarkEnd w:id="4895"/>
      <w:r w:rsidR="00751D97" w:rsidRPr="00122397">
        <w:rPr>
          <w:rFonts w:ascii="Times New Roman" w:hAnsi="Times New Roman" w:cs="Times New Roman"/>
          <w:color w:val="auto"/>
          <w:sz w:val="24"/>
          <w:szCs w:val="24"/>
          <w:rPrChange w:id="4902" w:author="Someone" w:date="2019-06-25T20:41:00Z">
            <w:rPr>
              <w:b/>
            </w:rPr>
          </w:rPrChange>
        </w:rPr>
        <w:t xml:space="preserve"> </w:t>
      </w:r>
    </w:p>
    <w:p w14:paraId="35D63E8A" w14:textId="46963ED1" w:rsidR="00751D97" w:rsidRPr="00122397" w:rsidRDefault="0085017F" w:rsidP="0081254E">
      <w:pPr>
        <w:spacing w:line="480" w:lineRule="auto"/>
        <w:ind w:firstLine="720"/>
        <w:rPr>
          <w:rFonts w:ascii="Times New Roman" w:hAnsi="Times New Roman" w:cs="Times New Roman"/>
          <w:sz w:val="24"/>
          <w:szCs w:val="24"/>
          <w:rPrChange w:id="490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Respondent</w:t>
      </w:r>
      <w:r w:rsidR="00751D97" w:rsidRPr="007B7E56">
        <w:rPr>
          <w:rFonts w:ascii="Times New Roman" w:hAnsi="Times New Roman" w:cs="Times New Roman"/>
          <w:sz w:val="24"/>
          <w:szCs w:val="24"/>
        </w:rPr>
        <w:t xml:space="preserve"> 2 and </w:t>
      </w:r>
      <w:r w:rsidRPr="007B7E56">
        <w:rPr>
          <w:rFonts w:ascii="Times New Roman" w:hAnsi="Times New Roman" w:cs="Times New Roman"/>
          <w:sz w:val="24"/>
          <w:szCs w:val="24"/>
        </w:rPr>
        <w:t>Respondent</w:t>
      </w:r>
      <w:r w:rsidR="00751D97" w:rsidRPr="007B7E56">
        <w:rPr>
          <w:rFonts w:ascii="Times New Roman" w:hAnsi="Times New Roman" w:cs="Times New Roman"/>
          <w:sz w:val="24"/>
          <w:szCs w:val="24"/>
        </w:rPr>
        <w:t xml:space="preserve"> 7 suggest that the financial cost of CSR implementation itself is a barrier in its implementa</w:t>
      </w:r>
      <w:r w:rsidR="00751D97" w:rsidRPr="00122397">
        <w:rPr>
          <w:rFonts w:ascii="Times New Roman" w:hAnsi="Times New Roman" w:cs="Times New Roman"/>
          <w:sz w:val="24"/>
          <w:szCs w:val="24"/>
          <w:rPrChange w:id="4904" w:author="Someone" w:date="2019-06-25T20:41:00Z">
            <w:rPr>
              <w:rFonts w:ascii="Times New Roman" w:hAnsi="Times New Roman" w:cs="Times New Roman"/>
              <w:sz w:val="24"/>
              <w:szCs w:val="24"/>
            </w:rPr>
          </w:rPrChange>
        </w:rPr>
        <w:t>tion and adoption</w:t>
      </w:r>
      <w:r w:rsidR="00DA4551" w:rsidRPr="00122397">
        <w:rPr>
          <w:rFonts w:ascii="Times New Roman" w:hAnsi="Times New Roman" w:cs="Times New Roman"/>
          <w:sz w:val="24"/>
          <w:szCs w:val="24"/>
          <w:rPrChange w:id="4905" w:author="Someone" w:date="2019-06-25T20:41:00Z">
            <w:rPr>
              <w:rFonts w:ascii="Times New Roman" w:hAnsi="Times New Roman" w:cs="Times New Roman"/>
              <w:sz w:val="24"/>
              <w:szCs w:val="24"/>
            </w:rPr>
          </w:rPrChange>
        </w:rPr>
        <w:t xml:space="preserve">. </w:t>
      </w:r>
      <w:r w:rsidR="00480AFE" w:rsidRPr="00122397">
        <w:rPr>
          <w:rFonts w:ascii="Times New Roman" w:hAnsi="Times New Roman" w:cs="Times New Roman"/>
          <w:sz w:val="24"/>
          <w:szCs w:val="24"/>
          <w:rPrChange w:id="4906" w:author="Someone" w:date="2019-06-25T20:41:00Z">
            <w:rPr>
              <w:rFonts w:ascii="Times New Roman" w:hAnsi="Times New Roman" w:cs="Times New Roman"/>
              <w:sz w:val="24"/>
              <w:szCs w:val="24"/>
            </w:rPr>
          </w:rPrChange>
        </w:rPr>
        <w:t xml:space="preserve">One </w:t>
      </w:r>
      <w:r w:rsidR="00DA4551" w:rsidRPr="00122397">
        <w:rPr>
          <w:rFonts w:ascii="Times New Roman" w:hAnsi="Times New Roman" w:cs="Times New Roman"/>
          <w:sz w:val="24"/>
          <w:szCs w:val="24"/>
          <w:rPrChange w:id="4907" w:author="Someone" w:date="2019-06-25T20:41:00Z">
            <w:rPr>
              <w:rFonts w:ascii="Times New Roman" w:hAnsi="Times New Roman" w:cs="Times New Roman"/>
              <w:sz w:val="24"/>
              <w:szCs w:val="24"/>
            </w:rPr>
          </w:rPrChange>
        </w:rPr>
        <w:t>respondent</w:t>
      </w:r>
      <w:r w:rsidR="00480AFE" w:rsidRPr="00122397">
        <w:rPr>
          <w:rFonts w:ascii="Times New Roman" w:hAnsi="Times New Roman" w:cs="Times New Roman"/>
          <w:sz w:val="24"/>
          <w:szCs w:val="24"/>
          <w:rPrChange w:id="4908" w:author="Someone" w:date="2019-06-25T20:41:00Z">
            <w:rPr>
              <w:rFonts w:ascii="Times New Roman" w:hAnsi="Times New Roman" w:cs="Times New Roman"/>
              <w:sz w:val="24"/>
              <w:szCs w:val="24"/>
            </w:rPr>
          </w:rPrChange>
        </w:rPr>
        <w:t xml:space="preserve"> company mentioned they don’t have any medical insurance for their employees because the money spent on insurance can be used for their company’s business. Finances are a big part of small and medium sized company and in order for companies to pay for various </w:t>
      </w:r>
      <w:r w:rsidR="00A675BA" w:rsidRPr="00122397">
        <w:rPr>
          <w:rFonts w:ascii="Times New Roman" w:hAnsi="Times New Roman" w:cs="Times New Roman"/>
          <w:sz w:val="24"/>
          <w:szCs w:val="24"/>
          <w:rPrChange w:id="4909" w:author="Someone" w:date="2019-06-25T20:41:00Z">
            <w:rPr>
              <w:rFonts w:ascii="Times New Roman" w:hAnsi="Times New Roman" w:cs="Times New Roman"/>
              <w:sz w:val="24"/>
              <w:szCs w:val="24"/>
            </w:rPr>
          </w:rPrChange>
        </w:rPr>
        <w:t xml:space="preserve">activities. </w:t>
      </w:r>
      <w:r w:rsidR="002C4635" w:rsidRPr="00122397">
        <w:rPr>
          <w:rFonts w:ascii="Times New Roman" w:hAnsi="Times New Roman" w:cs="Times New Roman"/>
          <w:sz w:val="24"/>
          <w:szCs w:val="24"/>
          <w:rPrChange w:id="4910" w:author="Someone" w:date="2019-06-25T20:41:00Z">
            <w:rPr>
              <w:rFonts w:ascii="Times New Roman" w:hAnsi="Times New Roman" w:cs="Times New Roman"/>
              <w:sz w:val="24"/>
              <w:szCs w:val="24"/>
            </w:rPr>
          </w:rPrChange>
        </w:rPr>
        <w:t xml:space="preserve">From the analysis of the interviews, it was seen that all the companies understand the need of having set policies or programs for the implementation of CSR. However, acting on it and rolling out policies or training workshops is not very cost effective for small companies. They do their part by spending money on the charities or giving employment to poor but for them to have training programs or </w:t>
      </w:r>
      <w:r w:rsidR="002C4635" w:rsidRPr="00122397">
        <w:rPr>
          <w:rFonts w:ascii="Times New Roman" w:hAnsi="Times New Roman" w:cs="Times New Roman"/>
          <w:sz w:val="24"/>
          <w:szCs w:val="24"/>
          <w:rPrChange w:id="4911" w:author="Someone" w:date="2019-06-25T20:41:00Z">
            <w:rPr>
              <w:rFonts w:ascii="Times New Roman" w:hAnsi="Times New Roman" w:cs="Times New Roman"/>
              <w:sz w:val="24"/>
              <w:szCs w:val="24"/>
            </w:rPr>
          </w:rPrChange>
        </w:rPr>
        <w:lastRenderedPageBreak/>
        <w:t xml:space="preserve">hire people to train their employees or even getting in more sustainable way of manufacturing. To move towards more </w:t>
      </w:r>
      <w:r w:rsidR="00ED770D" w:rsidRPr="00122397">
        <w:rPr>
          <w:rFonts w:ascii="Times New Roman" w:hAnsi="Times New Roman" w:cs="Times New Roman"/>
          <w:sz w:val="24"/>
          <w:szCs w:val="24"/>
          <w:rPrChange w:id="4912" w:author="Someone" w:date="2019-06-25T20:41:00Z">
            <w:rPr>
              <w:rFonts w:ascii="Times New Roman" w:hAnsi="Times New Roman" w:cs="Times New Roman"/>
              <w:sz w:val="24"/>
              <w:szCs w:val="24"/>
            </w:rPr>
          </w:rPrChange>
        </w:rPr>
        <w:t>eco-friendly</w:t>
      </w:r>
      <w:r w:rsidR="002C4635" w:rsidRPr="00122397">
        <w:rPr>
          <w:rFonts w:ascii="Times New Roman" w:hAnsi="Times New Roman" w:cs="Times New Roman"/>
          <w:sz w:val="24"/>
          <w:szCs w:val="24"/>
          <w:rPrChange w:id="4913" w:author="Someone" w:date="2019-06-25T20:41:00Z">
            <w:rPr>
              <w:rFonts w:ascii="Times New Roman" w:hAnsi="Times New Roman" w:cs="Times New Roman"/>
              <w:sz w:val="24"/>
              <w:szCs w:val="24"/>
            </w:rPr>
          </w:rPrChange>
        </w:rPr>
        <w:t xml:space="preserve"> way of manufacturing, means they need to invest which they feel is unnecessary. </w:t>
      </w:r>
      <w:r w:rsidR="005C081A" w:rsidRPr="00122397">
        <w:rPr>
          <w:rFonts w:ascii="Times New Roman" w:hAnsi="Times New Roman" w:cs="Times New Roman"/>
          <w:sz w:val="24"/>
          <w:szCs w:val="24"/>
          <w:rPrChange w:id="4914" w:author="Someone" w:date="2019-06-25T20:41:00Z">
            <w:rPr>
              <w:rFonts w:ascii="Times New Roman" w:hAnsi="Times New Roman" w:cs="Times New Roman"/>
              <w:sz w:val="24"/>
              <w:szCs w:val="24"/>
            </w:rPr>
          </w:rPrChange>
        </w:rPr>
        <w:t>This validates our research proposition 11</w:t>
      </w:r>
      <w:r w:rsidR="00DD447A" w:rsidRPr="00122397">
        <w:rPr>
          <w:rFonts w:ascii="Times New Roman" w:hAnsi="Times New Roman" w:cs="Times New Roman"/>
          <w:sz w:val="24"/>
          <w:szCs w:val="24"/>
          <w:rPrChange w:id="4915" w:author="Someone" w:date="2019-06-25T20:41:00Z">
            <w:rPr>
              <w:rFonts w:ascii="Times New Roman" w:hAnsi="Times New Roman" w:cs="Times New Roman"/>
              <w:sz w:val="24"/>
              <w:szCs w:val="24"/>
            </w:rPr>
          </w:rPrChange>
        </w:rPr>
        <w:t xml:space="preserve"> which states l</w:t>
      </w:r>
      <w:r w:rsidR="0053375B" w:rsidRPr="00122397">
        <w:rPr>
          <w:rFonts w:ascii="Times New Roman" w:hAnsi="Times New Roman" w:cs="Times New Roman"/>
          <w:sz w:val="24"/>
          <w:szCs w:val="24"/>
          <w:rPrChange w:id="4916" w:author="Someone" w:date="2019-06-25T20:41:00Z">
            <w:rPr>
              <w:rFonts w:ascii="Times New Roman" w:hAnsi="Times New Roman" w:cs="Times New Roman"/>
              <w:sz w:val="24"/>
              <w:szCs w:val="24"/>
            </w:rPr>
          </w:rPrChange>
        </w:rPr>
        <w:t>ack of financial support is a barrier for implementing CSR practices in the Indian textile companies</w:t>
      </w:r>
      <w:r w:rsidR="00DD447A" w:rsidRPr="00122397">
        <w:rPr>
          <w:rFonts w:ascii="Times New Roman" w:hAnsi="Times New Roman" w:cs="Times New Roman"/>
          <w:sz w:val="24"/>
          <w:szCs w:val="24"/>
          <w:rPrChange w:id="4917" w:author="Someone" w:date="2019-06-25T20:41:00Z">
            <w:rPr>
              <w:rFonts w:ascii="Times New Roman" w:hAnsi="Times New Roman" w:cs="Times New Roman"/>
              <w:sz w:val="24"/>
              <w:szCs w:val="24"/>
            </w:rPr>
          </w:rPrChange>
        </w:rPr>
        <w:t>.</w:t>
      </w:r>
      <w:r w:rsidR="005C081A" w:rsidRPr="00122397">
        <w:rPr>
          <w:rFonts w:ascii="Times New Roman" w:hAnsi="Times New Roman" w:cs="Times New Roman"/>
          <w:sz w:val="24"/>
          <w:szCs w:val="24"/>
          <w:rPrChange w:id="4918" w:author="Someone" w:date="2019-06-25T20:41:00Z">
            <w:rPr>
              <w:rFonts w:ascii="Times New Roman" w:hAnsi="Times New Roman" w:cs="Times New Roman"/>
              <w:sz w:val="24"/>
              <w:szCs w:val="24"/>
            </w:rPr>
          </w:rPrChange>
        </w:rPr>
        <w:t xml:space="preserve"> </w:t>
      </w:r>
    </w:p>
    <w:p w14:paraId="55B21B70" w14:textId="46B9D208" w:rsidR="005C081A" w:rsidRPr="00122397" w:rsidRDefault="005C081A" w:rsidP="00122397">
      <w:pPr>
        <w:pStyle w:val="Heading3"/>
        <w:rPr>
          <w:rFonts w:ascii="Times New Roman" w:hAnsi="Times New Roman" w:cs="Times New Roman"/>
          <w:color w:val="auto"/>
          <w:sz w:val="24"/>
          <w:szCs w:val="24"/>
          <w:rPrChange w:id="4919" w:author="Someone" w:date="2019-06-25T20:41:00Z">
            <w:rPr>
              <w:b/>
            </w:rPr>
          </w:rPrChange>
        </w:rPr>
        <w:pPrChange w:id="4920" w:author="Someone" w:date="2019-06-25T20:37:00Z">
          <w:pPr>
            <w:spacing w:line="480" w:lineRule="auto"/>
          </w:pPr>
        </w:pPrChange>
      </w:pPr>
      <w:bookmarkStart w:id="4921" w:name="_Toc12387710"/>
      <w:del w:id="4922" w:author="Someone" w:date="2019-06-25T20:49:00Z">
        <w:r w:rsidRPr="00122397" w:rsidDel="007B7E56">
          <w:rPr>
            <w:rFonts w:ascii="Times New Roman" w:hAnsi="Times New Roman" w:cs="Times New Roman"/>
            <w:color w:val="auto"/>
            <w:sz w:val="24"/>
            <w:szCs w:val="24"/>
            <w:rPrChange w:id="4923" w:author="Someone" w:date="2019-06-25T20:41:00Z">
              <w:rPr>
                <w:b/>
              </w:rPr>
            </w:rPrChange>
          </w:rPr>
          <w:delText>4.</w:delText>
        </w:r>
        <w:r w:rsidR="00461B7D" w:rsidRPr="00122397" w:rsidDel="007B7E56">
          <w:rPr>
            <w:rFonts w:ascii="Times New Roman" w:hAnsi="Times New Roman" w:cs="Times New Roman"/>
            <w:color w:val="auto"/>
            <w:sz w:val="24"/>
            <w:szCs w:val="24"/>
            <w:rPrChange w:id="4924" w:author="Someone" w:date="2019-06-25T20:41:00Z">
              <w:rPr>
                <w:b/>
              </w:rPr>
            </w:rPrChange>
          </w:rPr>
          <w:delText>4.3</w:delText>
        </w:r>
        <w:r w:rsidRPr="00122397" w:rsidDel="007B7E56">
          <w:rPr>
            <w:rFonts w:ascii="Times New Roman" w:hAnsi="Times New Roman" w:cs="Times New Roman"/>
            <w:color w:val="auto"/>
            <w:sz w:val="24"/>
            <w:szCs w:val="24"/>
            <w:rPrChange w:id="4925" w:author="Someone" w:date="2019-06-25T20:41:00Z">
              <w:rPr>
                <w:b/>
              </w:rPr>
            </w:rPrChange>
          </w:rPr>
          <w:delText xml:space="preserve">  Training</w:delText>
        </w:r>
      </w:del>
      <w:ins w:id="4926" w:author="Someone" w:date="2019-06-25T20:49:00Z">
        <w:r w:rsidR="007B7E56" w:rsidRPr="007B7E56">
          <w:rPr>
            <w:rFonts w:ascii="Times New Roman" w:hAnsi="Times New Roman" w:cs="Times New Roman"/>
            <w:color w:val="auto"/>
            <w:sz w:val="24"/>
            <w:szCs w:val="24"/>
          </w:rPr>
          <w:t>4.4.3 Training</w:t>
        </w:r>
      </w:ins>
      <w:r w:rsidR="00461B7D" w:rsidRPr="00122397">
        <w:rPr>
          <w:rFonts w:ascii="Times New Roman" w:hAnsi="Times New Roman" w:cs="Times New Roman"/>
          <w:color w:val="auto"/>
          <w:sz w:val="24"/>
          <w:szCs w:val="24"/>
          <w:rPrChange w:id="4927" w:author="Someone" w:date="2019-06-25T20:41:00Z">
            <w:rPr>
              <w:b/>
            </w:rPr>
          </w:rPrChange>
        </w:rPr>
        <w:t xml:space="preserve"> </w:t>
      </w:r>
      <w:del w:id="4928" w:author="Someone" w:date="2019-06-25T20:49:00Z">
        <w:r w:rsidR="00461B7D" w:rsidRPr="00122397" w:rsidDel="007B7E56">
          <w:rPr>
            <w:rFonts w:ascii="Times New Roman" w:hAnsi="Times New Roman" w:cs="Times New Roman"/>
            <w:color w:val="auto"/>
            <w:sz w:val="24"/>
            <w:szCs w:val="24"/>
            <w:rPrChange w:id="4929" w:author="Someone" w:date="2019-06-25T20:41:00Z">
              <w:rPr>
                <w:b/>
              </w:rPr>
            </w:rPrChange>
          </w:rPr>
          <w:delText>( Human</w:delText>
        </w:r>
      </w:del>
      <w:ins w:id="4930" w:author="Someone" w:date="2019-06-25T20:49:00Z">
        <w:r w:rsidR="007B7E56" w:rsidRPr="007B7E56">
          <w:rPr>
            <w:rFonts w:ascii="Times New Roman" w:hAnsi="Times New Roman" w:cs="Times New Roman"/>
            <w:color w:val="auto"/>
            <w:sz w:val="24"/>
            <w:szCs w:val="24"/>
          </w:rPr>
          <w:t>(Human</w:t>
        </w:r>
      </w:ins>
      <w:r w:rsidR="00461B7D" w:rsidRPr="00122397">
        <w:rPr>
          <w:rFonts w:ascii="Times New Roman" w:hAnsi="Times New Roman" w:cs="Times New Roman"/>
          <w:color w:val="auto"/>
          <w:sz w:val="24"/>
          <w:szCs w:val="24"/>
          <w:rPrChange w:id="4931" w:author="Someone" w:date="2019-06-25T20:41:00Z">
            <w:rPr>
              <w:b/>
            </w:rPr>
          </w:rPrChange>
        </w:rPr>
        <w:t xml:space="preserve"> Resources)</w:t>
      </w:r>
      <w:bookmarkEnd w:id="4921"/>
    </w:p>
    <w:p w14:paraId="35E21F48" w14:textId="389FEFEA" w:rsidR="005C081A" w:rsidRPr="00122397" w:rsidRDefault="005C081A" w:rsidP="005C081A">
      <w:pPr>
        <w:spacing w:line="480" w:lineRule="auto"/>
        <w:rPr>
          <w:rFonts w:ascii="Times New Roman" w:hAnsi="Times New Roman" w:cs="Times New Roman"/>
          <w:sz w:val="24"/>
          <w:szCs w:val="24"/>
          <w:rPrChange w:id="4932" w:author="Someone" w:date="2019-06-25T20:41:00Z">
            <w:rPr>
              <w:rFonts w:ascii="Times New Roman" w:hAnsi="Times New Roman" w:cs="Times New Roman"/>
              <w:sz w:val="24"/>
              <w:szCs w:val="24"/>
            </w:rPr>
          </w:rPrChange>
        </w:rPr>
      </w:pPr>
      <w:r w:rsidRPr="00122397">
        <w:rPr>
          <w:rFonts w:ascii="Times New Roman" w:hAnsi="Times New Roman" w:cs="Times New Roman"/>
          <w:b/>
          <w:sz w:val="24"/>
          <w:szCs w:val="24"/>
        </w:rPr>
        <w:t xml:space="preserve">             </w:t>
      </w:r>
      <w:r w:rsidRPr="007B7E56">
        <w:rPr>
          <w:rFonts w:ascii="Times New Roman" w:hAnsi="Times New Roman" w:cs="Times New Roman"/>
          <w:sz w:val="24"/>
          <w:szCs w:val="24"/>
        </w:rPr>
        <w:t>The mechanism of CSR Education and awareness is a dominant theme within the Indian textile sector. The implementation of such mechanism offers a varied approa</w:t>
      </w:r>
      <w:r w:rsidRPr="00122397">
        <w:rPr>
          <w:rFonts w:ascii="Times New Roman" w:hAnsi="Times New Roman" w:cs="Times New Roman"/>
          <w:sz w:val="24"/>
          <w:szCs w:val="24"/>
          <w:rPrChange w:id="4933" w:author="Someone" w:date="2019-06-25T20:41:00Z">
            <w:rPr>
              <w:rFonts w:ascii="Times New Roman" w:hAnsi="Times New Roman" w:cs="Times New Roman"/>
              <w:sz w:val="24"/>
              <w:szCs w:val="24"/>
            </w:rPr>
          </w:rPrChange>
        </w:rPr>
        <w:t xml:space="preserve">ch. </w:t>
      </w:r>
      <w:r w:rsidR="00DD447A" w:rsidRPr="00122397">
        <w:rPr>
          <w:rFonts w:ascii="Times New Roman" w:hAnsi="Times New Roman" w:cs="Times New Roman"/>
          <w:sz w:val="24"/>
          <w:szCs w:val="24"/>
          <w:rPrChange w:id="4934" w:author="Someone" w:date="2019-06-25T20:41:00Z">
            <w:rPr>
              <w:rFonts w:ascii="Times New Roman" w:hAnsi="Times New Roman" w:cs="Times New Roman"/>
              <w:sz w:val="24"/>
              <w:szCs w:val="24"/>
            </w:rPr>
          </w:rPrChange>
        </w:rPr>
        <w:t xml:space="preserve">Most of the participants stated that their company’s human resources department is active and working towards the training and implementation of CSR. </w:t>
      </w:r>
      <w:r w:rsidRPr="00122397">
        <w:rPr>
          <w:rFonts w:ascii="Times New Roman" w:hAnsi="Times New Roman" w:cs="Times New Roman"/>
          <w:sz w:val="24"/>
          <w:szCs w:val="24"/>
          <w:rPrChange w:id="4935" w:author="Someone" w:date="2019-06-25T20:41:00Z">
            <w:rPr>
              <w:rFonts w:ascii="Times New Roman" w:hAnsi="Times New Roman" w:cs="Times New Roman"/>
              <w:sz w:val="24"/>
              <w:szCs w:val="24"/>
            </w:rPr>
          </w:rPrChange>
        </w:rPr>
        <w:t xml:space="preserve">Company 1 has a strong and robust CSR Education and Awareness program for its employees and suppliers. </w:t>
      </w:r>
    </w:p>
    <w:p w14:paraId="3ED6D5FD" w14:textId="77777777" w:rsidR="005C081A" w:rsidRPr="00122397" w:rsidRDefault="005C081A" w:rsidP="005C081A">
      <w:pPr>
        <w:spacing w:line="480" w:lineRule="auto"/>
        <w:rPr>
          <w:rFonts w:ascii="Times New Roman" w:hAnsi="Times New Roman" w:cs="Times New Roman"/>
          <w:sz w:val="24"/>
          <w:szCs w:val="24"/>
          <w:rPrChange w:id="493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37" w:author="Someone" w:date="2019-06-25T20:41:00Z">
            <w:rPr>
              <w:rFonts w:ascii="Times New Roman" w:hAnsi="Times New Roman" w:cs="Times New Roman"/>
              <w:sz w:val="24"/>
              <w:szCs w:val="24"/>
            </w:rPr>
          </w:rPrChange>
        </w:rPr>
        <w:t xml:space="preserve">According to Respondent 1, </w:t>
      </w:r>
    </w:p>
    <w:p w14:paraId="52DC13AA" w14:textId="4EEC64DB" w:rsidR="005C081A" w:rsidRPr="00122397" w:rsidRDefault="005C081A" w:rsidP="005C081A">
      <w:pPr>
        <w:spacing w:line="480" w:lineRule="auto"/>
        <w:ind w:firstLine="720"/>
        <w:rPr>
          <w:rFonts w:ascii="Times New Roman" w:hAnsi="Times New Roman" w:cs="Times New Roman"/>
          <w:sz w:val="24"/>
          <w:szCs w:val="24"/>
          <w:rPrChange w:id="493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39" w:author="Someone" w:date="2019-06-25T20:41:00Z">
            <w:rPr>
              <w:rFonts w:ascii="Times New Roman" w:hAnsi="Times New Roman" w:cs="Times New Roman"/>
              <w:sz w:val="24"/>
              <w:szCs w:val="24"/>
            </w:rPr>
          </w:rPrChange>
        </w:rPr>
        <w:t xml:space="preserve">“Yes, we do have an established mechanism to educate various stakeholders. Right from the very beginning, we educate our members regarding our Vision &amp; Values, CSR and sustainability, our approach towards the same and their role in it. Also, all our new employees (Campus as well as </w:t>
      </w:r>
      <w:proofErr w:type="spellStart"/>
      <w:r w:rsidRPr="00122397">
        <w:rPr>
          <w:rFonts w:ascii="Times New Roman" w:hAnsi="Times New Roman" w:cs="Times New Roman"/>
          <w:sz w:val="24"/>
          <w:szCs w:val="24"/>
          <w:rPrChange w:id="4940" w:author="Someone" w:date="2019-06-25T20:41:00Z">
            <w:rPr>
              <w:rFonts w:ascii="Times New Roman" w:hAnsi="Times New Roman" w:cs="Times New Roman"/>
              <w:sz w:val="24"/>
              <w:szCs w:val="24"/>
            </w:rPr>
          </w:rPrChange>
        </w:rPr>
        <w:t>Takshila</w:t>
      </w:r>
      <w:proofErr w:type="spellEnd"/>
      <w:r w:rsidRPr="00122397">
        <w:rPr>
          <w:rFonts w:ascii="Times New Roman" w:hAnsi="Times New Roman" w:cs="Times New Roman"/>
          <w:sz w:val="24"/>
          <w:szCs w:val="24"/>
          <w:rPrChange w:id="4941" w:author="Someone" w:date="2019-06-25T20:41:00Z">
            <w:rPr>
              <w:rFonts w:ascii="Times New Roman" w:hAnsi="Times New Roman" w:cs="Times New Roman"/>
              <w:sz w:val="24"/>
              <w:szCs w:val="24"/>
            </w:rPr>
          </w:rPrChange>
        </w:rPr>
        <w:t xml:space="preserve"> Batches) are taken for one-day outbound CSR activity, to inculcate right values and hands-on experience of CSR as part of their Induction curriculum. They visit old age home, orphanage, home for diseased and devote time and resources to help them. These things help them understand the importance of CSR and sustainable business approach. All our members undergo 6 monthly performance review mechanisms, in which they are also rated on Vision and Values and have to discuss what personalized CSR have done to impact society as an individual. This is to educate them that how important it is to give back to society, how we should spread happiness, how we should be wealth sharer than being accumulator even at an </w:t>
      </w:r>
      <w:r w:rsidRPr="00122397">
        <w:rPr>
          <w:rFonts w:ascii="Times New Roman" w:hAnsi="Times New Roman" w:cs="Times New Roman"/>
          <w:sz w:val="24"/>
          <w:szCs w:val="24"/>
          <w:rPrChange w:id="4942" w:author="Someone" w:date="2019-06-25T20:41:00Z">
            <w:rPr>
              <w:rFonts w:ascii="Times New Roman" w:hAnsi="Times New Roman" w:cs="Times New Roman"/>
              <w:sz w:val="24"/>
              <w:szCs w:val="24"/>
            </w:rPr>
          </w:rPrChange>
        </w:rPr>
        <w:lastRenderedPageBreak/>
        <w:t>individual level. Also, during our customer visits along with business presentation, we present our customer how sustainability and CSR are an integral part of our working and make them feel proud for choosing us for business as we are not wealth accumulators but we know how to give back to society and help in the overall development of the nation.</w:t>
      </w:r>
    </w:p>
    <w:p w14:paraId="5FEB48E8" w14:textId="77777777" w:rsidR="005C081A" w:rsidRPr="00122397" w:rsidRDefault="005C081A" w:rsidP="005C081A">
      <w:pPr>
        <w:spacing w:line="480" w:lineRule="auto"/>
        <w:ind w:firstLine="720"/>
        <w:rPr>
          <w:rFonts w:ascii="Times New Roman" w:hAnsi="Times New Roman" w:cs="Times New Roman"/>
          <w:sz w:val="24"/>
          <w:szCs w:val="24"/>
          <w:rPrChange w:id="494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44" w:author="Someone" w:date="2019-06-25T20:41:00Z">
            <w:rPr>
              <w:rFonts w:ascii="Times New Roman" w:hAnsi="Times New Roman" w:cs="Times New Roman"/>
              <w:sz w:val="24"/>
              <w:szCs w:val="24"/>
            </w:rPr>
          </w:rPrChange>
        </w:rPr>
        <w:t>For suppliers, as we are an ago based organization both for Home textiles as well as paper, our biggest suppliers are Farmers of the nation. We do various informative and awareness programs for them on sustainable ways to produce crop by minimizing the use of renewable sources and finding ways to positively impact environment”.</w:t>
      </w:r>
    </w:p>
    <w:p w14:paraId="6058D88D" w14:textId="77777777" w:rsidR="005C081A" w:rsidRPr="00122397" w:rsidRDefault="005C081A" w:rsidP="005C081A">
      <w:pPr>
        <w:spacing w:line="480" w:lineRule="auto"/>
        <w:rPr>
          <w:rFonts w:ascii="Times New Roman" w:hAnsi="Times New Roman" w:cs="Times New Roman"/>
          <w:sz w:val="24"/>
          <w:szCs w:val="24"/>
          <w:rPrChange w:id="494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46" w:author="Someone" w:date="2019-06-25T20:41:00Z">
            <w:rPr>
              <w:rFonts w:ascii="Times New Roman" w:hAnsi="Times New Roman" w:cs="Times New Roman"/>
              <w:sz w:val="24"/>
              <w:szCs w:val="24"/>
            </w:rPr>
          </w:rPrChange>
        </w:rPr>
        <w:t>Respondent 5 asserts that,</w:t>
      </w:r>
    </w:p>
    <w:p w14:paraId="4B78851E" w14:textId="77777777" w:rsidR="005C081A" w:rsidRPr="00122397" w:rsidRDefault="005C081A" w:rsidP="005C081A">
      <w:pPr>
        <w:spacing w:line="480" w:lineRule="auto"/>
        <w:ind w:firstLine="720"/>
        <w:rPr>
          <w:rFonts w:ascii="Times New Roman" w:hAnsi="Times New Roman" w:cs="Times New Roman"/>
          <w:sz w:val="24"/>
          <w:szCs w:val="24"/>
          <w:rPrChange w:id="494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48" w:author="Someone" w:date="2019-06-25T20:41:00Z">
            <w:rPr>
              <w:rFonts w:ascii="Times New Roman" w:hAnsi="Times New Roman" w:cs="Times New Roman"/>
              <w:sz w:val="24"/>
              <w:szCs w:val="24"/>
            </w:rPr>
          </w:rPrChange>
        </w:rPr>
        <w:t xml:space="preserve">“We have a full-fledged department that monitors, we are correct in our conduct. Again, these people are the same people who along with other responsibilities are managing their job. They educate people and also rate every other department on sustainability targets. We are working very seriously to get exceptional scores on Higgs index”. </w:t>
      </w:r>
    </w:p>
    <w:p w14:paraId="6997BF51" w14:textId="77777777" w:rsidR="005C081A" w:rsidRPr="00122397" w:rsidRDefault="005C081A" w:rsidP="005C081A">
      <w:pPr>
        <w:spacing w:line="480" w:lineRule="auto"/>
        <w:rPr>
          <w:rFonts w:ascii="Times New Roman" w:hAnsi="Times New Roman" w:cs="Times New Roman"/>
          <w:sz w:val="24"/>
          <w:szCs w:val="24"/>
          <w:rPrChange w:id="494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50" w:author="Someone" w:date="2019-06-25T20:41:00Z">
            <w:rPr>
              <w:rFonts w:ascii="Times New Roman" w:hAnsi="Times New Roman" w:cs="Times New Roman"/>
              <w:sz w:val="24"/>
              <w:szCs w:val="24"/>
            </w:rPr>
          </w:rPrChange>
        </w:rPr>
        <w:t xml:space="preserve">A similar approach has been adopted by Company 7 as stated by Respondent 7. He states, </w:t>
      </w:r>
    </w:p>
    <w:p w14:paraId="7D936415" w14:textId="77777777" w:rsidR="005C081A" w:rsidRPr="00122397" w:rsidRDefault="005C081A" w:rsidP="005C081A">
      <w:pPr>
        <w:spacing w:line="480" w:lineRule="auto"/>
        <w:ind w:firstLine="720"/>
        <w:rPr>
          <w:rFonts w:ascii="Times New Roman" w:hAnsi="Times New Roman" w:cs="Times New Roman"/>
          <w:sz w:val="24"/>
          <w:szCs w:val="24"/>
          <w:rPrChange w:id="495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52" w:author="Someone" w:date="2019-06-25T20:41:00Z">
            <w:rPr>
              <w:rFonts w:ascii="Times New Roman" w:hAnsi="Times New Roman" w:cs="Times New Roman"/>
              <w:sz w:val="24"/>
              <w:szCs w:val="24"/>
            </w:rPr>
          </w:rPrChange>
        </w:rPr>
        <w:t xml:space="preserve">“We do that for our employees that are with the company because we keep doing the training part and we have training line ups for the workforce. We are updating it from time to time.  For buyers or vendors, we show them entire presentations on sustainability. We share our certifications with them. We share the new products development with them and we also support PCI cost neutrality”. </w:t>
      </w:r>
    </w:p>
    <w:p w14:paraId="1A737BC8" w14:textId="77777777" w:rsidR="005C081A" w:rsidRPr="00122397" w:rsidRDefault="005C081A" w:rsidP="005C081A">
      <w:pPr>
        <w:spacing w:line="480" w:lineRule="auto"/>
        <w:ind w:firstLine="720"/>
        <w:rPr>
          <w:rFonts w:ascii="Times New Roman" w:hAnsi="Times New Roman" w:cs="Times New Roman"/>
          <w:sz w:val="24"/>
          <w:szCs w:val="24"/>
          <w:rPrChange w:id="495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54" w:author="Someone" w:date="2019-06-25T20:41:00Z">
            <w:rPr>
              <w:rFonts w:ascii="Times New Roman" w:hAnsi="Times New Roman" w:cs="Times New Roman"/>
              <w:sz w:val="24"/>
              <w:szCs w:val="24"/>
            </w:rPr>
          </w:rPrChange>
        </w:rPr>
        <w:t xml:space="preserve">Respondent 6 asserts that his company has a full induction program designed for workers to educate them on CSR and sustainability. Respondent 9 also asserted that his company has a </w:t>
      </w:r>
      <w:r w:rsidRPr="00122397">
        <w:rPr>
          <w:rFonts w:ascii="Times New Roman" w:hAnsi="Times New Roman" w:cs="Times New Roman"/>
          <w:sz w:val="24"/>
          <w:szCs w:val="24"/>
          <w:rPrChange w:id="4955" w:author="Someone" w:date="2019-06-25T20:41:00Z">
            <w:rPr>
              <w:rFonts w:ascii="Times New Roman" w:hAnsi="Times New Roman" w:cs="Times New Roman"/>
              <w:sz w:val="24"/>
              <w:szCs w:val="24"/>
            </w:rPr>
          </w:rPrChange>
        </w:rPr>
        <w:lastRenderedPageBreak/>
        <w:t xml:space="preserve">CSR mechanism for CSR education and awareness for suppliers. He states “Yes, we demand sustainable options from suppliers” and therefore, this “makes them more motivated”. On the other hand, Respondent 2 asserts that CSR mechanism is available for training workers. </w:t>
      </w:r>
    </w:p>
    <w:p w14:paraId="5B606EC3" w14:textId="77777777" w:rsidR="005C081A" w:rsidRPr="00122397" w:rsidRDefault="005C081A" w:rsidP="005C081A">
      <w:pPr>
        <w:spacing w:line="480" w:lineRule="auto"/>
        <w:ind w:firstLine="720"/>
        <w:rPr>
          <w:rFonts w:ascii="Times New Roman" w:hAnsi="Times New Roman" w:cs="Times New Roman"/>
          <w:sz w:val="24"/>
          <w:szCs w:val="24"/>
          <w:rPrChange w:id="495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57" w:author="Someone" w:date="2019-06-25T20:41:00Z">
            <w:rPr>
              <w:rFonts w:ascii="Times New Roman" w:hAnsi="Times New Roman" w:cs="Times New Roman"/>
              <w:sz w:val="24"/>
              <w:szCs w:val="24"/>
            </w:rPr>
          </w:rPrChange>
        </w:rPr>
        <w:t xml:space="preserve">On the other hand, Respondent 8 gave a varied response. He replied that his company does not have a mechanism for CSR awareness for their employees but they have an orientation program that is attended by new employees to familiarize them with the “company’s values and policies”. </w:t>
      </w:r>
    </w:p>
    <w:p w14:paraId="0302840D" w14:textId="2DE32E7E" w:rsidR="005C081A" w:rsidRPr="00122397" w:rsidRDefault="005C081A" w:rsidP="005C081A">
      <w:pPr>
        <w:spacing w:line="480" w:lineRule="auto"/>
        <w:rPr>
          <w:rFonts w:ascii="Times New Roman" w:hAnsi="Times New Roman" w:cs="Times New Roman"/>
          <w:sz w:val="24"/>
          <w:szCs w:val="24"/>
          <w:rPrChange w:id="495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59" w:author="Someone" w:date="2019-06-25T20:41:00Z">
            <w:rPr>
              <w:rFonts w:ascii="Times New Roman" w:hAnsi="Times New Roman" w:cs="Times New Roman"/>
              <w:sz w:val="24"/>
              <w:szCs w:val="24"/>
            </w:rPr>
          </w:rPrChange>
        </w:rPr>
        <w:t>Respondent 3, Respondent 4, and company 10 don have a CSR mechanism for its employees or other stakeholders.</w:t>
      </w:r>
      <w:r w:rsidR="00461B7D" w:rsidRPr="00122397">
        <w:rPr>
          <w:rFonts w:ascii="Times New Roman" w:hAnsi="Times New Roman" w:cs="Times New Roman"/>
          <w:sz w:val="24"/>
          <w:szCs w:val="24"/>
          <w:rPrChange w:id="4960" w:author="Someone" w:date="2019-06-25T20:41:00Z">
            <w:rPr>
              <w:rFonts w:ascii="Times New Roman" w:hAnsi="Times New Roman" w:cs="Times New Roman"/>
              <w:sz w:val="24"/>
              <w:szCs w:val="24"/>
            </w:rPr>
          </w:rPrChange>
        </w:rPr>
        <w:t xml:space="preserve"> Therefore, these responses contradict our research proposition</w:t>
      </w:r>
      <w:r w:rsidR="00DD447A" w:rsidRPr="00122397">
        <w:rPr>
          <w:rFonts w:ascii="Times New Roman" w:hAnsi="Times New Roman" w:cs="Times New Roman"/>
          <w:sz w:val="24"/>
          <w:szCs w:val="24"/>
          <w:rPrChange w:id="4961" w:author="Someone" w:date="2019-06-25T20:41:00Z">
            <w:rPr>
              <w:rFonts w:ascii="Times New Roman" w:hAnsi="Times New Roman" w:cs="Times New Roman"/>
              <w:sz w:val="24"/>
              <w:szCs w:val="24"/>
            </w:rPr>
          </w:rPrChange>
        </w:rPr>
        <w:t xml:space="preserve"> 10</w:t>
      </w:r>
      <w:r w:rsidR="00461B7D" w:rsidRPr="00122397">
        <w:rPr>
          <w:rFonts w:ascii="Times New Roman" w:hAnsi="Times New Roman" w:cs="Times New Roman"/>
          <w:sz w:val="24"/>
          <w:szCs w:val="24"/>
          <w:rPrChange w:id="4962" w:author="Someone" w:date="2019-06-25T20:41:00Z">
            <w:rPr>
              <w:rFonts w:ascii="Times New Roman" w:hAnsi="Times New Roman" w:cs="Times New Roman"/>
              <w:sz w:val="24"/>
              <w:szCs w:val="24"/>
            </w:rPr>
          </w:rPrChange>
        </w:rPr>
        <w:t>, lack of training and personnel act as a barrier for implementing CSR in the Indian textile companies.</w:t>
      </w:r>
    </w:p>
    <w:p w14:paraId="24864E33" w14:textId="211C1BD1" w:rsidR="00751D97" w:rsidRPr="00122397" w:rsidRDefault="00F30EFD" w:rsidP="00122397">
      <w:pPr>
        <w:pStyle w:val="Heading2"/>
        <w:rPr>
          <w:rFonts w:ascii="Times New Roman" w:hAnsi="Times New Roman" w:cs="Times New Roman"/>
          <w:color w:val="auto"/>
          <w:sz w:val="24"/>
          <w:szCs w:val="24"/>
          <w:rPrChange w:id="4963" w:author="Someone" w:date="2019-06-25T20:41:00Z">
            <w:rPr>
              <w:b/>
            </w:rPr>
          </w:rPrChange>
        </w:rPr>
        <w:pPrChange w:id="4964" w:author="Someone" w:date="2019-06-25T20:37:00Z">
          <w:pPr>
            <w:spacing w:line="480" w:lineRule="auto"/>
          </w:pPr>
        </w:pPrChange>
      </w:pPr>
      <w:bookmarkStart w:id="4965" w:name="_Toc12387711"/>
      <w:r w:rsidRPr="00122397">
        <w:rPr>
          <w:rFonts w:ascii="Times New Roman" w:hAnsi="Times New Roman" w:cs="Times New Roman"/>
          <w:color w:val="auto"/>
          <w:sz w:val="24"/>
          <w:szCs w:val="24"/>
          <w:rPrChange w:id="4966" w:author="Someone" w:date="2019-06-25T20:41:00Z">
            <w:rPr>
              <w:b/>
            </w:rPr>
          </w:rPrChange>
        </w:rPr>
        <w:t>4.</w:t>
      </w:r>
      <w:ins w:id="4967" w:author="Someone" w:date="2019-06-25T20:37:00Z">
        <w:r w:rsidR="00122397" w:rsidRPr="00122397">
          <w:rPr>
            <w:rFonts w:ascii="Times New Roman" w:hAnsi="Times New Roman" w:cs="Times New Roman"/>
            <w:color w:val="auto"/>
            <w:sz w:val="24"/>
            <w:szCs w:val="24"/>
            <w:rPrChange w:id="4968" w:author="Someone" w:date="2019-06-25T20:41:00Z">
              <w:rPr>
                <w:b/>
              </w:rPr>
            </w:rPrChange>
          </w:rPr>
          <w:t>5</w:t>
        </w:r>
      </w:ins>
      <w:del w:id="4969" w:author="Someone" w:date="2019-06-25T20:37:00Z">
        <w:r w:rsidRPr="00122397" w:rsidDel="00122397">
          <w:rPr>
            <w:rFonts w:ascii="Times New Roman" w:hAnsi="Times New Roman" w:cs="Times New Roman"/>
            <w:color w:val="auto"/>
            <w:sz w:val="24"/>
            <w:szCs w:val="24"/>
            <w:rPrChange w:id="4970" w:author="Someone" w:date="2019-06-25T20:41:00Z">
              <w:rPr>
                <w:b/>
              </w:rPr>
            </w:rPrChange>
          </w:rPr>
          <w:delText>10</w:delText>
        </w:r>
      </w:del>
      <w:r w:rsidR="00ED770D" w:rsidRPr="00122397">
        <w:rPr>
          <w:rFonts w:ascii="Times New Roman" w:hAnsi="Times New Roman" w:cs="Times New Roman"/>
          <w:color w:val="auto"/>
          <w:sz w:val="24"/>
          <w:szCs w:val="24"/>
          <w:rPrChange w:id="4971" w:author="Someone" w:date="2019-06-25T20:41:00Z">
            <w:rPr>
              <w:b/>
            </w:rPr>
          </w:rPrChange>
        </w:rPr>
        <w:t xml:space="preserve"> </w:t>
      </w:r>
      <w:r w:rsidR="00751D97" w:rsidRPr="00122397">
        <w:rPr>
          <w:rFonts w:ascii="Times New Roman" w:hAnsi="Times New Roman" w:cs="Times New Roman"/>
          <w:color w:val="auto"/>
          <w:sz w:val="24"/>
          <w:szCs w:val="24"/>
          <w:rPrChange w:id="4972" w:author="Someone" w:date="2019-06-25T20:41:00Z">
            <w:rPr>
              <w:b/>
            </w:rPr>
          </w:rPrChange>
        </w:rPr>
        <w:t>Other Responses</w:t>
      </w:r>
      <w:bookmarkEnd w:id="4965"/>
    </w:p>
    <w:p w14:paraId="185683A7" w14:textId="2C722C1A" w:rsidR="00751D97" w:rsidRPr="00122397" w:rsidRDefault="00751D97" w:rsidP="00ED770D">
      <w:pPr>
        <w:spacing w:line="480" w:lineRule="auto"/>
        <w:ind w:firstLine="720"/>
        <w:rPr>
          <w:rFonts w:ascii="Times New Roman" w:hAnsi="Times New Roman" w:cs="Times New Roman"/>
          <w:sz w:val="24"/>
          <w:szCs w:val="24"/>
          <w:rPrChange w:id="497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 xml:space="preserve">Some of the </w:t>
      </w:r>
      <w:r w:rsidR="0085017F" w:rsidRPr="007B7E56">
        <w:rPr>
          <w:rFonts w:ascii="Times New Roman" w:hAnsi="Times New Roman" w:cs="Times New Roman"/>
          <w:sz w:val="24"/>
          <w:szCs w:val="24"/>
        </w:rPr>
        <w:t>Respondent</w:t>
      </w:r>
      <w:r w:rsidRPr="007B7E56">
        <w:rPr>
          <w:rFonts w:ascii="Times New Roman" w:hAnsi="Times New Roman" w:cs="Times New Roman"/>
          <w:sz w:val="24"/>
          <w:szCs w:val="24"/>
        </w:rPr>
        <w:t>s believe</w:t>
      </w:r>
      <w:r w:rsidR="00797515" w:rsidRPr="007B7E56">
        <w:rPr>
          <w:rFonts w:ascii="Times New Roman" w:hAnsi="Times New Roman" w:cs="Times New Roman"/>
          <w:sz w:val="24"/>
          <w:szCs w:val="24"/>
        </w:rPr>
        <w:t>s</w:t>
      </w:r>
      <w:r w:rsidRPr="007B7E56">
        <w:rPr>
          <w:rFonts w:ascii="Times New Roman" w:hAnsi="Times New Roman" w:cs="Times New Roman"/>
          <w:sz w:val="24"/>
          <w:szCs w:val="24"/>
        </w:rPr>
        <w:t xml:space="preserve"> that CSR implementation did not have any barriers or challenges. According to </w:t>
      </w:r>
      <w:r w:rsidR="0085017F" w:rsidRPr="00122397">
        <w:rPr>
          <w:rFonts w:ascii="Times New Roman" w:hAnsi="Times New Roman" w:cs="Times New Roman"/>
          <w:sz w:val="24"/>
          <w:szCs w:val="24"/>
          <w:rPrChange w:id="4974"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975" w:author="Someone" w:date="2019-06-25T20:41:00Z">
            <w:rPr>
              <w:rFonts w:ascii="Times New Roman" w:hAnsi="Times New Roman" w:cs="Times New Roman"/>
              <w:sz w:val="24"/>
              <w:szCs w:val="24"/>
            </w:rPr>
          </w:rPrChange>
        </w:rPr>
        <w:t xml:space="preserve"> 4, “we've never encountered that so far”. Likewise, </w:t>
      </w:r>
      <w:r w:rsidR="0085017F" w:rsidRPr="00122397">
        <w:rPr>
          <w:rFonts w:ascii="Times New Roman" w:hAnsi="Times New Roman" w:cs="Times New Roman"/>
          <w:sz w:val="24"/>
          <w:szCs w:val="24"/>
          <w:rPrChange w:id="4976"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977" w:author="Someone" w:date="2019-06-25T20:41:00Z">
            <w:rPr>
              <w:rFonts w:ascii="Times New Roman" w:hAnsi="Times New Roman" w:cs="Times New Roman"/>
              <w:sz w:val="24"/>
              <w:szCs w:val="24"/>
            </w:rPr>
          </w:rPrChange>
        </w:rPr>
        <w:t xml:space="preserve"> 5 states:</w:t>
      </w:r>
      <w:r w:rsidR="00ED6506" w:rsidRPr="00122397">
        <w:rPr>
          <w:rFonts w:ascii="Times New Roman" w:hAnsi="Times New Roman" w:cs="Times New Roman"/>
          <w:sz w:val="24"/>
          <w:szCs w:val="24"/>
          <w:rPrChange w:id="4978"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4979" w:author="Someone" w:date="2019-06-25T20:41:00Z">
            <w:rPr>
              <w:rFonts w:ascii="Times New Roman" w:hAnsi="Times New Roman" w:cs="Times New Roman"/>
              <w:sz w:val="24"/>
              <w:szCs w:val="24"/>
            </w:rPr>
          </w:rPrChange>
        </w:rPr>
        <w:t xml:space="preserve">“No barriers as such. </w:t>
      </w:r>
      <w:r w:rsidR="00A93B1E" w:rsidRPr="00122397">
        <w:rPr>
          <w:rFonts w:ascii="Times New Roman" w:hAnsi="Times New Roman" w:cs="Times New Roman"/>
          <w:sz w:val="24"/>
          <w:szCs w:val="24"/>
          <w:rPrChange w:id="4980" w:author="Someone" w:date="2019-06-25T20:41:00Z">
            <w:rPr>
              <w:rFonts w:ascii="Times New Roman" w:hAnsi="Times New Roman" w:cs="Times New Roman"/>
              <w:sz w:val="24"/>
              <w:szCs w:val="24"/>
            </w:rPr>
          </w:rPrChange>
        </w:rPr>
        <w:t>It</w:t>
      </w:r>
      <w:r w:rsidRPr="00122397">
        <w:rPr>
          <w:rFonts w:ascii="Times New Roman" w:hAnsi="Times New Roman" w:cs="Times New Roman"/>
          <w:sz w:val="24"/>
          <w:szCs w:val="24"/>
          <w:rPrChange w:id="4981" w:author="Someone" w:date="2019-06-25T20:41:00Z">
            <w:rPr>
              <w:rFonts w:ascii="Times New Roman" w:hAnsi="Times New Roman" w:cs="Times New Roman"/>
              <w:sz w:val="24"/>
              <w:szCs w:val="24"/>
            </w:rPr>
          </w:rPrChange>
        </w:rPr>
        <w:t xml:space="preserve"> majorly depends on the will of the management to promote the </w:t>
      </w:r>
      <w:r w:rsidR="00E5414B" w:rsidRPr="00122397">
        <w:rPr>
          <w:rFonts w:ascii="Times New Roman" w:hAnsi="Times New Roman" w:cs="Times New Roman"/>
          <w:sz w:val="24"/>
          <w:szCs w:val="24"/>
          <w:rPrChange w:id="4982" w:author="Someone" w:date="2019-06-25T20:41:00Z">
            <w:rPr>
              <w:rFonts w:ascii="Times New Roman" w:hAnsi="Times New Roman" w:cs="Times New Roman"/>
              <w:sz w:val="24"/>
              <w:szCs w:val="24"/>
            </w:rPr>
          </w:rPrChange>
        </w:rPr>
        <w:t>idea;</w:t>
      </w:r>
      <w:r w:rsidRPr="00122397">
        <w:rPr>
          <w:rFonts w:ascii="Times New Roman" w:hAnsi="Times New Roman" w:cs="Times New Roman"/>
          <w:sz w:val="24"/>
          <w:szCs w:val="24"/>
          <w:rPrChange w:id="4983" w:author="Someone" w:date="2019-06-25T20:41:00Z">
            <w:rPr>
              <w:rFonts w:ascii="Times New Roman" w:hAnsi="Times New Roman" w:cs="Times New Roman"/>
              <w:sz w:val="24"/>
              <w:szCs w:val="24"/>
            </w:rPr>
          </w:rPrChange>
        </w:rPr>
        <w:t xml:space="preserve"> funds get accumulated for the cause. We just ask our people how they want to help and rest happens. Trust me, I truly feel if the customers were more knowledgeable about the CSR and its impact, it would have been </w:t>
      </w:r>
      <w:r w:rsidR="00BE0350" w:rsidRPr="00122397">
        <w:rPr>
          <w:rFonts w:ascii="Times New Roman" w:hAnsi="Times New Roman" w:cs="Times New Roman"/>
          <w:sz w:val="24"/>
          <w:szCs w:val="24"/>
          <w:rPrChange w:id="4984" w:author="Someone" w:date="2019-06-25T20:41:00Z">
            <w:rPr>
              <w:rFonts w:ascii="Times New Roman" w:hAnsi="Times New Roman" w:cs="Times New Roman"/>
              <w:sz w:val="24"/>
              <w:szCs w:val="24"/>
            </w:rPr>
          </w:rPrChange>
        </w:rPr>
        <w:t xml:space="preserve">easier </w:t>
      </w:r>
      <w:r w:rsidRPr="00122397">
        <w:rPr>
          <w:rFonts w:ascii="Times New Roman" w:hAnsi="Times New Roman" w:cs="Times New Roman"/>
          <w:sz w:val="24"/>
          <w:szCs w:val="24"/>
          <w:rPrChange w:id="4985" w:author="Someone" w:date="2019-06-25T20:41:00Z">
            <w:rPr>
              <w:rFonts w:ascii="Times New Roman" w:hAnsi="Times New Roman" w:cs="Times New Roman"/>
              <w:sz w:val="24"/>
              <w:szCs w:val="24"/>
            </w:rPr>
          </w:rPrChange>
        </w:rPr>
        <w:t xml:space="preserve">for companies to strictly follow CSR. Also, I feel we are so concerned with prices that we forget to actually do something about it. The main focus is on providing the right price”. </w:t>
      </w:r>
      <w:r w:rsidR="00ED6506" w:rsidRPr="00122397">
        <w:rPr>
          <w:rFonts w:ascii="Times New Roman" w:hAnsi="Times New Roman" w:cs="Times New Roman"/>
          <w:sz w:val="24"/>
          <w:szCs w:val="24"/>
          <w:rPrChange w:id="4986" w:author="Someone" w:date="2019-06-25T20:41:00Z">
            <w:rPr>
              <w:rFonts w:ascii="Times New Roman" w:hAnsi="Times New Roman" w:cs="Times New Roman"/>
              <w:sz w:val="24"/>
              <w:szCs w:val="24"/>
            </w:rPr>
          </w:rPrChange>
        </w:rPr>
        <w:t xml:space="preserve"> </w:t>
      </w:r>
      <w:r w:rsidR="0085017F" w:rsidRPr="00122397">
        <w:rPr>
          <w:rFonts w:ascii="Times New Roman" w:hAnsi="Times New Roman" w:cs="Times New Roman"/>
          <w:sz w:val="24"/>
          <w:szCs w:val="24"/>
          <w:rPrChange w:id="4987"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988" w:author="Someone" w:date="2019-06-25T20:41:00Z">
            <w:rPr>
              <w:rFonts w:ascii="Times New Roman" w:hAnsi="Times New Roman" w:cs="Times New Roman"/>
              <w:sz w:val="24"/>
              <w:szCs w:val="24"/>
            </w:rPr>
          </w:rPrChange>
        </w:rPr>
        <w:t xml:space="preserve"> 6, </w:t>
      </w:r>
      <w:r w:rsidR="0085017F" w:rsidRPr="00122397">
        <w:rPr>
          <w:rFonts w:ascii="Times New Roman" w:hAnsi="Times New Roman" w:cs="Times New Roman"/>
          <w:sz w:val="24"/>
          <w:szCs w:val="24"/>
          <w:rPrChange w:id="4989"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990" w:author="Someone" w:date="2019-06-25T20:41:00Z">
            <w:rPr>
              <w:rFonts w:ascii="Times New Roman" w:hAnsi="Times New Roman" w:cs="Times New Roman"/>
              <w:sz w:val="24"/>
              <w:szCs w:val="24"/>
            </w:rPr>
          </w:rPrChange>
        </w:rPr>
        <w:t xml:space="preserve"> 8 and </w:t>
      </w:r>
      <w:r w:rsidR="0085017F" w:rsidRPr="00122397">
        <w:rPr>
          <w:rFonts w:ascii="Times New Roman" w:hAnsi="Times New Roman" w:cs="Times New Roman"/>
          <w:sz w:val="24"/>
          <w:szCs w:val="24"/>
          <w:rPrChange w:id="4991" w:author="Someone" w:date="2019-06-25T20:41:00Z">
            <w:rPr>
              <w:rFonts w:ascii="Times New Roman" w:hAnsi="Times New Roman" w:cs="Times New Roman"/>
              <w:sz w:val="24"/>
              <w:szCs w:val="24"/>
            </w:rPr>
          </w:rPrChange>
        </w:rPr>
        <w:t>Respondent</w:t>
      </w:r>
      <w:r w:rsidRPr="00122397">
        <w:rPr>
          <w:rFonts w:ascii="Times New Roman" w:hAnsi="Times New Roman" w:cs="Times New Roman"/>
          <w:sz w:val="24"/>
          <w:szCs w:val="24"/>
          <w:rPrChange w:id="4992" w:author="Someone" w:date="2019-06-25T20:41:00Z">
            <w:rPr>
              <w:rFonts w:ascii="Times New Roman" w:hAnsi="Times New Roman" w:cs="Times New Roman"/>
              <w:sz w:val="24"/>
              <w:szCs w:val="24"/>
            </w:rPr>
          </w:rPrChange>
        </w:rPr>
        <w:t xml:space="preserve"> 9 also share similar perspectives. </w:t>
      </w:r>
      <w:r w:rsidR="00461B7D" w:rsidRPr="00122397">
        <w:rPr>
          <w:rFonts w:ascii="Times New Roman" w:hAnsi="Times New Roman" w:cs="Times New Roman"/>
          <w:sz w:val="24"/>
          <w:szCs w:val="24"/>
          <w:rPrChange w:id="4993" w:author="Someone" w:date="2019-06-25T20:41:00Z">
            <w:rPr>
              <w:rFonts w:ascii="Times New Roman" w:hAnsi="Times New Roman" w:cs="Times New Roman"/>
              <w:sz w:val="24"/>
              <w:szCs w:val="24"/>
            </w:rPr>
          </w:rPrChange>
        </w:rPr>
        <w:t xml:space="preserve"> </w:t>
      </w:r>
    </w:p>
    <w:p w14:paraId="52A4CF32" w14:textId="17AD8FBA" w:rsidR="00AC5CA2" w:rsidRPr="00122397" w:rsidRDefault="00461B7D" w:rsidP="00ED770D">
      <w:pPr>
        <w:spacing w:line="480" w:lineRule="auto"/>
        <w:ind w:firstLine="720"/>
        <w:rPr>
          <w:rFonts w:ascii="Times New Roman" w:hAnsi="Times New Roman" w:cs="Times New Roman"/>
          <w:sz w:val="24"/>
          <w:szCs w:val="24"/>
          <w:rPrChange w:id="499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4995" w:author="Someone" w:date="2019-06-25T20:41:00Z">
            <w:rPr>
              <w:rFonts w:ascii="Times New Roman" w:hAnsi="Times New Roman" w:cs="Times New Roman"/>
              <w:sz w:val="24"/>
              <w:szCs w:val="24"/>
            </w:rPr>
          </w:rPrChange>
        </w:rPr>
        <w:t xml:space="preserve">We were not able to verify research proposition 12, poor law enforcement and corruption act as a barrier for implementing CSR practices in the Indian textile companies. Since, talking </w:t>
      </w:r>
      <w:r w:rsidRPr="00122397">
        <w:rPr>
          <w:rFonts w:ascii="Times New Roman" w:hAnsi="Times New Roman" w:cs="Times New Roman"/>
          <w:sz w:val="24"/>
          <w:szCs w:val="24"/>
          <w:rPrChange w:id="4996" w:author="Someone" w:date="2019-06-25T20:41:00Z">
            <w:rPr>
              <w:rFonts w:ascii="Times New Roman" w:hAnsi="Times New Roman" w:cs="Times New Roman"/>
              <w:sz w:val="24"/>
              <w:szCs w:val="24"/>
            </w:rPr>
          </w:rPrChange>
        </w:rPr>
        <w:lastRenderedPageBreak/>
        <w:t xml:space="preserve">about corruption in the government or their own companies is a sensitive topic. None of the participant mentioned about the corruption, bribery or rules not being followed. </w:t>
      </w:r>
    </w:p>
    <w:p w14:paraId="1ABD5132" w14:textId="786F8EE2" w:rsidR="00AC5CA2" w:rsidRPr="00122397" w:rsidRDefault="00AC5CA2" w:rsidP="00AC5CA2">
      <w:pPr>
        <w:pStyle w:val="Heading2"/>
        <w:rPr>
          <w:rFonts w:ascii="Times New Roman" w:hAnsi="Times New Roman" w:cs="Times New Roman"/>
          <w:color w:val="auto"/>
          <w:sz w:val="24"/>
          <w:szCs w:val="24"/>
          <w:rPrChange w:id="4997" w:author="Someone" w:date="2019-06-25T20:41:00Z">
            <w:rPr>
              <w:rFonts w:ascii="Times New Roman" w:hAnsi="Times New Roman" w:cs="Times New Roman"/>
              <w:color w:val="auto"/>
              <w:sz w:val="24"/>
              <w:szCs w:val="24"/>
            </w:rPr>
          </w:rPrChange>
        </w:rPr>
      </w:pPr>
      <w:bookmarkStart w:id="4998" w:name="_Toc12387712"/>
      <w:r w:rsidRPr="00122397">
        <w:rPr>
          <w:rFonts w:ascii="Times New Roman" w:hAnsi="Times New Roman" w:cs="Times New Roman"/>
          <w:color w:val="auto"/>
          <w:sz w:val="24"/>
          <w:szCs w:val="24"/>
          <w:rPrChange w:id="4999" w:author="Someone" w:date="2019-06-25T20:41:00Z">
            <w:rPr>
              <w:rFonts w:ascii="Times New Roman" w:hAnsi="Times New Roman" w:cs="Times New Roman"/>
              <w:color w:val="auto"/>
              <w:sz w:val="24"/>
              <w:szCs w:val="24"/>
            </w:rPr>
          </w:rPrChange>
        </w:rPr>
        <w:t>Table 4.3: Summary of Results</w:t>
      </w:r>
      <w:bookmarkEnd w:id="4998"/>
    </w:p>
    <w:p w14:paraId="6AC97CC5" w14:textId="71168BA1" w:rsidR="00AC5CA2" w:rsidRPr="00122397" w:rsidRDefault="00AC5CA2" w:rsidP="00AC5CA2">
      <w:pPr>
        <w:rPr>
          <w:rFonts w:ascii="Times New Roman" w:hAnsi="Times New Roman" w:cs="Times New Roman"/>
          <w:sz w:val="24"/>
          <w:szCs w:val="24"/>
          <w:rPrChange w:id="5000" w:author="Someone" w:date="2019-06-25T20:41:00Z">
            <w:rPr/>
          </w:rPrChange>
        </w:rPr>
      </w:pPr>
    </w:p>
    <w:tbl>
      <w:tblPr>
        <w:tblStyle w:val="TableGrid"/>
        <w:tblW w:w="0" w:type="auto"/>
        <w:tblLook w:val="04A0" w:firstRow="1" w:lastRow="0" w:firstColumn="1" w:lastColumn="0" w:noHBand="0" w:noVBand="1"/>
      </w:tblPr>
      <w:tblGrid>
        <w:gridCol w:w="4675"/>
        <w:gridCol w:w="4675"/>
      </w:tblGrid>
      <w:tr w:rsidR="00AC5CA2" w:rsidRPr="00122397" w14:paraId="31DBCC26" w14:textId="77777777" w:rsidTr="00A30617">
        <w:tc>
          <w:tcPr>
            <w:tcW w:w="4675" w:type="dxa"/>
            <w:shd w:val="clear" w:color="auto" w:fill="auto"/>
          </w:tcPr>
          <w:p w14:paraId="6DA41D84" w14:textId="7D1F200F"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Research Proposition</w:t>
            </w:r>
          </w:p>
        </w:tc>
        <w:tc>
          <w:tcPr>
            <w:tcW w:w="4675" w:type="dxa"/>
            <w:shd w:val="clear" w:color="auto" w:fill="auto"/>
          </w:tcPr>
          <w:p w14:paraId="4C0D35F5" w14:textId="51937B86" w:rsidR="00AC5CA2" w:rsidRPr="00122397" w:rsidRDefault="00A30617" w:rsidP="00AC5CA2">
            <w:pPr>
              <w:rPr>
                <w:rFonts w:ascii="Times New Roman" w:hAnsi="Times New Roman" w:cs="Times New Roman"/>
                <w:sz w:val="24"/>
                <w:szCs w:val="24"/>
                <w:rPrChange w:id="500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002" w:author="Someone" w:date="2019-06-25T20:41:00Z">
                  <w:rPr>
                    <w:rFonts w:ascii="Times New Roman" w:hAnsi="Times New Roman" w:cs="Times New Roman"/>
                    <w:sz w:val="24"/>
                    <w:szCs w:val="24"/>
                  </w:rPr>
                </w:rPrChange>
              </w:rPr>
              <w:t>Result</w:t>
            </w:r>
          </w:p>
        </w:tc>
      </w:tr>
      <w:tr w:rsidR="00AC5CA2" w:rsidRPr="00122397" w14:paraId="25C94569" w14:textId="77777777" w:rsidTr="00A30617">
        <w:tc>
          <w:tcPr>
            <w:tcW w:w="4675" w:type="dxa"/>
            <w:shd w:val="clear" w:color="auto" w:fill="auto"/>
          </w:tcPr>
          <w:p w14:paraId="5833A6F8" w14:textId="4A340B13" w:rsidR="00AC5CA2" w:rsidRPr="00122397" w:rsidRDefault="00A30617" w:rsidP="00AC5CA2">
            <w:pPr>
              <w:rPr>
                <w:rFonts w:ascii="Times New Roman" w:hAnsi="Times New Roman" w:cs="Times New Roman"/>
                <w:sz w:val="24"/>
                <w:szCs w:val="24"/>
                <w:rPrChange w:id="500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Indian consumers can have a positive impact on driving CSR practices in the Indian te</w:t>
            </w:r>
            <w:r w:rsidRPr="007B7E56">
              <w:rPr>
                <w:rFonts w:ascii="Times New Roman" w:hAnsi="Times New Roman" w:cs="Times New Roman"/>
                <w:sz w:val="24"/>
                <w:szCs w:val="24"/>
              </w:rPr>
              <w:t>xtile companies.</w:t>
            </w:r>
          </w:p>
        </w:tc>
        <w:tc>
          <w:tcPr>
            <w:tcW w:w="4675" w:type="dxa"/>
            <w:shd w:val="clear" w:color="auto" w:fill="auto"/>
          </w:tcPr>
          <w:p w14:paraId="509957C7" w14:textId="0F9B23C6" w:rsidR="00AC5CA2" w:rsidRPr="00122397" w:rsidRDefault="00A30617" w:rsidP="00AC5CA2">
            <w:pPr>
              <w:rPr>
                <w:rFonts w:ascii="Times New Roman" w:hAnsi="Times New Roman" w:cs="Times New Roman"/>
                <w:sz w:val="24"/>
                <w:szCs w:val="24"/>
                <w:rPrChange w:id="500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005" w:author="Someone" w:date="2019-06-25T20:41:00Z">
                  <w:rPr>
                    <w:rFonts w:ascii="Times New Roman" w:hAnsi="Times New Roman" w:cs="Times New Roman"/>
                    <w:sz w:val="24"/>
                    <w:szCs w:val="24"/>
                  </w:rPr>
                </w:rPrChange>
              </w:rPr>
              <w:t>Not Supported</w:t>
            </w:r>
          </w:p>
        </w:tc>
      </w:tr>
      <w:tr w:rsidR="00AC5CA2" w:rsidRPr="00122397" w14:paraId="3FD8FA9A" w14:textId="77777777" w:rsidTr="00A30617">
        <w:tc>
          <w:tcPr>
            <w:tcW w:w="4675" w:type="dxa"/>
            <w:shd w:val="clear" w:color="auto" w:fill="auto"/>
          </w:tcPr>
          <w:p w14:paraId="35789800" w14:textId="6C6C7150"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Employees can have a positive impact on driving CSR practices in the Indian textile companies</w:t>
            </w:r>
            <w:r w:rsidRPr="007B7E56">
              <w:rPr>
                <w:rFonts w:ascii="Times New Roman" w:hAnsi="Times New Roman" w:cs="Times New Roman"/>
                <w:sz w:val="24"/>
                <w:szCs w:val="24"/>
              </w:rPr>
              <w:t>.</w:t>
            </w:r>
          </w:p>
        </w:tc>
        <w:tc>
          <w:tcPr>
            <w:tcW w:w="4675" w:type="dxa"/>
            <w:shd w:val="clear" w:color="auto" w:fill="auto"/>
          </w:tcPr>
          <w:p w14:paraId="6E6BFD15" w14:textId="1B774CCB" w:rsidR="00AC5CA2" w:rsidRPr="00122397" w:rsidRDefault="00A30617" w:rsidP="00AC5CA2">
            <w:pPr>
              <w:rPr>
                <w:rFonts w:ascii="Times New Roman" w:hAnsi="Times New Roman" w:cs="Times New Roman"/>
                <w:sz w:val="24"/>
                <w:szCs w:val="24"/>
                <w:rPrChange w:id="500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007" w:author="Someone" w:date="2019-06-25T20:41:00Z">
                  <w:rPr>
                    <w:rFonts w:ascii="Times New Roman" w:hAnsi="Times New Roman" w:cs="Times New Roman"/>
                    <w:sz w:val="24"/>
                    <w:szCs w:val="24"/>
                  </w:rPr>
                </w:rPrChange>
              </w:rPr>
              <w:t>Supported</w:t>
            </w:r>
          </w:p>
        </w:tc>
      </w:tr>
      <w:tr w:rsidR="00AC5CA2" w:rsidRPr="00122397" w14:paraId="5259C0E8" w14:textId="77777777" w:rsidTr="00A30617">
        <w:tc>
          <w:tcPr>
            <w:tcW w:w="4675" w:type="dxa"/>
            <w:shd w:val="clear" w:color="auto" w:fill="auto"/>
          </w:tcPr>
          <w:p w14:paraId="0212B60C" w14:textId="4999AED2"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Need for the environmental protection can have a positive impact on driving CSR practices in the Indian textile compan</w:t>
            </w:r>
            <w:r w:rsidRPr="007B7E56">
              <w:rPr>
                <w:rFonts w:ascii="Times New Roman" w:hAnsi="Times New Roman" w:cs="Times New Roman"/>
                <w:sz w:val="24"/>
                <w:szCs w:val="24"/>
              </w:rPr>
              <w:t>ies</w:t>
            </w:r>
          </w:p>
        </w:tc>
        <w:tc>
          <w:tcPr>
            <w:tcW w:w="4675" w:type="dxa"/>
            <w:shd w:val="clear" w:color="auto" w:fill="auto"/>
          </w:tcPr>
          <w:p w14:paraId="22DEA481" w14:textId="388BF7F3" w:rsidR="00AC5CA2" w:rsidRPr="00122397" w:rsidRDefault="00A30617" w:rsidP="00AC5CA2">
            <w:pPr>
              <w:rPr>
                <w:rFonts w:ascii="Times New Roman" w:hAnsi="Times New Roman" w:cs="Times New Roman"/>
                <w:sz w:val="24"/>
                <w:szCs w:val="24"/>
                <w:rPrChange w:id="500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009" w:author="Someone" w:date="2019-06-25T20:41:00Z">
                  <w:rPr>
                    <w:rFonts w:ascii="Times New Roman" w:hAnsi="Times New Roman" w:cs="Times New Roman"/>
                    <w:sz w:val="24"/>
                    <w:szCs w:val="24"/>
                  </w:rPr>
                </w:rPrChange>
              </w:rPr>
              <w:t>Supported</w:t>
            </w:r>
          </w:p>
        </w:tc>
      </w:tr>
      <w:tr w:rsidR="00AC5CA2" w:rsidRPr="00122397" w14:paraId="6BB020AE" w14:textId="77777777" w:rsidTr="00A30617">
        <w:tc>
          <w:tcPr>
            <w:tcW w:w="4675" w:type="dxa"/>
            <w:shd w:val="clear" w:color="auto" w:fill="auto"/>
          </w:tcPr>
          <w:p w14:paraId="584A5F2B" w14:textId="174400C0"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Empowering the communities can act as a driver for CSR practices in the Indian textile companies</w:t>
            </w:r>
            <w:r w:rsidRPr="007B7E56">
              <w:rPr>
                <w:rFonts w:ascii="Times New Roman" w:hAnsi="Times New Roman" w:cs="Times New Roman"/>
                <w:sz w:val="24"/>
                <w:szCs w:val="24"/>
              </w:rPr>
              <w:t>.</w:t>
            </w:r>
          </w:p>
        </w:tc>
        <w:tc>
          <w:tcPr>
            <w:tcW w:w="4675" w:type="dxa"/>
            <w:shd w:val="clear" w:color="auto" w:fill="auto"/>
          </w:tcPr>
          <w:p w14:paraId="3831DB20" w14:textId="2C2D181D" w:rsidR="00AC5CA2" w:rsidRPr="00122397" w:rsidRDefault="00A30617" w:rsidP="00AC5CA2">
            <w:pPr>
              <w:rPr>
                <w:rFonts w:ascii="Times New Roman" w:hAnsi="Times New Roman" w:cs="Times New Roman"/>
                <w:sz w:val="24"/>
                <w:szCs w:val="24"/>
                <w:rPrChange w:id="5010" w:author="Someone" w:date="2019-06-25T20:41:00Z">
                  <w:rPr>
                    <w:rFonts w:ascii="Times New Roman" w:hAnsi="Times New Roman" w:cs="Times New Roman"/>
                    <w:sz w:val="24"/>
                    <w:szCs w:val="24"/>
                  </w:rPr>
                </w:rPrChange>
              </w:rPr>
            </w:pPr>
            <w:ins w:id="5011" w:author="Chawla, Jyoti" w:date="2019-06-24T12:44:00Z">
              <w:r w:rsidRPr="00122397">
                <w:rPr>
                  <w:rFonts w:ascii="Times New Roman" w:hAnsi="Times New Roman" w:cs="Times New Roman"/>
                  <w:sz w:val="24"/>
                  <w:szCs w:val="24"/>
                  <w:rPrChange w:id="5012" w:author="Someone" w:date="2019-06-25T20:41:00Z">
                    <w:rPr>
                      <w:rFonts w:ascii="Times New Roman" w:hAnsi="Times New Roman" w:cs="Times New Roman"/>
                      <w:sz w:val="24"/>
                      <w:szCs w:val="24"/>
                    </w:rPr>
                  </w:rPrChange>
                </w:rPr>
                <w:t>Supported</w:t>
              </w:r>
            </w:ins>
          </w:p>
        </w:tc>
      </w:tr>
      <w:tr w:rsidR="00AC5CA2" w:rsidRPr="00122397" w14:paraId="05034424" w14:textId="77777777" w:rsidTr="00A30617">
        <w:tc>
          <w:tcPr>
            <w:tcW w:w="4675" w:type="dxa"/>
            <w:shd w:val="clear" w:color="auto" w:fill="auto"/>
          </w:tcPr>
          <w:p w14:paraId="5EE2AD0B" w14:textId="26DD94CD"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Shareholders can act as a driver of CSR</w:t>
            </w:r>
            <w:r w:rsidRPr="007B7E56">
              <w:rPr>
                <w:rFonts w:ascii="Times New Roman" w:hAnsi="Times New Roman" w:cs="Times New Roman"/>
                <w:sz w:val="24"/>
                <w:szCs w:val="24"/>
              </w:rPr>
              <w:t>.</w:t>
            </w:r>
          </w:p>
        </w:tc>
        <w:tc>
          <w:tcPr>
            <w:tcW w:w="4675" w:type="dxa"/>
            <w:shd w:val="clear" w:color="auto" w:fill="auto"/>
          </w:tcPr>
          <w:p w14:paraId="39156653" w14:textId="0C229115" w:rsidR="00AC5CA2" w:rsidRPr="00122397" w:rsidRDefault="00A30617" w:rsidP="00AC5CA2">
            <w:pPr>
              <w:rPr>
                <w:rFonts w:ascii="Times New Roman" w:hAnsi="Times New Roman" w:cs="Times New Roman"/>
                <w:sz w:val="24"/>
                <w:szCs w:val="24"/>
                <w:rPrChange w:id="5013" w:author="Someone" w:date="2019-06-25T20:41:00Z">
                  <w:rPr>
                    <w:rFonts w:ascii="Times New Roman" w:hAnsi="Times New Roman" w:cs="Times New Roman"/>
                    <w:sz w:val="24"/>
                    <w:szCs w:val="24"/>
                  </w:rPr>
                </w:rPrChange>
              </w:rPr>
            </w:pPr>
            <w:ins w:id="5014" w:author="Chawla, Jyoti" w:date="2019-06-24T12:44:00Z">
              <w:r w:rsidRPr="00122397">
                <w:rPr>
                  <w:rFonts w:ascii="Times New Roman" w:hAnsi="Times New Roman" w:cs="Times New Roman"/>
                  <w:sz w:val="24"/>
                  <w:szCs w:val="24"/>
                  <w:rPrChange w:id="5015" w:author="Someone" w:date="2019-06-25T20:41:00Z">
                    <w:rPr>
                      <w:rFonts w:ascii="Times New Roman" w:hAnsi="Times New Roman" w:cs="Times New Roman"/>
                      <w:sz w:val="24"/>
                      <w:szCs w:val="24"/>
                    </w:rPr>
                  </w:rPrChange>
                </w:rPr>
                <w:t xml:space="preserve">Neither Supported </w:t>
              </w:r>
              <w:proofErr w:type="gramStart"/>
              <w:r w:rsidRPr="00122397">
                <w:rPr>
                  <w:rFonts w:ascii="Times New Roman" w:hAnsi="Times New Roman" w:cs="Times New Roman"/>
                  <w:sz w:val="24"/>
                  <w:szCs w:val="24"/>
                  <w:rPrChange w:id="5016" w:author="Someone" w:date="2019-06-25T20:41:00Z">
                    <w:rPr>
                      <w:rFonts w:ascii="Times New Roman" w:hAnsi="Times New Roman" w:cs="Times New Roman"/>
                      <w:sz w:val="24"/>
                      <w:szCs w:val="24"/>
                    </w:rPr>
                  </w:rPrChange>
                </w:rPr>
                <w:t>Nor</w:t>
              </w:r>
              <w:proofErr w:type="gramEnd"/>
              <w:r w:rsidRPr="00122397">
                <w:rPr>
                  <w:rFonts w:ascii="Times New Roman" w:hAnsi="Times New Roman" w:cs="Times New Roman"/>
                  <w:sz w:val="24"/>
                  <w:szCs w:val="24"/>
                  <w:rPrChange w:id="5017" w:author="Someone" w:date="2019-06-25T20:41:00Z">
                    <w:rPr>
                      <w:rFonts w:ascii="Times New Roman" w:hAnsi="Times New Roman" w:cs="Times New Roman"/>
                      <w:sz w:val="24"/>
                      <w:szCs w:val="24"/>
                    </w:rPr>
                  </w:rPrChange>
                </w:rPr>
                <w:t xml:space="preserve"> Rejected</w:t>
              </w:r>
            </w:ins>
          </w:p>
        </w:tc>
      </w:tr>
      <w:tr w:rsidR="00AC5CA2" w:rsidRPr="00122397" w14:paraId="10575DD5" w14:textId="77777777" w:rsidTr="00A30617">
        <w:tc>
          <w:tcPr>
            <w:tcW w:w="4675" w:type="dxa"/>
            <w:shd w:val="clear" w:color="auto" w:fill="auto"/>
          </w:tcPr>
          <w:p w14:paraId="6959BF37" w14:textId="1DA24827"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 xml:space="preserve">Government/ government regulations can act as a driver for </w:t>
            </w:r>
            <w:r w:rsidRPr="007B7E56">
              <w:rPr>
                <w:rFonts w:ascii="Times New Roman" w:hAnsi="Times New Roman" w:cs="Times New Roman"/>
                <w:sz w:val="24"/>
                <w:szCs w:val="24"/>
              </w:rPr>
              <w:t>CSR.</w:t>
            </w:r>
          </w:p>
        </w:tc>
        <w:tc>
          <w:tcPr>
            <w:tcW w:w="4675" w:type="dxa"/>
            <w:shd w:val="clear" w:color="auto" w:fill="auto"/>
          </w:tcPr>
          <w:p w14:paraId="33098C47" w14:textId="5EE904F0" w:rsidR="00AC5CA2" w:rsidRPr="00122397" w:rsidRDefault="00A30617" w:rsidP="00AC5CA2">
            <w:pPr>
              <w:rPr>
                <w:rFonts w:ascii="Times New Roman" w:hAnsi="Times New Roman" w:cs="Times New Roman"/>
                <w:sz w:val="24"/>
                <w:szCs w:val="24"/>
                <w:rPrChange w:id="5018" w:author="Someone" w:date="2019-06-25T20:41:00Z">
                  <w:rPr>
                    <w:rFonts w:ascii="Times New Roman" w:hAnsi="Times New Roman" w:cs="Times New Roman"/>
                    <w:sz w:val="24"/>
                    <w:szCs w:val="24"/>
                  </w:rPr>
                </w:rPrChange>
              </w:rPr>
            </w:pPr>
            <w:ins w:id="5019" w:author="Chawla, Jyoti" w:date="2019-06-24T12:44:00Z">
              <w:r w:rsidRPr="00122397">
                <w:rPr>
                  <w:rFonts w:ascii="Times New Roman" w:hAnsi="Times New Roman" w:cs="Times New Roman"/>
                  <w:sz w:val="24"/>
                  <w:szCs w:val="24"/>
                  <w:rPrChange w:id="5020" w:author="Someone" w:date="2019-06-25T20:41:00Z">
                    <w:rPr>
                      <w:rFonts w:ascii="Times New Roman" w:hAnsi="Times New Roman" w:cs="Times New Roman"/>
                      <w:sz w:val="24"/>
                      <w:szCs w:val="24"/>
                    </w:rPr>
                  </w:rPrChange>
                </w:rPr>
                <w:t>Partially Supported</w:t>
              </w:r>
            </w:ins>
          </w:p>
        </w:tc>
      </w:tr>
      <w:tr w:rsidR="00AC5CA2" w:rsidRPr="00122397" w14:paraId="17201720" w14:textId="77777777" w:rsidTr="00A30617">
        <w:tc>
          <w:tcPr>
            <w:tcW w:w="4675" w:type="dxa"/>
            <w:shd w:val="clear" w:color="auto" w:fill="auto"/>
          </w:tcPr>
          <w:p w14:paraId="02B76649" w14:textId="75B6C52D"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International buyers act as drivers for CSR</w:t>
            </w:r>
            <w:r w:rsidRPr="007B7E56">
              <w:rPr>
                <w:rFonts w:ascii="Times New Roman" w:hAnsi="Times New Roman" w:cs="Times New Roman"/>
                <w:sz w:val="24"/>
                <w:szCs w:val="24"/>
              </w:rPr>
              <w:t>.</w:t>
            </w:r>
          </w:p>
        </w:tc>
        <w:tc>
          <w:tcPr>
            <w:tcW w:w="4675" w:type="dxa"/>
            <w:shd w:val="clear" w:color="auto" w:fill="auto"/>
          </w:tcPr>
          <w:p w14:paraId="50DBB0F2" w14:textId="1A0CE86B" w:rsidR="00AC5CA2" w:rsidRPr="00122397" w:rsidRDefault="00A30617" w:rsidP="00AC5CA2">
            <w:pPr>
              <w:rPr>
                <w:rFonts w:ascii="Times New Roman" w:hAnsi="Times New Roman" w:cs="Times New Roman"/>
                <w:sz w:val="24"/>
                <w:szCs w:val="24"/>
                <w:rPrChange w:id="5021" w:author="Someone" w:date="2019-06-25T20:41:00Z">
                  <w:rPr>
                    <w:rFonts w:ascii="Times New Roman" w:hAnsi="Times New Roman" w:cs="Times New Roman"/>
                    <w:sz w:val="24"/>
                    <w:szCs w:val="24"/>
                  </w:rPr>
                </w:rPrChange>
              </w:rPr>
            </w:pPr>
            <w:ins w:id="5022" w:author="Chawla, Jyoti" w:date="2019-06-24T12:44:00Z">
              <w:r w:rsidRPr="00122397">
                <w:rPr>
                  <w:rFonts w:ascii="Times New Roman" w:hAnsi="Times New Roman" w:cs="Times New Roman"/>
                  <w:sz w:val="24"/>
                  <w:szCs w:val="24"/>
                  <w:rPrChange w:id="5023" w:author="Someone" w:date="2019-06-25T20:41:00Z">
                    <w:rPr>
                      <w:rFonts w:ascii="Times New Roman" w:hAnsi="Times New Roman" w:cs="Times New Roman"/>
                      <w:sz w:val="24"/>
                      <w:szCs w:val="24"/>
                    </w:rPr>
                  </w:rPrChange>
                </w:rPr>
                <w:t>Supported</w:t>
              </w:r>
            </w:ins>
          </w:p>
        </w:tc>
      </w:tr>
      <w:tr w:rsidR="00AC5CA2" w:rsidRPr="00122397" w14:paraId="11536E27" w14:textId="77777777" w:rsidTr="00A30617">
        <w:tc>
          <w:tcPr>
            <w:tcW w:w="4675" w:type="dxa"/>
            <w:shd w:val="clear" w:color="auto" w:fill="auto"/>
          </w:tcPr>
          <w:p w14:paraId="4523DD9F" w14:textId="7FB73459"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Organization’s internal policies and values act as driver of CSR</w:t>
            </w:r>
            <w:r w:rsidRPr="007B7E56">
              <w:rPr>
                <w:rFonts w:ascii="Times New Roman" w:hAnsi="Times New Roman" w:cs="Times New Roman"/>
                <w:sz w:val="24"/>
                <w:szCs w:val="24"/>
              </w:rPr>
              <w:t>.</w:t>
            </w:r>
            <w:del w:id="5024" w:author="Chawla, Jyoti" w:date="2019-06-24T12:43:00Z">
              <w:r w:rsidRPr="007B7E56" w:rsidDel="00A30617">
                <w:rPr>
                  <w:rFonts w:ascii="Times New Roman" w:hAnsi="Times New Roman" w:cs="Times New Roman"/>
                  <w:sz w:val="24"/>
                  <w:szCs w:val="24"/>
                </w:rPr>
                <w:delText xml:space="preserve">  </w:delText>
              </w:r>
            </w:del>
          </w:p>
        </w:tc>
        <w:tc>
          <w:tcPr>
            <w:tcW w:w="4675" w:type="dxa"/>
            <w:shd w:val="clear" w:color="auto" w:fill="auto"/>
          </w:tcPr>
          <w:p w14:paraId="0BFA030B" w14:textId="6A787A7F" w:rsidR="00AC5CA2" w:rsidRPr="00122397" w:rsidRDefault="00A30617" w:rsidP="00AC5CA2">
            <w:pPr>
              <w:rPr>
                <w:rFonts w:ascii="Times New Roman" w:hAnsi="Times New Roman" w:cs="Times New Roman"/>
                <w:sz w:val="24"/>
                <w:szCs w:val="24"/>
                <w:rPrChange w:id="5025" w:author="Someone" w:date="2019-06-25T20:41:00Z">
                  <w:rPr>
                    <w:rFonts w:ascii="Times New Roman" w:hAnsi="Times New Roman" w:cs="Times New Roman"/>
                    <w:sz w:val="24"/>
                    <w:szCs w:val="24"/>
                  </w:rPr>
                </w:rPrChange>
              </w:rPr>
            </w:pPr>
            <w:ins w:id="5026" w:author="Chawla, Jyoti" w:date="2019-06-24T12:44:00Z">
              <w:r w:rsidRPr="00122397">
                <w:rPr>
                  <w:rFonts w:ascii="Times New Roman" w:hAnsi="Times New Roman" w:cs="Times New Roman"/>
                  <w:sz w:val="24"/>
                  <w:szCs w:val="24"/>
                  <w:rPrChange w:id="5027" w:author="Someone" w:date="2019-06-25T20:41:00Z">
                    <w:rPr>
                      <w:rFonts w:ascii="Times New Roman" w:hAnsi="Times New Roman" w:cs="Times New Roman"/>
                      <w:sz w:val="24"/>
                      <w:szCs w:val="24"/>
                    </w:rPr>
                  </w:rPrChange>
                </w:rPr>
                <w:t>Supported</w:t>
              </w:r>
            </w:ins>
          </w:p>
        </w:tc>
      </w:tr>
      <w:tr w:rsidR="00AC5CA2" w:rsidRPr="00122397" w14:paraId="562A3FAD" w14:textId="77777777" w:rsidTr="00A30617">
        <w:tc>
          <w:tcPr>
            <w:tcW w:w="4675" w:type="dxa"/>
            <w:shd w:val="clear" w:color="auto" w:fill="auto"/>
          </w:tcPr>
          <w:p w14:paraId="48B587A3" w14:textId="3C32595F"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Lack of awareness amongst the Indian consumers acts as a barrier for CSR adoption in the Indian</w:t>
            </w:r>
            <w:r w:rsidRPr="007B7E56">
              <w:rPr>
                <w:rFonts w:ascii="Times New Roman" w:hAnsi="Times New Roman" w:cs="Times New Roman"/>
                <w:sz w:val="24"/>
                <w:szCs w:val="24"/>
              </w:rPr>
              <w:t xml:space="preserve"> textile companies.</w:t>
            </w:r>
          </w:p>
        </w:tc>
        <w:tc>
          <w:tcPr>
            <w:tcW w:w="4675" w:type="dxa"/>
            <w:shd w:val="clear" w:color="auto" w:fill="auto"/>
          </w:tcPr>
          <w:p w14:paraId="77215E44" w14:textId="11E615E1" w:rsidR="00AC5CA2" w:rsidRPr="00122397" w:rsidRDefault="00A30617" w:rsidP="00AC5CA2">
            <w:pPr>
              <w:rPr>
                <w:rFonts w:ascii="Times New Roman" w:hAnsi="Times New Roman" w:cs="Times New Roman"/>
                <w:sz w:val="24"/>
                <w:szCs w:val="24"/>
                <w:rPrChange w:id="502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029" w:author="Someone" w:date="2019-06-25T20:41:00Z">
                  <w:rPr>
                    <w:rFonts w:ascii="Times New Roman" w:hAnsi="Times New Roman" w:cs="Times New Roman"/>
                    <w:sz w:val="24"/>
                    <w:szCs w:val="24"/>
                  </w:rPr>
                </w:rPrChange>
              </w:rPr>
              <w:t>Supported</w:t>
            </w:r>
          </w:p>
        </w:tc>
      </w:tr>
      <w:tr w:rsidR="00AC5CA2" w:rsidRPr="00122397" w14:paraId="09FB792B" w14:textId="77777777" w:rsidTr="00A30617">
        <w:tc>
          <w:tcPr>
            <w:tcW w:w="4675" w:type="dxa"/>
            <w:shd w:val="clear" w:color="auto" w:fill="auto"/>
          </w:tcPr>
          <w:p w14:paraId="2DD9BC1F" w14:textId="4FFF1A99"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Lack of training and personnel act as a barrier for implementing CSR in the Indian textile companies.</w:t>
            </w:r>
          </w:p>
        </w:tc>
        <w:tc>
          <w:tcPr>
            <w:tcW w:w="4675" w:type="dxa"/>
            <w:shd w:val="clear" w:color="auto" w:fill="auto"/>
          </w:tcPr>
          <w:p w14:paraId="1512B6CC" w14:textId="788E3A14" w:rsidR="00AC5CA2" w:rsidRPr="00122397" w:rsidRDefault="00A30617" w:rsidP="00AC5CA2">
            <w:pPr>
              <w:rPr>
                <w:rFonts w:ascii="Times New Roman" w:hAnsi="Times New Roman" w:cs="Times New Roman"/>
                <w:sz w:val="24"/>
                <w:szCs w:val="24"/>
                <w:rPrChange w:id="503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031" w:author="Someone" w:date="2019-06-25T20:41:00Z">
                  <w:rPr>
                    <w:rFonts w:ascii="Times New Roman" w:hAnsi="Times New Roman" w:cs="Times New Roman"/>
                    <w:sz w:val="24"/>
                    <w:szCs w:val="24"/>
                  </w:rPr>
                </w:rPrChange>
              </w:rPr>
              <w:t>Not Supported</w:t>
            </w:r>
          </w:p>
        </w:tc>
      </w:tr>
      <w:tr w:rsidR="00AC5CA2" w:rsidRPr="00122397" w14:paraId="405F97ED" w14:textId="77777777" w:rsidTr="00A30617">
        <w:tc>
          <w:tcPr>
            <w:tcW w:w="4675" w:type="dxa"/>
            <w:shd w:val="clear" w:color="auto" w:fill="auto"/>
          </w:tcPr>
          <w:p w14:paraId="0F641DEC" w14:textId="04342AA1"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Lack of financial support is a barrier for implementing CSR practices in the Indian textile companies.</w:t>
            </w:r>
          </w:p>
        </w:tc>
        <w:tc>
          <w:tcPr>
            <w:tcW w:w="4675" w:type="dxa"/>
            <w:shd w:val="clear" w:color="auto" w:fill="auto"/>
          </w:tcPr>
          <w:p w14:paraId="0EDC9C29" w14:textId="21F117DF" w:rsidR="00AC5CA2" w:rsidRPr="00122397" w:rsidRDefault="00A30617" w:rsidP="00AC5CA2">
            <w:pPr>
              <w:rPr>
                <w:rFonts w:ascii="Times New Roman" w:hAnsi="Times New Roman" w:cs="Times New Roman"/>
                <w:sz w:val="24"/>
                <w:szCs w:val="24"/>
                <w:rPrChange w:id="5032"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033" w:author="Someone" w:date="2019-06-25T20:41:00Z">
                  <w:rPr>
                    <w:rFonts w:ascii="Times New Roman" w:hAnsi="Times New Roman" w:cs="Times New Roman"/>
                    <w:sz w:val="24"/>
                    <w:szCs w:val="24"/>
                  </w:rPr>
                </w:rPrChange>
              </w:rPr>
              <w:t>Supported</w:t>
            </w:r>
          </w:p>
        </w:tc>
      </w:tr>
      <w:tr w:rsidR="00AC5CA2" w:rsidRPr="00122397" w14:paraId="228FCE61" w14:textId="77777777" w:rsidTr="00A30617">
        <w:tc>
          <w:tcPr>
            <w:tcW w:w="4675" w:type="dxa"/>
            <w:shd w:val="clear" w:color="auto" w:fill="auto"/>
          </w:tcPr>
          <w:p w14:paraId="2E54406E" w14:textId="3D86FB9B" w:rsidR="00AC5CA2" w:rsidRPr="007B7E56" w:rsidRDefault="00A30617" w:rsidP="00AC5CA2">
            <w:pPr>
              <w:rPr>
                <w:rFonts w:ascii="Times New Roman" w:hAnsi="Times New Roman" w:cs="Times New Roman"/>
                <w:sz w:val="24"/>
                <w:szCs w:val="24"/>
              </w:rPr>
            </w:pPr>
            <w:r w:rsidRPr="00122397">
              <w:rPr>
                <w:rFonts w:ascii="Times New Roman" w:hAnsi="Times New Roman" w:cs="Times New Roman"/>
                <w:sz w:val="24"/>
                <w:szCs w:val="24"/>
              </w:rPr>
              <w:t>Poor law enforcement and corruption act as a barrier for implementing CSR practices in the Indian textile companies.</w:t>
            </w:r>
          </w:p>
        </w:tc>
        <w:tc>
          <w:tcPr>
            <w:tcW w:w="4675" w:type="dxa"/>
            <w:shd w:val="clear" w:color="auto" w:fill="auto"/>
          </w:tcPr>
          <w:p w14:paraId="713893ED" w14:textId="2CAD8691" w:rsidR="00AC5CA2" w:rsidRPr="00122397" w:rsidRDefault="00A30617" w:rsidP="00AC5CA2">
            <w:pPr>
              <w:rPr>
                <w:rFonts w:ascii="Times New Roman" w:hAnsi="Times New Roman" w:cs="Times New Roman"/>
                <w:sz w:val="24"/>
                <w:szCs w:val="24"/>
                <w:rPrChange w:id="503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035" w:author="Someone" w:date="2019-06-25T20:41:00Z">
                  <w:rPr>
                    <w:rFonts w:ascii="Times New Roman" w:hAnsi="Times New Roman" w:cs="Times New Roman"/>
                    <w:sz w:val="24"/>
                    <w:szCs w:val="24"/>
                  </w:rPr>
                </w:rPrChange>
              </w:rPr>
              <w:t>Neither supported nor rejected</w:t>
            </w:r>
          </w:p>
        </w:tc>
      </w:tr>
    </w:tbl>
    <w:p w14:paraId="08F788C4" w14:textId="77777777" w:rsidR="00AC5CA2" w:rsidRPr="00122397" w:rsidRDefault="00AC5CA2" w:rsidP="00A30617">
      <w:pPr>
        <w:rPr>
          <w:rFonts w:ascii="Times New Roman" w:hAnsi="Times New Roman" w:cs="Times New Roman"/>
          <w:sz w:val="24"/>
          <w:szCs w:val="24"/>
          <w:rPrChange w:id="5036" w:author="Someone" w:date="2019-06-25T20:41:00Z">
            <w:rPr/>
          </w:rPrChange>
        </w:rPr>
      </w:pPr>
    </w:p>
    <w:p w14:paraId="4064795D" w14:textId="6F0E386B" w:rsidR="00E5414B" w:rsidRPr="007B7E56" w:rsidRDefault="00E5414B" w:rsidP="00ED770D">
      <w:pPr>
        <w:spacing w:line="480" w:lineRule="auto"/>
        <w:ind w:firstLine="720"/>
        <w:rPr>
          <w:rFonts w:ascii="Times New Roman" w:hAnsi="Times New Roman" w:cs="Times New Roman"/>
          <w:sz w:val="24"/>
          <w:szCs w:val="24"/>
        </w:rPr>
      </w:pPr>
      <w:r w:rsidRPr="00122397">
        <w:rPr>
          <w:rFonts w:ascii="Times New Roman" w:hAnsi="Times New Roman" w:cs="Times New Roman"/>
          <w:sz w:val="24"/>
          <w:szCs w:val="24"/>
        </w:rPr>
        <w:t xml:space="preserve"> </w:t>
      </w:r>
    </w:p>
    <w:p w14:paraId="532A87AB" w14:textId="77777777" w:rsidR="00AC5CA2" w:rsidRPr="007B7E56" w:rsidDel="007B7E56" w:rsidRDefault="00AC5CA2" w:rsidP="00800732">
      <w:pPr>
        <w:spacing w:line="480" w:lineRule="auto"/>
        <w:ind w:firstLine="720"/>
        <w:rPr>
          <w:del w:id="5037" w:author="Someone" w:date="2019-06-25T20:49:00Z"/>
          <w:rFonts w:ascii="Times New Roman" w:hAnsi="Times New Roman" w:cs="Times New Roman"/>
          <w:sz w:val="24"/>
          <w:szCs w:val="24"/>
        </w:rPr>
      </w:pPr>
    </w:p>
    <w:p w14:paraId="3A04680F" w14:textId="5618DF30" w:rsidR="00ED770D" w:rsidRPr="007B7E56" w:rsidDel="007B7E56" w:rsidRDefault="00ED770D" w:rsidP="007B7E56">
      <w:pPr>
        <w:spacing w:line="480" w:lineRule="auto"/>
        <w:rPr>
          <w:del w:id="5038" w:author="Someone" w:date="2019-06-25T20:49:00Z"/>
          <w:rFonts w:ascii="Times New Roman" w:hAnsi="Times New Roman" w:cs="Times New Roman"/>
          <w:sz w:val="24"/>
          <w:szCs w:val="24"/>
        </w:rPr>
        <w:pPrChange w:id="5039" w:author="Someone" w:date="2019-06-25T20:49:00Z">
          <w:pPr>
            <w:spacing w:line="480" w:lineRule="auto"/>
            <w:ind w:firstLine="720"/>
          </w:pPr>
        </w:pPrChange>
      </w:pPr>
    </w:p>
    <w:p w14:paraId="1337292E" w14:textId="46337D09" w:rsidR="00ED770D" w:rsidRPr="007B7E56" w:rsidDel="007B7E56" w:rsidRDefault="00ED770D" w:rsidP="007B7E56">
      <w:pPr>
        <w:spacing w:line="480" w:lineRule="auto"/>
        <w:rPr>
          <w:del w:id="5040" w:author="Someone" w:date="2019-06-25T20:49:00Z"/>
          <w:rFonts w:ascii="Times New Roman" w:hAnsi="Times New Roman" w:cs="Times New Roman"/>
          <w:sz w:val="24"/>
          <w:szCs w:val="24"/>
        </w:rPr>
        <w:pPrChange w:id="5041" w:author="Someone" w:date="2019-06-25T20:49:00Z">
          <w:pPr>
            <w:spacing w:line="480" w:lineRule="auto"/>
            <w:ind w:firstLine="720"/>
          </w:pPr>
        </w:pPrChange>
      </w:pPr>
    </w:p>
    <w:p w14:paraId="4050AC5E" w14:textId="71F173C7" w:rsidR="00ED770D" w:rsidRPr="007B7E56" w:rsidDel="007B7E56" w:rsidRDefault="00ED770D" w:rsidP="007B7E56">
      <w:pPr>
        <w:spacing w:line="480" w:lineRule="auto"/>
        <w:rPr>
          <w:del w:id="5042" w:author="Someone" w:date="2019-06-25T20:49:00Z"/>
          <w:rFonts w:ascii="Times New Roman" w:hAnsi="Times New Roman" w:cs="Times New Roman"/>
          <w:sz w:val="24"/>
          <w:szCs w:val="24"/>
        </w:rPr>
        <w:pPrChange w:id="5043" w:author="Someone" w:date="2019-06-25T20:49:00Z">
          <w:pPr>
            <w:spacing w:line="480" w:lineRule="auto"/>
            <w:ind w:firstLine="720"/>
          </w:pPr>
        </w:pPrChange>
      </w:pPr>
    </w:p>
    <w:p w14:paraId="56F38D22" w14:textId="587A244C" w:rsidR="00ED770D" w:rsidRPr="00122397" w:rsidDel="007B7E56" w:rsidRDefault="00ED770D" w:rsidP="007B7E56">
      <w:pPr>
        <w:spacing w:line="480" w:lineRule="auto"/>
        <w:rPr>
          <w:del w:id="5044" w:author="Someone" w:date="2019-06-25T20:49:00Z"/>
          <w:rFonts w:ascii="Times New Roman" w:hAnsi="Times New Roman" w:cs="Times New Roman"/>
          <w:sz w:val="24"/>
          <w:szCs w:val="24"/>
          <w:rPrChange w:id="5045" w:author="Someone" w:date="2019-06-25T20:41:00Z">
            <w:rPr>
              <w:del w:id="5046" w:author="Someone" w:date="2019-06-25T20:49:00Z"/>
              <w:rFonts w:ascii="Times New Roman" w:hAnsi="Times New Roman" w:cs="Times New Roman"/>
              <w:sz w:val="24"/>
              <w:szCs w:val="24"/>
            </w:rPr>
          </w:rPrChange>
        </w:rPr>
        <w:pPrChange w:id="5047" w:author="Someone" w:date="2019-06-25T20:49:00Z">
          <w:pPr>
            <w:spacing w:line="480" w:lineRule="auto"/>
            <w:ind w:firstLine="720"/>
          </w:pPr>
        </w:pPrChange>
      </w:pPr>
    </w:p>
    <w:p w14:paraId="60CF545E" w14:textId="0CE49569" w:rsidR="00ED770D" w:rsidRPr="00122397" w:rsidDel="007B7E56" w:rsidRDefault="00ED770D" w:rsidP="007B7E56">
      <w:pPr>
        <w:spacing w:line="480" w:lineRule="auto"/>
        <w:rPr>
          <w:del w:id="5048" w:author="Someone" w:date="2019-06-25T20:49:00Z"/>
          <w:rFonts w:ascii="Times New Roman" w:hAnsi="Times New Roman" w:cs="Times New Roman"/>
          <w:sz w:val="24"/>
          <w:szCs w:val="24"/>
          <w:rPrChange w:id="5049" w:author="Someone" w:date="2019-06-25T20:41:00Z">
            <w:rPr>
              <w:del w:id="5050" w:author="Someone" w:date="2019-06-25T20:49:00Z"/>
              <w:rFonts w:ascii="Times New Roman" w:hAnsi="Times New Roman" w:cs="Times New Roman"/>
              <w:sz w:val="24"/>
              <w:szCs w:val="24"/>
            </w:rPr>
          </w:rPrChange>
        </w:rPr>
        <w:pPrChange w:id="5051" w:author="Someone" w:date="2019-06-25T20:49:00Z">
          <w:pPr>
            <w:spacing w:line="480" w:lineRule="auto"/>
            <w:ind w:firstLine="720"/>
          </w:pPr>
        </w:pPrChange>
      </w:pPr>
    </w:p>
    <w:p w14:paraId="384488E7" w14:textId="3844E2C1" w:rsidR="00ED770D" w:rsidRPr="00122397" w:rsidDel="007B7E56" w:rsidRDefault="00ED770D" w:rsidP="007B7E56">
      <w:pPr>
        <w:spacing w:line="480" w:lineRule="auto"/>
        <w:rPr>
          <w:del w:id="5052" w:author="Someone" w:date="2019-06-25T20:49:00Z"/>
          <w:rFonts w:ascii="Times New Roman" w:hAnsi="Times New Roman" w:cs="Times New Roman"/>
          <w:sz w:val="24"/>
          <w:szCs w:val="24"/>
          <w:rPrChange w:id="5053" w:author="Someone" w:date="2019-06-25T20:41:00Z">
            <w:rPr>
              <w:del w:id="5054" w:author="Someone" w:date="2019-06-25T20:49:00Z"/>
              <w:rFonts w:ascii="Times New Roman" w:hAnsi="Times New Roman" w:cs="Times New Roman"/>
              <w:sz w:val="24"/>
              <w:szCs w:val="24"/>
            </w:rPr>
          </w:rPrChange>
        </w:rPr>
        <w:pPrChange w:id="5055" w:author="Someone" w:date="2019-06-25T20:49:00Z">
          <w:pPr>
            <w:spacing w:line="480" w:lineRule="auto"/>
            <w:ind w:firstLine="720"/>
          </w:pPr>
        </w:pPrChange>
      </w:pPr>
    </w:p>
    <w:p w14:paraId="45BBE1FA" w14:textId="53D901D2" w:rsidR="00ED770D" w:rsidRPr="00122397" w:rsidDel="007B7E56" w:rsidRDefault="00ED770D" w:rsidP="007B7E56">
      <w:pPr>
        <w:spacing w:line="480" w:lineRule="auto"/>
        <w:rPr>
          <w:del w:id="5056" w:author="Someone" w:date="2019-06-25T20:49:00Z"/>
          <w:rFonts w:ascii="Times New Roman" w:hAnsi="Times New Roman" w:cs="Times New Roman"/>
          <w:sz w:val="24"/>
          <w:szCs w:val="24"/>
          <w:rPrChange w:id="5057" w:author="Someone" w:date="2019-06-25T20:41:00Z">
            <w:rPr>
              <w:del w:id="5058" w:author="Someone" w:date="2019-06-25T20:49:00Z"/>
              <w:rFonts w:ascii="Times New Roman" w:hAnsi="Times New Roman" w:cs="Times New Roman"/>
              <w:sz w:val="24"/>
              <w:szCs w:val="24"/>
            </w:rPr>
          </w:rPrChange>
        </w:rPr>
        <w:pPrChange w:id="5059" w:author="Someone" w:date="2019-06-25T20:49:00Z">
          <w:pPr>
            <w:spacing w:line="480" w:lineRule="auto"/>
            <w:ind w:firstLine="720"/>
          </w:pPr>
        </w:pPrChange>
      </w:pPr>
    </w:p>
    <w:p w14:paraId="4727B280" w14:textId="58F7B0D7" w:rsidR="00ED770D" w:rsidRPr="00122397" w:rsidDel="007B7E56" w:rsidRDefault="00ED770D" w:rsidP="007B7E56">
      <w:pPr>
        <w:spacing w:line="480" w:lineRule="auto"/>
        <w:rPr>
          <w:del w:id="5060" w:author="Someone" w:date="2019-06-25T20:49:00Z"/>
          <w:rFonts w:ascii="Times New Roman" w:hAnsi="Times New Roman" w:cs="Times New Roman"/>
          <w:sz w:val="24"/>
          <w:szCs w:val="24"/>
          <w:rPrChange w:id="5061" w:author="Someone" w:date="2019-06-25T20:41:00Z">
            <w:rPr>
              <w:del w:id="5062" w:author="Someone" w:date="2019-06-25T20:49:00Z"/>
              <w:rFonts w:ascii="Times New Roman" w:hAnsi="Times New Roman" w:cs="Times New Roman"/>
              <w:sz w:val="24"/>
              <w:szCs w:val="24"/>
            </w:rPr>
          </w:rPrChange>
        </w:rPr>
        <w:pPrChange w:id="5063" w:author="Someone" w:date="2019-06-25T20:49:00Z">
          <w:pPr>
            <w:spacing w:line="480" w:lineRule="auto"/>
            <w:ind w:firstLine="720"/>
          </w:pPr>
        </w:pPrChange>
      </w:pPr>
    </w:p>
    <w:p w14:paraId="314807DD" w14:textId="3362885F" w:rsidR="00ED770D" w:rsidRPr="00122397" w:rsidDel="007B7E56" w:rsidRDefault="00ED770D" w:rsidP="007B7E56">
      <w:pPr>
        <w:spacing w:line="480" w:lineRule="auto"/>
        <w:rPr>
          <w:del w:id="5064" w:author="Someone" w:date="2019-06-25T20:49:00Z"/>
          <w:rFonts w:ascii="Times New Roman" w:hAnsi="Times New Roman" w:cs="Times New Roman"/>
          <w:sz w:val="24"/>
          <w:szCs w:val="24"/>
          <w:rPrChange w:id="5065" w:author="Someone" w:date="2019-06-25T20:41:00Z">
            <w:rPr>
              <w:del w:id="5066" w:author="Someone" w:date="2019-06-25T20:49:00Z"/>
              <w:rFonts w:ascii="Times New Roman" w:hAnsi="Times New Roman" w:cs="Times New Roman"/>
              <w:sz w:val="24"/>
              <w:szCs w:val="24"/>
            </w:rPr>
          </w:rPrChange>
        </w:rPr>
        <w:pPrChange w:id="5067" w:author="Someone" w:date="2019-06-25T20:49:00Z">
          <w:pPr>
            <w:spacing w:line="480" w:lineRule="auto"/>
            <w:ind w:firstLine="720"/>
          </w:pPr>
        </w:pPrChange>
      </w:pPr>
    </w:p>
    <w:p w14:paraId="66166B3E" w14:textId="051D1559" w:rsidR="00ED770D" w:rsidRPr="00122397" w:rsidDel="007B7E56" w:rsidRDefault="00ED770D" w:rsidP="007B7E56">
      <w:pPr>
        <w:spacing w:line="480" w:lineRule="auto"/>
        <w:rPr>
          <w:del w:id="5068" w:author="Someone" w:date="2019-06-25T20:49:00Z"/>
          <w:rFonts w:ascii="Times New Roman" w:hAnsi="Times New Roman" w:cs="Times New Roman"/>
          <w:sz w:val="24"/>
          <w:szCs w:val="24"/>
          <w:rPrChange w:id="5069" w:author="Someone" w:date="2019-06-25T20:41:00Z">
            <w:rPr>
              <w:del w:id="5070" w:author="Someone" w:date="2019-06-25T20:49:00Z"/>
              <w:rFonts w:ascii="Times New Roman" w:hAnsi="Times New Roman" w:cs="Times New Roman"/>
              <w:sz w:val="24"/>
              <w:szCs w:val="24"/>
            </w:rPr>
          </w:rPrChange>
        </w:rPr>
        <w:pPrChange w:id="5071" w:author="Someone" w:date="2019-06-25T20:49:00Z">
          <w:pPr>
            <w:spacing w:line="480" w:lineRule="auto"/>
            <w:ind w:firstLine="720"/>
          </w:pPr>
        </w:pPrChange>
      </w:pPr>
    </w:p>
    <w:p w14:paraId="2DC517A6" w14:textId="77777777" w:rsidR="00ED770D" w:rsidRPr="00122397" w:rsidDel="007B7E56" w:rsidRDefault="00ED770D" w:rsidP="007B7E56">
      <w:pPr>
        <w:spacing w:line="480" w:lineRule="auto"/>
        <w:rPr>
          <w:del w:id="5072" w:author="Someone" w:date="2019-06-25T20:49:00Z"/>
          <w:rFonts w:ascii="Times New Roman" w:hAnsi="Times New Roman" w:cs="Times New Roman"/>
          <w:sz w:val="24"/>
          <w:szCs w:val="24"/>
          <w:rPrChange w:id="5073" w:author="Someone" w:date="2019-06-25T20:41:00Z">
            <w:rPr>
              <w:del w:id="5074" w:author="Someone" w:date="2019-06-25T20:49:00Z"/>
              <w:rFonts w:ascii="Times New Roman" w:hAnsi="Times New Roman" w:cs="Times New Roman"/>
              <w:sz w:val="24"/>
              <w:szCs w:val="24"/>
            </w:rPr>
          </w:rPrChange>
        </w:rPr>
        <w:pPrChange w:id="5075" w:author="Someone" w:date="2019-06-25T20:49:00Z">
          <w:pPr>
            <w:spacing w:line="480" w:lineRule="auto"/>
            <w:ind w:firstLine="720"/>
          </w:pPr>
        </w:pPrChange>
      </w:pPr>
    </w:p>
    <w:p w14:paraId="75E9704F" w14:textId="77777777" w:rsidR="008E48F7" w:rsidRPr="00122397" w:rsidRDefault="008E48F7" w:rsidP="007B7E56">
      <w:pPr>
        <w:spacing w:line="480" w:lineRule="auto"/>
        <w:rPr>
          <w:rFonts w:ascii="Times New Roman" w:hAnsi="Times New Roman" w:cs="Times New Roman"/>
          <w:sz w:val="24"/>
          <w:szCs w:val="24"/>
          <w:rPrChange w:id="5076" w:author="Someone" w:date="2019-06-25T20:41:00Z">
            <w:rPr>
              <w:rFonts w:ascii="Times New Roman" w:hAnsi="Times New Roman" w:cs="Times New Roman"/>
              <w:sz w:val="24"/>
              <w:szCs w:val="24"/>
            </w:rPr>
          </w:rPrChange>
        </w:rPr>
        <w:pPrChange w:id="5077" w:author="Someone" w:date="2019-06-25T20:49:00Z">
          <w:pPr>
            <w:spacing w:line="480" w:lineRule="auto"/>
            <w:ind w:firstLine="720"/>
          </w:pPr>
        </w:pPrChange>
      </w:pPr>
    </w:p>
    <w:p w14:paraId="2EEC7865" w14:textId="77777777" w:rsidR="00751D97" w:rsidRPr="009326D5" w:rsidRDefault="00751D97" w:rsidP="00122397">
      <w:pPr>
        <w:pStyle w:val="Heading1"/>
        <w:rPr>
          <w:rFonts w:cs="Times New Roman"/>
          <w:b w:val="0"/>
          <w:color w:val="auto"/>
          <w:szCs w:val="24"/>
          <w:rPrChange w:id="5078" w:author="Someone" w:date="2019-06-25T20:55:00Z">
            <w:rPr>
              <w:b/>
            </w:rPr>
          </w:rPrChange>
        </w:rPr>
        <w:pPrChange w:id="5079" w:author="Someone" w:date="2019-06-25T20:38:00Z">
          <w:pPr>
            <w:spacing w:line="480" w:lineRule="auto"/>
            <w:jc w:val="center"/>
          </w:pPr>
        </w:pPrChange>
      </w:pPr>
      <w:bookmarkStart w:id="5080" w:name="_Toc12387713"/>
      <w:r w:rsidRPr="009326D5">
        <w:rPr>
          <w:rFonts w:cs="Times New Roman"/>
          <w:b w:val="0"/>
          <w:color w:val="auto"/>
          <w:szCs w:val="24"/>
          <w:rPrChange w:id="5081" w:author="Someone" w:date="2019-06-25T20:55:00Z">
            <w:rPr>
              <w:b/>
            </w:rPr>
          </w:rPrChange>
        </w:rPr>
        <w:t>CHAPTER 5: DISCUSSION AND CONCLUSION</w:t>
      </w:r>
      <w:bookmarkEnd w:id="5080"/>
    </w:p>
    <w:p w14:paraId="7DB50DD3" w14:textId="12CB777F" w:rsidR="00751D97" w:rsidRPr="00122397" w:rsidDel="00A236C6" w:rsidRDefault="00751D97" w:rsidP="00DD447A">
      <w:pPr>
        <w:spacing w:line="480" w:lineRule="auto"/>
        <w:ind w:firstLine="720"/>
        <w:rPr>
          <w:del w:id="5082" w:author="Someone" w:date="2019-06-25T20:13:00Z"/>
          <w:rFonts w:ascii="Times New Roman" w:hAnsi="Times New Roman" w:cs="Times New Roman"/>
          <w:b/>
          <w:sz w:val="24"/>
          <w:szCs w:val="24"/>
          <w:rPrChange w:id="5083" w:author="Someone" w:date="2019-06-25T20:41:00Z">
            <w:rPr>
              <w:del w:id="5084" w:author="Someone" w:date="2019-06-25T20:13:00Z"/>
              <w:rFonts w:ascii="Times New Roman" w:hAnsi="Times New Roman" w:cs="Times New Roman"/>
              <w:b/>
              <w:sz w:val="24"/>
              <w:szCs w:val="24"/>
            </w:rPr>
          </w:rPrChange>
        </w:rPr>
      </w:pPr>
      <w:r w:rsidRPr="00122397">
        <w:rPr>
          <w:rFonts w:ascii="Times New Roman" w:hAnsi="Times New Roman" w:cs="Times New Roman"/>
          <w:sz w:val="24"/>
          <w:szCs w:val="24"/>
        </w:rPr>
        <w:t>This purpose of this study was to analyze the CS</w:t>
      </w:r>
      <w:r w:rsidRPr="007B7E56">
        <w:rPr>
          <w:rFonts w:ascii="Times New Roman" w:hAnsi="Times New Roman" w:cs="Times New Roman"/>
          <w:sz w:val="24"/>
          <w:szCs w:val="24"/>
        </w:rPr>
        <w:t>R practices implemented by the Indian Textile sector. A thematic analysis had been conducted in order to explain the concept of sustainability, corporate social responsibility (CSR) definition, the drivers that influence its adoption, its benefits and chal</w:t>
      </w:r>
      <w:r w:rsidRPr="00122397">
        <w:rPr>
          <w:rFonts w:ascii="Times New Roman" w:hAnsi="Times New Roman" w:cs="Times New Roman"/>
          <w:sz w:val="24"/>
          <w:szCs w:val="24"/>
          <w:rPrChange w:id="5085" w:author="Someone" w:date="2019-06-25T20:41:00Z">
            <w:rPr>
              <w:rFonts w:ascii="Times New Roman" w:hAnsi="Times New Roman" w:cs="Times New Roman"/>
              <w:sz w:val="24"/>
              <w:szCs w:val="24"/>
            </w:rPr>
          </w:rPrChange>
        </w:rPr>
        <w:t xml:space="preserve">lenges, and the CSR initiatives adopted by the Indian textile firms.  </w:t>
      </w:r>
      <w:del w:id="5086" w:author="Someone" w:date="2019-06-25T20:13:00Z">
        <w:r w:rsidRPr="00122397" w:rsidDel="00A236C6">
          <w:rPr>
            <w:rFonts w:ascii="Times New Roman" w:hAnsi="Times New Roman" w:cs="Times New Roman"/>
            <w:sz w:val="24"/>
            <w:szCs w:val="24"/>
            <w:rPrChange w:id="5087" w:author="Someone" w:date="2019-06-25T20:41:00Z">
              <w:rPr>
                <w:rFonts w:ascii="Times New Roman" w:hAnsi="Times New Roman" w:cs="Times New Roman"/>
                <w:sz w:val="24"/>
                <w:szCs w:val="24"/>
              </w:rPr>
            </w:rPrChange>
          </w:rPr>
          <w:delText xml:space="preserve">This chapter focuses on presenting a discussion on the findings in context to previous researches. </w:delText>
        </w:r>
      </w:del>
      <w:r w:rsidRPr="00122397">
        <w:rPr>
          <w:rFonts w:ascii="Times New Roman" w:hAnsi="Times New Roman" w:cs="Times New Roman"/>
          <w:sz w:val="24"/>
          <w:szCs w:val="24"/>
          <w:rPrChange w:id="5088" w:author="Someone" w:date="2019-06-25T20:41:00Z">
            <w:rPr>
              <w:rFonts w:ascii="Times New Roman" w:hAnsi="Times New Roman" w:cs="Times New Roman"/>
              <w:sz w:val="24"/>
              <w:szCs w:val="24"/>
            </w:rPr>
          </w:rPrChange>
        </w:rPr>
        <w:lastRenderedPageBreak/>
        <w:t xml:space="preserve">Based on the discussion and findings, </w:t>
      </w:r>
      <w:r w:rsidR="00C002A7" w:rsidRPr="00122397">
        <w:rPr>
          <w:rFonts w:ascii="Times New Roman" w:hAnsi="Times New Roman" w:cs="Times New Roman"/>
          <w:sz w:val="24"/>
          <w:szCs w:val="24"/>
          <w:rPrChange w:id="5089" w:author="Someone" w:date="2019-06-25T20:41:00Z">
            <w:rPr>
              <w:rFonts w:ascii="Times New Roman" w:hAnsi="Times New Roman" w:cs="Times New Roman"/>
              <w:sz w:val="24"/>
              <w:szCs w:val="24"/>
            </w:rPr>
          </w:rPrChange>
        </w:rPr>
        <w:t>study</w:t>
      </w:r>
      <w:r w:rsidRPr="00122397">
        <w:rPr>
          <w:rFonts w:ascii="Times New Roman" w:hAnsi="Times New Roman" w:cs="Times New Roman"/>
          <w:sz w:val="24"/>
          <w:szCs w:val="24"/>
          <w:rPrChange w:id="5090" w:author="Someone" w:date="2019-06-25T20:41:00Z">
            <w:rPr>
              <w:rFonts w:ascii="Times New Roman" w:hAnsi="Times New Roman" w:cs="Times New Roman"/>
              <w:sz w:val="24"/>
              <w:szCs w:val="24"/>
            </w:rPr>
          </w:rPrChange>
        </w:rPr>
        <w:t xml:space="preserve"> provides the concluding remarks along with a discussion on this study’s limitations and directions for future research. </w:t>
      </w:r>
      <w:del w:id="5091" w:author="Someone" w:date="2019-06-25T20:13:00Z">
        <w:r w:rsidRPr="00122397" w:rsidDel="00A236C6">
          <w:rPr>
            <w:rFonts w:ascii="Times New Roman" w:hAnsi="Times New Roman" w:cs="Times New Roman"/>
            <w:sz w:val="24"/>
            <w:szCs w:val="24"/>
            <w:rPrChange w:id="5092" w:author="Someone" w:date="2019-06-25T20:41:00Z">
              <w:rPr>
                <w:rFonts w:ascii="Times New Roman" w:hAnsi="Times New Roman" w:cs="Times New Roman"/>
                <w:sz w:val="24"/>
                <w:szCs w:val="24"/>
              </w:rPr>
            </w:rPrChange>
          </w:rPr>
          <w:delText xml:space="preserve"> </w:delText>
        </w:r>
      </w:del>
    </w:p>
    <w:p w14:paraId="25E0595B" w14:textId="6D4DB39A" w:rsidR="00751D97" w:rsidRPr="00122397" w:rsidRDefault="00751D97" w:rsidP="00A236C6">
      <w:pPr>
        <w:spacing w:line="480" w:lineRule="auto"/>
        <w:ind w:firstLine="720"/>
        <w:rPr>
          <w:rFonts w:ascii="Times New Roman" w:hAnsi="Times New Roman" w:cs="Times New Roman"/>
          <w:sz w:val="24"/>
          <w:szCs w:val="24"/>
          <w:rPrChange w:id="509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094" w:author="Someone" w:date="2019-06-25T20:41:00Z">
            <w:rPr>
              <w:rFonts w:ascii="Times New Roman" w:hAnsi="Times New Roman" w:cs="Times New Roman"/>
              <w:sz w:val="24"/>
              <w:szCs w:val="24"/>
            </w:rPr>
          </w:rPrChange>
        </w:rPr>
        <w:t xml:space="preserve">The interview results indicate that sustainable development is a well-defined concept. It is understood within the Indian textile sector. It deals with the adoption of sustainable business practices that focus on protecting the natural environment through the perseveration of natural resources for future generations while sustaining economic developments. </w:t>
      </w:r>
      <w:del w:id="5095" w:author="Someone" w:date="2019-06-25T20:13:00Z">
        <w:r w:rsidRPr="00122397" w:rsidDel="00A236C6">
          <w:rPr>
            <w:rFonts w:ascii="Times New Roman" w:hAnsi="Times New Roman" w:cs="Times New Roman"/>
            <w:sz w:val="24"/>
            <w:szCs w:val="24"/>
            <w:rPrChange w:id="5096" w:author="Someone" w:date="2019-06-25T20:41:00Z">
              <w:rPr>
                <w:rFonts w:ascii="Times New Roman" w:hAnsi="Times New Roman" w:cs="Times New Roman"/>
                <w:sz w:val="24"/>
                <w:szCs w:val="24"/>
              </w:rPr>
            </w:rPrChange>
          </w:rPr>
          <w:delText xml:space="preserve">Thus, sustainable practices, natural environment protection, preservation of natural resources for future generations and economic development are the fundamental themes in the definition of sustainable development.  </w:delText>
        </w:r>
      </w:del>
    </w:p>
    <w:p w14:paraId="24BE5C82" w14:textId="73ADD474" w:rsidR="00751D97" w:rsidRPr="00122397" w:rsidRDefault="00E57391" w:rsidP="00C002A7">
      <w:pPr>
        <w:spacing w:line="480" w:lineRule="auto"/>
        <w:ind w:firstLine="720"/>
        <w:rPr>
          <w:rFonts w:ascii="Times New Roman" w:hAnsi="Times New Roman" w:cs="Times New Roman"/>
          <w:sz w:val="24"/>
          <w:szCs w:val="24"/>
          <w:rPrChange w:id="5097" w:author="Someone" w:date="2019-06-25T20:41:00Z">
            <w:rPr>
              <w:rFonts w:ascii="Times New Roman" w:hAnsi="Times New Roman" w:cs="Times New Roman"/>
              <w:sz w:val="24"/>
              <w:szCs w:val="24"/>
            </w:rPr>
          </w:rPrChange>
        </w:rPr>
      </w:pPr>
      <w:del w:id="5098" w:author="Someone" w:date="2019-06-25T20:13:00Z">
        <w:r w:rsidRPr="00122397" w:rsidDel="00A236C6">
          <w:rPr>
            <w:rFonts w:ascii="Times New Roman" w:hAnsi="Times New Roman" w:cs="Times New Roman"/>
            <w:sz w:val="24"/>
            <w:szCs w:val="24"/>
            <w:rPrChange w:id="5099" w:author="Someone" w:date="2019-06-25T20:41:00Z">
              <w:rPr>
                <w:rFonts w:ascii="Times New Roman" w:hAnsi="Times New Roman" w:cs="Times New Roman"/>
                <w:sz w:val="24"/>
                <w:szCs w:val="24"/>
              </w:rPr>
            </w:rPrChange>
          </w:rPr>
          <w:delText xml:space="preserve">The concept of </w:delText>
        </w:r>
        <w:r w:rsidR="00751D97" w:rsidRPr="00122397" w:rsidDel="00A236C6">
          <w:rPr>
            <w:rFonts w:ascii="Times New Roman" w:hAnsi="Times New Roman" w:cs="Times New Roman"/>
            <w:sz w:val="24"/>
            <w:szCs w:val="24"/>
            <w:rPrChange w:id="5100" w:author="Someone" w:date="2019-06-25T20:41:00Z">
              <w:rPr>
                <w:rFonts w:ascii="Times New Roman" w:hAnsi="Times New Roman" w:cs="Times New Roman"/>
                <w:sz w:val="24"/>
                <w:szCs w:val="24"/>
              </w:rPr>
            </w:rPrChange>
          </w:rPr>
          <w:delText>corporate social responsibility (CSR) is understood clearly by the Indian textile sector</w:delText>
        </w:r>
      </w:del>
      <w:r w:rsidR="00751D97" w:rsidRPr="00122397">
        <w:rPr>
          <w:rFonts w:ascii="Times New Roman" w:hAnsi="Times New Roman" w:cs="Times New Roman"/>
          <w:sz w:val="24"/>
          <w:szCs w:val="24"/>
          <w:rPrChange w:id="5101" w:author="Someone" w:date="2019-06-25T20:41:00Z">
            <w:rPr>
              <w:rFonts w:ascii="Times New Roman" w:hAnsi="Times New Roman" w:cs="Times New Roman"/>
              <w:sz w:val="24"/>
              <w:szCs w:val="24"/>
            </w:rPr>
          </w:rPrChange>
        </w:rPr>
        <w:t xml:space="preserve">. </w:t>
      </w:r>
      <w:ins w:id="5102" w:author="Someone" w:date="2019-06-25T20:13:00Z">
        <w:r w:rsidR="00A236C6" w:rsidRPr="00122397">
          <w:rPr>
            <w:rFonts w:ascii="Times New Roman" w:hAnsi="Times New Roman" w:cs="Times New Roman"/>
            <w:sz w:val="24"/>
            <w:szCs w:val="24"/>
            <w:rPrChange w:id="5103" w:author="Someone" w:date="2019-06-25T20:41:00Z">
              <w:rPr>
                <w:rFonts w:ascii="Times New Roman" w:hAnsi="Times New Roman" w:cs="Times New Roman"/>
                <w:sz w:val="24"/>
                <w:szCs w:val="24"/>
              </w:rPr>
            </w:rPrChange>
          </w:rPr>
          <w:t>M</w:t>
        </w:r>
      </w:ins>
      <w:del w:id="5104" w:author="Someone" w:date="2019-06-25T20:13:00Z">
        <w:r w:rsidR="00751D97" w:rsidRPr="00122397" w:rsidDel="00A236C6">
          <w:rPr>
            <w:rFonts w:ascii="Times New Roman" w:hAnsi="Times New Roman" w:cs="Times New Roman"/>
            <w:sz w:val="24"/>
            <w:szCs w:val="24"/>
            <w:rPrChange w:id="5105" w:author="Someone" w:date="2019-06-25T20:41:00Z">
              <w:rPr>
                <w:rFonts w:ascii="Times New Roman" w:hAnsi="Times New Roman" w:cs="Times New Roman"/>
                <w:sz w:val="24"/>
                <w:szCs w:val="24"/>
              </w:rPr>
            </w:rPrChange>
          </w:rPr>
          <w:delText>The m</w:delText>
        </w:r>
      </w:del>
      <w:r w:rsidR="00751D97" w:rsidRPr="00122397">
        <w:rPr>
          <w:rFonts w:ascii="Times New Roman" w:hAnsi="Times New Roman" w:cs="Times New Roman"/>
          <w:sz w:val="24"/>
          <w:szCs w:val="24"/>
          <w:rPrChange w:id="5106" w:author="Someone" w:date="2019-06-25T20:41:00Z">
            <w:rPr>
              <w:rFonts w:ascii="Times New Roman" w:hAnsi="Times New Roman" w:cs="Times New Roman"/>
              <w:sz w:val="24"/>
              <w:szCs w:val="24"/>
            </w:rPr>
          </w:rPrChange>
        </w:rPr>
        <w:t xml:space="preserve">ajority of the </w:t>
      </w:r>
      <w:r w:rsidRPr="00122397">
        <w:rPr>
          <w:rFonts w:ascii="Times New Roman" w:hAnsi="Times New Roman" w:cs="Times New Roman"/>
          <w:sz w:val="24"/>
          <w:szCs w:val="24"/>
          <w:rPrChange w:id="5107"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5108" w:author="Someone" w:date="2019-06-25T20:41:00Z">
            <w:rPr>
              <w:rFonts w:ascii="Times New Roman" w:hAnsi="Times New Roman" w:cs="Times New Roman"/>
              <w:sz w:val="24"/>
              <w:szCs w:val="24"/>
            </w:rPr>
          </w:rPrChange>
        </w:rPr>
        <w:t>espondent</w:t>
      </w:r>
      <w:r w:rsidR="00751D97" w:rsidRPr="00122397">
        <w:rPr>
          <w:rFonts w:ascii="Times New Roman" w:hAnsi="Times New Roman" w:cs="Times New Roman"/>
          <w:sz w:val="24"/>
          <w:szCs w:val="24"/>
          <w:rPrChange w:id="5109" w:author="Someone" w:date="2019-06-25T20:41:00Z">
            <w:rPr>
              <w:rFonts w:ascii="Times New Roman" w:hAnsi="Times New Roman" w:cs="Times New Roman"/>
              <w:sz w:val="24"/>
              <w:szCs w:val="24"/>
            </w:rPr>
          </w:rPrChange>
        </w:rPr>
        <w:t>s agreed that it is a multifaceted concept, having different aspects</w:t>
      </w:r>
      <w:r w:rsidR="00C002A7" w:rsidRPr="00122397">
        <w:rPr>
          <w:rFonts w:ascii="Times New Roman" w:hAnsi="Times New Roman" w:cs="Times New Roman"/>
          <w:sz w:val="24"/>
          <w:szCs w:val="24"/>
          <w:rPrChange w:id="5110" w:author="Someone" w:date="2019-06-25T20:41:00Z">
            <w:rPr>
              <w:rFonts w:ascii="Times New Roman" w:hAnsi="Times New Roman" w:cs="Times New Roman"/>
              <w:sz w:val="24"/>
              <w:szCs w:val="24"/>
            </w:rPr>
          </w:rPrChange>
        </w:rPr>
        <w:t>,</w:t>
      </w:r>
      <w:r w:rsidR="00751D97" w:rsidRPr="00122397">
        <w:rPr>
          <w:rFonts w:ascii="Times New Roman" w:hAnsi="Times New Roman" w:cs="Times New Roman"/>
          <w:sz w:val="24"/>
          <w:szCs w:val="24"/>
          <w:rPrChange w:id="5111" w:author="Someone" w:date="2019-06-25T20:41:00Z">
            <w:rPr>
              <w:rFonts w:ascii="Times New Roman" w:hAnsi="Times New Roman" w:cs="Times New Roman"/>
              <w:sz w:val="24"/>
              <w:szCs w:val="24"/>
            </w:rPr>
          </w:rPrChange>
        </w:rPr>
        <w:t xml:space="preserve"> business, environmental, social and philanthropic.</w:t>
      </w:r>
      <w:del w:id="5112" w:author="Someone" w:date="2019-06-25T20:14:00Z">
        <w:r w:rsidR="00751D97" w:rsidRPr="00122397" w:rsidDel="00A236C6">
          <w:rPr>
            <w:rFonts w:ascii="Times New Roman" w:hAnsi="Times New Roman" w:cs="Times New Roman"/>
            <w:sz w:val="24"/>
            <w:szCs w:val="24"/>
            <w:rPrChange w:id="5113" w:author="Someone" w:date="2019-06-25T20:41:00Z">
              <w:rPr>
                <w:rFonts w:ascii="Times New Roman" w:hAnsi="Times New Roman" w:cs="Times New Roman"/>
                <w:sz w:val="24"/>
                <w:szCs w:val="24"/>
              </w:rPr>
            </w:rPrChange>
          </w:rPr>
          <w:delText xml:space="preserve"> CSR is </w:delText>
        </w:r>
        <w:r w:rsidRPr="00122397" w:rsidDel="00A236C6">
          <w:rPr>
            <w:rFonts w:ascii="Times New Roman" w:hAnsi="Times New Roman" w:cs="Times New Roman"/>
            <w:sz w:val="24"/>
            <w:szCs w:val="24"/>
            <w:rPrChange w:id="5114" w:author="Someone" w:date="2019-06-25T20:41:00Z">
              <w:rPr>
                <w:rFonts w:ascii="Times New Roman" w:hAnsi="Times New Roman" w:cs="Times New Roman"/>
                <w:sz w:val="24"/>
                <w:szCs w:val="24"/>
              </w:rPr>
            </w:rPrChange>
          </w:rPr>
          <w:delText xml:space="preserve">seen as </w:delText>
        </w:r>
        <w:r w:rsidR="00751D97" w:rsidRPr="00122397" w:rsidDel="00A236C6">
          <w:rPr>
            <w:rFonts w:ascii="Times New Roman" w:hAnsi="Times New Roman" w:cs="Times New Roman"/>
            <w:sz w:val="24"/>
            <w:szCs w:val="24"/>
            <w:rPrChange w:id="5115" w:author="Someone" w:date="2019-06-25T20:41:00Z">
              <w:rPr>
                <w:rFonts w:ascii="Times New Roman" w:hAnsi="Times New Roman" w:cs="Times New Roman"/>
                <w:sz w:val="24"/>
                <w:szCs w:val="24"/>
              </w:rPr>
            </w:rPrChange>
          </w:rPr>
          <w:delText>a</w:delText>
        </w:r>
        <w:r w:rsidRPr="00122397" w:rsidDel="00A236C6">
          <w:rPr>
            <w:rFonts w:ascii="Times New Roman" w:hAnsi="Times New Roman" w:cs="Times New Roman"/>
            <w:sz w:val="24"/>
            <w:szCs w:val="24"/>
            <w:rPrChange w:id="5116" w:author="Someone" w:date="2019-06-25T20:41:00Z">
              <w:rPr>
                <w:rFonts w:ascii="Times New Roman" w:hAnsi="Times New Roman" w:cs="Times New Roman"/>
                <w:sz w:val="24"/>
                <w:szCs w:val="24"/>
              </w:rPr>
            </w:rPrChange>
          </w:rPr>
          <w:delText>n</w:delText>
        </w:r>
        <w:r w:rsidR="00751D97" w:rsidRPr="00122397" w:rsidDel="00A236C6">
          <w:rPr>
            <w:rFonts w:ascii="Times New Roman" w:hAnsi="Times New Roman" w:cs="Times New Roman"/>
            <w:sz w:val="24"/>
            <w:szCs w:val="24"/>
            <w:rPrChange w:id="5117" w:author="Someone" w:date="2019-06-25T20:41:00Z">
              <w:rPr>
                <w:rFonts w:ascii="Times New Roman" w:hAnsi="Times New Roman" w:cs="Times New Roman"/>
                <w:sz w:val="24"/>
                <w:szCs w:val="24"/>
              </w:rPr>
            </w:rPrChange>
          </w:rPr>
          <w:delText xml:space="preserve"> </w:delText>
        </w:r>
        <w:r w:rsidRPr="00122397" w:rsidDel="00A236C6">
          <w:rPr>
            <w:rFonts w:ascii="Times New Roman" w:hAnsi="Times New Roman" w:cs="Times New Roman"/>
            <w:sz w:val="24"/>
            <w:szCs w:val="24"/>
            <w:rPrChange w:id="5118" w:author="Someone" w:date="2019-06-25T20:41:00Z">
              <w:rPr>
                <w:rFonts w:ascii="Times New Roman" w:hAnsi="Times New Roman" w:cs="Times New Roman"/>
                <w:sz w:val="24"/>
                <w:szCs w:val="24"/>
              </w:rPr>
            </w:rPrChange>
          </w:rPr>
          <w:delText>idea</w:delText>
        </w:r>
        <w:r w:rsidR="00751D97" w:rsidRPr="00122397" w:rsidDel="00A236C6">
          <w:rPr>
            <w:rFonts w:ascii="Times New Roman" w:hAnsi="Times New Roman" w:cs="Times New Roman"/>
            <w:sz w:val="24"/>
            <w:szCs w:val="24"/>
            <w:rPrChange w:id="5119" w:author="Someone" w:date="2019-06-25T20:41:00Z">
              <w:rPr>
                <w:rFonts w:ascii="Times New Roman" w:hAnsi="Times New Roman" w:cs="Times New Roman"/>
                <w:sz w:val="24"/>
                <w:szCs w:val="24"/>
              </w:rPr>
            </w:rPrChange>
          </w:rPr>
          <w:delText xml:space="preserve"> that focuses on benefiting society through philanthropic and volunteer efforts while focusing on their own business needs.</w:delText>
        </w:r>
      </w:del>
      <w:r w:rsidR="00751D97" w:rsidRPr="00122397">
        <w:rPr>
          <w:rFonts w:ascii="Times New Roman" w:hAnsi="Times New Roman" w:cs="Times New Roman"/>
          <w:sz w:val="24"/>
          <w:szCs w:val="24"/>
          <w:rPrChange w:id="5120" w:author="Someone" w:date="2019-06-25T20:41:00Z">
            <w:rPr>
              <w:rFonts w:ascii="Times New Roman" w:hAnsi="Times New Roman" w:cs="Times New Roman"/>
              <w:sz w:val="24"/>
              <w:szCs w:val="24"/>
            </w:rPr>
          </w:rPrChange>
        </w:rPr>
        <w:t xml:space="preserve">  The definition of CSR in context to the Indian textile sector is consistent with the existing literature. </w:t>
      </w:r>
      <w:r w:rsidR="00C002A7" w:rsidRPr="00122397">
        <w:rPr>
          <w:rFonts w:ascii="Times New Roman" w:hAnsi="Times New Roman" w:cs="Times New Roman"/>
          <w:sz w:val="24"/>
          <w:szCs w:val="24"/>
          <w:rPrChange w:id="5121" w:author="Someone" w:date="2019-06-25T20:41:00Z">
            <w:rPr>
              <w:rFonts w:ascii="Times New Roman" w:hAnsi="Times New Roman" w:cs="Times New Roman"/>
              <w:sz w:val="24"/>
              <w:szCs w:val="24"/>
            </w:rPr>
          </w:rPrChange>
        </w:rPr>
        <w:t>R</w:t>
      </w:r>
      <w:r w:rsidR="00751D97" w:rsidRPr="00122397">
        <w:rPr>
          <w:rFonts w:ascii="Times New Roman" w:hAnsi="Times New Roman" w:cs="Times New Roman"/>
          <w:sz w:val="24"/>
          <w:szCs w:val="24"/>
          <w:rPrChange w:id="5122" w:author="Someone" w:date="2019-06-25T20:41:00Z">
            <w:rPr>
              <w:rFonts w:ascii="Times New Roman" w:hAnsi="Times New Roman" w:cs="Times New Roman"/>
              <w:sz w:val="24"/>
              <w:szCs w:val="24"/>
            </w:rPr>
          </w:rPrChange>
        </w:rPr>
        <w:t>esults demonstrate that CSR reinforces stakeholder management, improv</w:t>
      </w:r>
      <w:r w:rsidR="00C002A7" w:rsidRPr="00122397">
        <w:rPr>
          <w:rFonts w:ascii="Times New Roman" w:hAnsi="Times New Roman" w:cs="Times New Roman"/>
          <w:sz w:val="24"/>
          <w:szCs w:val="24"/>
          <w:rPrChange w:id="5123" w:author="Someone" w:date="2019-06-25T20:41:00Z">
            <w:rPr>
              <w:rFonts w:ascii="Times New Roman" w:hAnsi="Times New Roman" w:cs="Times New Roman"/>
              <w:sz w:val="24"/>
              <w:szCs w:val="24"/>
            </w:rPr>
          </w:rPrChange>
        </w:rPr>
        <w:t>e</w:t>
      </w:r>
      <w:r w:rsidR="00751D97" w:rsidRPr="00122397">
        <w:rPr>
          <w:rFonts w:ascii="Times New Roman" w:hAnsi="Times New Roman" w:cs="Times New Roman"/>
          <w:sz w:val="24"/>
          <w:szCs w:val="24"/>
          <w:rPrChange w:id="5124" w:author="Someone" w:date="2019-06-25T20:41:00Z">
            <w:rPr>
              <w:rFonts w:ascii="Times New Roman" w:hAnsi="Times New Roman" w:cs="Times New Roman"/>
              <w:sz w:val="24"/>
              <w:szCs w:val="24"/>
            </w:rPr>
          </w:rPrChange>
        </w:rPr>
        <w:t xml:space="preserve"> relations with customers and shareholders (</w:t>
      </w:r>
      <w:proofErr w:type="spellStart"/>
      <w:r w:rsidR="00751D97" w:rsidRPr="00122397">
        <w:rPr>
          <w:rFonts w:ascii="Times New Roman" w:hAnsi="Times New Roman" w:cs="Times New Roman"/>
          <w:sz w:val="24"/>
          <w:szCs w:val="24"/>
          <w:rPrChange w:id="5125" w:author="Someone" w:date="2019-06-25T20:41:00Z">
            <w:rPr>
              <w:rFonts w:ascii="Times New Roman" w:hAnsi="Times New Roman" w:cs="Times New Roman"/>
              <w:sz w:val="24"/>
              <w:szCs w:val="24"/>
            </w:rPr>
          </w:rPrChange>
        </w:rPr>
        <w:t>Kansal</w:t>
      </w:r>
      <w:proofErr w:type="spellEnd"/>
      <w:r w:rsidR="00751D97" w:rsidRPr="00122397">
        <w:rPr>
          <w:rFonts w:ascii="Times New Roman" w:hAnsi="Times New Roman" w:cs="Times New Roman"/>
          <w:sz w:val="24"/>
          <w:szCs w:val="24"/>
          <w:rPrChange w:id="5126" w:author="Someone" w:date="2019-06-25T20:41:00Z">
            <w:rPr>
              <w:rFonts w:ascii="Times New Roman" w:hAnsi="Times New Roman" w:cs="Times New Roman"/>
              <w:sz w:val="24"/>
              <w:szCs w:val="24"/>
            </w:rPr>
          </w:rPrChange>
        </w:rPr>
        <w:t xml:space="preserve"> &amp; Joshi, 2014). The definitions of CSR from the interviews also reinforce the concept of social obligation and duties towards society. </w:t>
      </w:r>
    </w:p>
    <w:p w14:paraId="7D5ADFB2" w14:textId="43969624" w:rsidR="00A236C6" w:rsidRPr="00122397" w:rsidRDefault="00870D4F" w:rsidP="00122397">
      <w:pPr>
        <w:pStyle w:val="Heading2"/>
        <w:rPr>
          <w:ins w:id="5127" w:author="Someone" w:date="2019-06-25T20:14:00Z"/>
          <w:rFonts w:ascii="Times New Roman" w:hAnsi="Times New Roman" w:cs="Times New Roman"/>
          <w:color w:val="auto"/>
          <w:sz w:val="24"/>
          <w:szCs w:val="24"/>
          <w:rPrChange w:id="5128" w:author="Someone" w:date="2019-06-25T20:41:00Z">
            <w:rPr>
              <w:ins w:id="5129" w:author="Someone" w:date="2019-06-25T20:14:00Z"/>
              <w:bCs/>
            </w:rPr>
          </w:rPrChange>
        </w:rPr>
        <w:pPrChange w:id="5130" w:author="Someone" w:date="2019-06-25T20:38:00Z">
          <w:pPr>
            <w:spacing w:line="480" w:lineRule="auto"/>
          </w:pPr>
        </w:pPrChange>
      </w:pPr>
      <w:bookmarkStart w:id="5131" w:name="_Toc12387714"/>
      <w:ins w:id="5132" w:author="Someone" w:date="2019-06-25T20:23:00Z">
        <w:r w:rsidRPr="00122397">
          <w:rPr>
            <w:rFonts w:ascii="Times New Roman" w:hAnsi="Times New Roman" w:cs="Times New Roman"/>
            <w:color w:val="auto"/>
            <w:sz w:val="24"/>
            <w:szCs w:val="24"/>
            <w:rPrChange w:id="5133" w:author="Someone" w:date="2019-06-25T20:41:00Z">
              <w:rPr>
                <w:bCs/>
              </w:rPr>
            </w:rPrChange>
          </w:rPr>
          <w:t xml:space="preserve">5.1 </w:t>
        </w:r>
      </w:ins>
      <w:ins w:id="5134" w:author="Someone" w:date="2019-06-25T20:14:00Z">
        <w:r w:rsidR="00A236C6" w:rsidRPr="00122397">
          <w:rPr>
            <w:rFonts w:ascii="Times New Roman" w:hAnsi="Times New Roman" w:cs="Times New Roman"/>
            <w:color w:val="auto"/>
            <w:sz w:val="24"/>
            <w:szCs w:val="24"/>
            <w:rPrChange w:id="5135" w:author="Someone" w:date="2019-06-25T20:41:00Z">
              <w:rPr>
                <w:bCs/>
              </w:rPr>
            </w:rPrChange>
          </w:rPr>
          <w:t>Findings</w:t>
        </w:r>
        <w:bookmarkEnd w:id="5131"/>
      </w:ins>
    </w:p>
    <w:p w14:paraId="48924913" w14:textId="7AAA7B36" w:rsidR="00751D97" w:rsidRPr="00122397" w:rsidRDefault="00DD447A" w:rsidP="00A236C6">
      <w:pPr>
        <w:spacing w:line="480" w:lineRule="auto"/>
        <w:ind w:firstLine="720"/>
        <w:rPr>
          <w:rFonts w:ascii="Times New Roman" w:hAnsi="Times New Roman" w:cs="Times New Roman"/>
          <w:sz w:val="24"/>
          <w:szCs w:val="24"/>
          <w:rPrChange w:id="5136" w:author="Someone" w:date="2019-06-25T20:41:00Z">
            <w:rPr>
              <w:rFonts w:ascii="Times New Roman" w:hAnsi="Times New Roman" w:cs="Times New Roman"/>
              <w:sz w:val="24"/>
              <w:szCs w:val="24"/>
            </w:rPr>
          </w:rPrChange>
        </w:rPr>
      </w:pPr>
      <w:r w:rsidRPr="00122397">
        <w:rPr>
          <w:rFonts w:ascii="Times New Roman" w:hAnsi="Times New Roman" w:cs="Times New Roman"/>
          <w:bCs/>
          <w:sz w:val="24"/>
          <w:szCs w:val="24"/>
        </w:rPr>
        <w:t>Various initiatives</w:t>
      </w:r>
      <w:r w:rsidRPr="007B7E56">
        <w:rPr>
          <w:rFonts w:ascii="Times New Roman" w:hAnsi="Times New Roman" w:cs="Times New Roman"/>
          <w:bCs/>
          <w:sz w:val="24"/>
          <w:szCs w:val="24"/>
        </w:rPr>
        <w:t xml:space="preserve"> </w:t>
      </w:r>
      <w:r w:rsidR="00876A1A" w:rsidRPr="007B7E56">
        <w:rPr>
          <w:rFonts w:ascii="Times New Roman" w:hAnsi="Times New Roman" w:cs="Times New Roman"/>
          <w:bCs/>
          <w:sz w:val="24"/>
          <w:szCs w:val="24"/>
        </w:rPr>
        <w:t xml:space="preserve">have been taken by Indian textile companies. Most of the initiatives are either </w:t>
      </w:r>
      <w:r w:rsidR="00876A1A" w:rsidRPr="00122397">
        <w:rPr>
          <w:rFonts w:ascii="Times New Roman" w:hAnsi="Times New Roman" w:cs="Times New Roman"/>
          <w:bCs/>
          <w:sz w:val="24"/>
          <w:szCs w:val="24"/>
          <w:rPrChange w:id="5137" w:author="Someone" w:date="2019-06-25T20:41:00Z">
            <w:rPr>
              <w:rFonts w:ascii="Times New Roman" w:hAnsi="Times New Roman" w:cs="Times New Roman"/>
              <w:bCs/>
              <w:sz w:val="24"/>
              <w:szCs w:val="24"/>
            </w:rPr>
          </w:rPrChange>
        </w:rPr>
        <w:t>present in the companies right from their inception or the companies have decided to follow based on various factors.</w:t>
      </w:r>
      <w:r w:rsidR="00751D97" w:rsidRPr="00122397">
        <w:rPr>
          <w:rFonts w:ascii="Times New Roman" w:hAnsi="Times New Roman" w:cs="Times New Roman"/>
          <w:sz w:val="24"/>
          <w:szCs w:val="24"/>
          <w:rPrChange w:id="5138" w:author="Someone" w:date="2019-06-25T20:41:00Z">
            <w:rPr>
              <w:rFonts w:ascii="Times New Roman" w:hAnsi="Times New Roman" w:cs="Times New Roman"/>
              <w:sz w:val="24"/>
              <w:szCs w:val="24"/>
            </w:rPr>
          </w:rPrChange>
        </w:rPr>
        <w:t xml:space="preserve"> The companies</w:t>
      </w:r>
      <w:r w:rsidR="00C002A7" w:rsidRPr="00122397">
        <w:rPr>
          <w:rFonts w:ascii="Times New Roman" w:hAnsi="Times New Roman" w:cs="Times New Roman"/>
          <w:sz w:val="24"/>
          <w:szCs w:val="24"/>
          <w:rPrChange w:id="5139" w:author="Someone" w:date="2019-06-25T20:41:00Z">
            <w:rPr>
              <w:rFonts w:ascii="Times New Roman" w:hAnsi="Times New Roman" w:cs="Times New Roman"/>
              <w:sz w:val="24"/>
              <w:szCs w:val="24"/>
            </w:rPr>
          </w:rPrChange>
        </w:rPr>
        <w:t xml:space="preserve"> </w:t>
      </w:r>
      <w:r w:rsidR="00751D97" w:rsidRPr="00122397">
        <w:rPr>
          <w:rFonts w:ascii="Times New Roman" w:hAnsi="Times New Roman" w:cs="Times New Roman"/>
          <w:sz w:val="24"/>
          <w:szCs w:val="24"/>
          <w:rPrChange w:id="5140" w:author="Someone" w:date="2019-06-25T20:41:00Z">
            <w:rPr>
              <w:rFonts w:ascii="Times New Roman" w:hAnsi="Times New Roman" w:cs="Times New Roman"/>
              <w:sz w:val="24"/>
              <w:szCs w:val="24"/>
            </w:rPr>
          </w:rPrChange>
        </w:rPr>
        <w:t xml:space="preserve">understand the significance of community </w:t>
      </w:r>
      <w:r w:rsidR="00751D97" w:rsidRPr="00122397">
        <w:rPr>
          <w:rFonts w:ascii="Times New Roman" w:hAnsi="Times New Roman" w:cs="Times New Roman"/>
          <w:sz w:val="24"/>
          <w:szCs w:val="24"/>
          <w:rPrChange w:id="5141" w:author="Someone" w:date="2019-06-25T20:41:00Z">
            <w:rPr>
              <w:rFonts w:ascii="Times New Roman" w:hAnsi="Times New Roman" w:cs="Times New Roman"/>
              <w:sz w:val="24"/>
              <w:szCs w:val="24"/>
            </w:rPr>
          </w:rPrChange>
        </w:rPr>
        <w:lastRenderedPageBreak/>
        <w:t>growth and development, focus on protecting natural resources and work on adopting sustainable business practices. The Indian textile sector has adopted various CSR initiatives including the adoption of renewable energy such as biofuel or solar energy, use of LED tube lights, and use of direct drive motors.  Furthermore, environmental protection initiatives such as reducing waste and pollution, discharge of zero chemicals and tree plantations have been adopted by the sector. Other results include boosting employees motivation by meeting their needs and requirements, empowering women in urban and rural areas, promotion of workplace equality by providing equal opportunities to everyone, providing training to workers for developing their skills, development of sustainable materials such as recycled polyester, recycled cotton and organic cotton, implementation of educational programs for children and adults, water conservation, avoiding child labor, and social programs. These initiatives demonstrate that the Indian textile sector is moving towards CSR</w:t>
      </w:r>
      <w:r w:rsidR="00C002A7" w:rsidRPr="00122397">
        <w:rPr>
          <w:rFonts w:ascii="Times New Roman" w:hAnsi="Times New Roman" w:cs="Times New Roman"/>
          <w:sz w:val="24"/>
          <w:szCs w:val="24"/>
          <w:rPrChange w:id="5142" w:author="Someone" w:date="2019-06-25T20:41:00Z">
            <w:rPr>
              <w:rFonts w:ascii="Times New Roman" w:hAnsi="Times New Roman" w:cs="Times New Roman"/>
              <w:sz w:val="24"/>
              <w:szCs w:val="24"/>
            </w:rPr>
          </w:rPrChange>
        </w:rPr>
        <w:t>.</w:t>
      </w:r>
      <w:r w:rsidR="00751D97" w:rsidRPr="00122397">
        <w:rPr>
          <w:rFonts w:ascii="Times New Roman" w:hAnsi="Times New Roman" w:cs="Times New Roman"/>
          <w:sz w:val="24"/>
          <w:szCs w:val="24"/>
          <w:rPrChange w:id="5143" w:author="Someone" w:date="2019-06-25T20:41:00Z">
            <w:rPr>
              <w:rFonts w:ascii="Times New Roman" w:hAnsi="Times New Roman" w:cs="Times New Roman"/>
              <w:sz w:val="24"/>
              <w:szCs w:val="24"/>
            </w:rPr>
          </w:rPrChange>
        </w:rPr>
        <w:t xml:space="preserve"> </w:t>
      </w:r>
      <w:ins w:id="5144" w:author="Someone" w:date="2019-06-25T20:24:00Z">
        <w:r w:rsidR="00870D4F" w:rsidRPr="00122397">
          <w:rPr>
            <w:rFonts w:ascii="Times New Roman" w:hAnsi="Times New Roman" w:cs="Times New Roman"/>
            <w:sz w:val="24"/>
            <w:szCs w:val="24"/>
            <w:rPrChange w:id="5145" w:author="Someone" w:date="2019-06-25T20:41:00Z">
              <w:rPr>
                <w:rFonts w:ascii="Times New Roman" w:hAnsi="Times New Roman" w:cs="Times New Roman"/>
                <w:sz w:val="24"/>
                <w:szCs w:val="24"/>
              </w:rPr>
            </w:rPrChange>
          </w:rPr>
          <w:t>(</w:t>
        </w:r>
        <w:proofErr w:type="spellStart"/>
        <w:r w:rsidR="00870D4F" w:rsidRPr="00122397">
          <w:rPr>
            <w:rFonts w:ascii="Times New Roman" w:hAnsi="Times New Roman" w:cs="Times New Roman"/>
            <w:sz w:val="24"/>
            <w:szCs w:val="24"/>
            <w:rPrChange w:id="5146" w:author="Someone" w:date="2019-06-25T20:41:00Z">
              <w:rPr>
                <w:rFonts w:ascii="Times New Roman" w:hAnsi="Times New Roman" w:cs="Times New Roman"/>
                <w:sz w:val="24"/>
                <w:szCs w:val="24"/>
              </w:rPr>
            </w:rPrChange>
          </w:rPr>
          <w:t>Kansal</w:t>
        </w:r>
        <w:proofErr w:type="spellEnd"/>
        <w:r w:rsidR="00870D4F" w:rsidRPr="00122397">
          <w:rPr>
            <w:rFonts w:ascii="Times New Roman" w:hAnsi="Times New Roman" w:cs="Times New Roman"/>
            <w:sz w:val="24"/>
            <w:szCs w:val="24"/>
            <w:rPrChange w:id="5147" w:author="Someone" w:date="2019-06-25T20:41:00Z">
              <w:rPr>
                <w:rFonts w:ascii="Times New Roman" w:hAnsi="Times New Roman" w:cs="Times New Roman"/>
                <w:sz w:val="24"/>
                <w:szCs w:val="24"/>
              </w:rPr>
            </w:rPrChange>
          </w:rPr>
          <w:t xml:space="preserve"> &amp; Joshi, 2014).</w:t>
        </w:r>
      </w:ins>
    </w:p>
    <w:p w14:paraId="34E9D2A1" w14:textId="70D828BD" w:rsidR="00751D97" w:rsidRPr="00122397" w:rsidDel="00A236C6" w:rsidRDefault="00751D97" w:rsidP="00C002A7">
      <w:pPr>
        <w:spacing w:line="480" w:lineRule="auto"/>
        <w:ind w:firstLine="720"/>
        <w:rPr>
          <w:del w:id="5148" w:author="Someone" w:date="2019-06-25T20:14:00Z"/>
          <w:rFonts w:ascii="Times New Roman" w:hAnsi="Times New Roman" w:cs="Times New Roman"/>
          <w:sz w:val="24"/>
          <w:szCs w:val="24"/>
          <w:rPrChange w:id="5149" w:author="Someone" w:date="2019-06-25T20:41:00Z">
            <w:rPr>
              <w:del w:id="5150" w:author="Someone" w:date="2019-06-25T20:14:00Z"/>
              <w:rFonts w:ascii="Times New Roman" w:hAnsi="Times New Roman" w:cs="Times New Roman"/>
              <w:sz w:val="24"/>
              <w:szCs w:val="24"/>
            </w:rPr>
          </w:rPrChange>
        </w:rPr>
      </w:pPr>
      <w:del w:id="5151" w:author="Someone" w:date="2019-06-25T20:14:00Z">
        <w:r w:rsidRPr="00122397" w:rsidDel="00A236C6">
          <w:rPr>
            <w:rFonts w:ascii="Times New Roman" w:hAnsi="Times New Roman" w:cs="Times New Roman"/>
            <w:sz w:val="24"/>
            <w:szCs w:val="24"/>
            <w:rPrChange w:id="5152" w:author="Someone" w:date="2019-06-25T20:41:00Z">
              <w:rPr>
                <w:rFonts w:ascii="Times New Roman" w:hAnsi="Times New Roman" w:cs="Times New Roman"/>
                <w:sz w:val="24"/>
                <w:szCs w:val="24"/>
              </w:rPr>
            </w:rPrChange>
          </w:rPr>
          <w:delText>As indicated in the literature, international certifications and code of conducts have been modified within the textile sector to improve working conditions for the employees. Acquir</w:delText>
        </w:r>
        <w:r w:rsidR="00C002A7" w:rsidRPr="00122397" w:rsidDel="00A236C6">
          <w:rPr>
            <w:rFonts w:ascii="Times New Roman" w:hAnsi="Times New Roman" w:cs="Times New Roman"/>
            <w:sz w:val="24"/>
            <w:szCs w:val="24"/>
            <w:rPrChange w:id="5153" w:author="Someone" w:date="2019-06-25T20:41:00Z">
              <w:rPr>
                <w:rFonts w:ascii="Times New Roman" w:hAnsi="Times New Roman" w:cs="Times New Roman"/>
                <w:sz w:val="24"/>
                <w:szCs w:val="24"/>
              </w:rPr>
            </w:rPrChange>
          </w:rPr>
          <w:delText xml:space="preserve">ing </w:delText>
        </w:r>
        <w:r w:rsidRPr="00122397" w:rsidDel="00A236C6">
          <w:rPr>
            <w:rFonts w:ascii="Times New Roman" w:hAnsi="Times New Roman" w:cs="Times New Roman"/>
            <w:sz w:val="24"/>
            <w:szCs w:val="24"/>
            <w:rPrChange w:id="5154" w:author="Someone" w:date="2019-06-25T20:41:00Z">
              <w:rPr>
                <w:rFonts w:ascii="Times New Roman" w:hAnsi="Times New Roman" w:cs="Times New Roman"/>
                <w:sz w:val="24"/>
                <w:szCs w:val="24"/>
              </w:rPr>
            </w:rPrChange>
          </w:rPr>
          <w:delText xml:space="preserve">international certificates among Indian garment and manufacturers </w:delText>
        </w:r>
        <w:r w:rsidR="00E57391" w:rsidRPr="00122397" w:rsidDel="00A236C6">
          <w:rPr>
            <w:rFonts w:ascii="Times New Roman" w:hAnsi="Times New Roman" w:cs="Times New Roman"/>
            <w:sz w:val="24"/>
            <w:szCs w:val="24"/>
            <w:rPrChange w:id="5155" w:author="Someone" w:date="2019-06-25T20:41:00Z">
              <w:rPr>
                <w:rFonts w:ascii="Times New Roman" w:hAnsi="Times New Roman" w:cs="Times New Roman"/>
                <w:sz w:val="24"/>
                <w:szCs w:val="24"/>
              </w:rPr>
            </w:rPrChange>
          </w:rPr>
          <w:delText>and t</w:delText>
        </w:r>
        <w:r w:rsidRPr="00122397" w:rsidDel="00A236C6">
          <w:rPr>
            <w:rFonts w:ascii="Times New Roman" w:hAnsi="Times New Roman" w:cs="Times New Roman"/>
            <w:sz w:val="24"/>
            <w:szCs w:val="24"/>
            <w:rPrChange w:id="5156" w:author="Someone" w:date="2019-06-25T20:41:00Z">
              <w:rPr>
                <w:rFonts w:ascii="Times New Roman" w:hAnsi="Times New Roman" w:cs="Times New Roman"/>
                <w:sz w:val="24"/>
                <w:szCs w:val="24"/>
              </w:rPr>
            </w:rPrChange>
          </w:rPr>
          <w:delText xml:space="preserve">he implementation of quality management systems and adoption of CSR initiatives </w:delText>
        </w:r>
        <w:r w:rsidR="00E57391" w:rsidRPr="00122397" w:rsidDel="00A236C6">
          <w:rPr>
            <w:rFonts w:ascii="Times New Roman" w:hAnsi="Times New Roman" w:cs="Times New Roman"/>
            <w:sz w:val="24"/>
            <w:szCs w:val="24"/>
            <w:rPrChange w:id="5157" w:author="Someone" w:date="2019-06-25T20:41:00Z">
              <w:rPr>
                <w:rFonts w:ascii="Times New Roman" w:hAnsi="Times New Roman" w:cs="Times New Roman"/>
                <w:sz w:val="24"/>
                <w:szCs w:val="24"/>
              </w:rPr>
            </w:rPrChange>
          </w:rPr>
          <w:delText>is t</w:delText>
        </w:r>
        <w:r w:rsidRPr="00122397" w:rsidDel="00A236C6">
          <w:rPr>
            <w:rFonts w:ascii="Times New Roman" w:hAnsi="Times New Roman" w:cs="Times New Roman"/>
            <w:sz w:val="24"/>
            <w:szCs w:val="24"/>
            <w:rPrChange w:id="5158" w:author="Someone" w:date="2019-06-25T20:41:00Z">
              <w:rPr>
                <w:rFonts w:ascii="Times New Roman" w:hAnsi="Times New Roman" w:cs="Times New Roman"/>
                <w:sz w:val="24"/>
                <w:szCs w:val="24"/>
              </w:rPr>
            </w:rPrChange>
          </w:rPr>
          <w:delText xml:space="preserve">o improve its brand image, and relationship with its international as well as domestic clients. </w:delText>
        </w:r>
      </w:del>
    </w:p>
    <w:p w14:paraId="7408308C" w14:textId="139A1D2B" w:rsidR="00C002A7" w:rsidRPr="00122397" w:rsidDel="00A236C6" w:rsidRDefault="00751D97" w:rsidP="0081254E">
      <w:pPr>
        <w:spacing w:line="480" w:lineRule="auto"/>
        <w:ind w:firstLine="720"/>
        <w:rPr>
          <w:del w:id="5159" w:author="Someone" w:date="2019-06-25T20:14:00Z"/>
          <w:rFonts w:ascii="Times New Roman" w:hAnsi="Times New Roman" w:cs="Times New Roman"/>
          <w:sz w:val="24"/>
          <w:szCs w:val="24"/>
          <w:rPrChange w:id="5160" w:author="Someone" w:date="2019-06-25T20:41:00Z">
            <w:rPr>
              <w:del w:id="5161" w:author="Someone" w:date="2019-06-25T20:14:00Z"/>
              <w:rFonts w:ascii="Times New Roman" w:hAnsi="Times New Roman" w:cs="Times New Roman"/>
              <w:sz w:val="24"/>
              <w:szCs w:val="24"/>
            </w:rPr>
          </w:rPrChange>
        </w:rPr>
      </w:pPr>
      <w:del w:id="5162" w:author="Someone" w:date="2019-06-25T20:14:00Z">
        <w:r w:rsidRPr="00122397" w:rsidDel="00A236C6">
          <w:rPr>
            <w:rFonts w:ascii="Times New Roman" w:hAnsi="Times New Roman" w:cs="Times New Roman"/>
            <w:sz w:val="24"/>
            <w:szCs w:val="24"/>
            <w:rPrChange w:id="5163" w:author="Someone" w:date="2019-06-25T20:41:00Z">
              <w:rPr>
                <w:rFonts w:ascii="Times New Roman" w:hAnsi="Times New Roman" w:cs="Times New Roman"/>
                <w:sz w:val="24"/>
                <w:szCs w:val="24"/>
              </w:rPr>
            </w:rPrChange>
          </w:rPr>
          <w:delText>Environmental laws in India within the textile sector are strict and can result in serious legal implications as many of the players do not focus on CSR adoption</w:delText>
        </w:r>
        <w:r w:rsidR="00E57391" w:rsidRPr="00122397" w:rsidDel="00A236C6">
          <w:rPr>
            <w:rFonts w:ascii="Times New Roman" w:hAnsi="Times New Roman" w:cs="Times New Roman"/>
            <w:sz w:val="24"/>
            <w:szCs w:val="24"/>
            <w:rPrChange w:id="5164" w:author="Someone" w:date="2019-06-25T20:41:00Z">
              <w:rPr>
                <w:rFonts w:ascii="Times New Roman" w:hAnsi="Times New Roman" w:cs="Times New Roman"/>
                <w:sz w:val="24"/>
                <w:szCs w:val="24"/>
              </w:rPr>
            </w:rPrChange>
          </w:rPr>
          <w:delText xml:space="preserve">. </w:delText>
        </w:r>
        <w:r w:rsidRPr="00122397" w:rsidDel="00A236C6">
          <w:rPr>
            <w:rFonts w:ascii="Times New Roman" w:hAnsi="Times New Roman" w:cs="Times New Roman"/>
            <w:sz w:val="24"/>
            <w:szCs w:val="24"/>
            <w:rPrChange w:id="5165" w:author="Someone" w:date="2019-06-25T20:41:00Z">
              <w:rPr>
                <w:rFonts w:ascii="Times New Roman" w:hAnsi="Times New Roman" w:cs="Times New Roman"/>
                <w:sz w:val="24"/>
                <w:szCs w:val="24"/>
              </w:rPr>
            </w:rPrChange>
          </w:rPr>
          <w:delText xml:space="preserve">Furthermore, the results have revealed that sustainable materials such as organic cotton, recycled polyester, recycled cotton, bamboo fibers, are being used and developed by the Indian textile sector. </w:delText>
        </w:r>
      </w:del>
    </w:p>
    <w:p w14:paraId="340521EB" w14:textId="096AEFC8" w:rsidR="00751D97" w:rsidRPr="00122397" w:rsidRDefault="00751D97" w:rsidP="00C002A7">
      <w:pPr>
        <w:spacing w:line="480" w:lineRule="auto"/>
        <w:ind w:firstLine="720"/>
        <w:rPr>
          <w:rFonts w:ascii="Times New Roman" w:hAnsi="Times New Roman" w:cs="Times New Roman"/>
          <w:sz w:val="24"/>
          <w:szCs w:val="24"/>
          <w:rPrChange w:id="516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167" w:author="Someone" w:date="2019-06-25T20:41:00Z">
            <w:rPr>
              <w:rFonts w:ascii="Times New Roman" w:hAnsi="Times New Roman" w:cs="Times New Roman"/>
              <w:sz w:val="24"/>
              <w:szCs w:val="24"/>
            </w:rPr>
          </w:rPrChange>
        </w:rPr>
        <w:lastRenderedPageBreak/>
        <w:t xml:space="preserve">The results revealed that social responsibility is the primary factor that has influenced Indian textile manufacturers and suppliers to adopt CSR in order to fulfill their social obligations towards the society and share earnings with the community where they operate. </w:t>
      </w:r>
      <w:r w:rsidR="00876A1A" w:rsidRPr="00122397">
        <w:rPr>
          <w:rFonts w:ascii="Times New Roman" w:hAnsi="Times New Roman" w:cs="Times New Roman"/>
          <w:sz w:val="24"/>
          <w:szCs w:val="24"/>
          <w:rPrChange w:id="5168" w:author="Someone" w:date="2019-06-25T20:41:00Z">
            <w:rPr>
              <w:rFonts w:ascii="Times New Roman" w:hAnsi="Times New Roman" w:cs="Times New Roman"/>
              <w:sz w:val="24"/>
              <w:szCs w:val="24"/>
            </w:rPr>
          </w:rPrChange>
        </w:rPr>
        <w:t>It was also seen that</w:t>
      </w:r>
      <w:r w:rsidRPr="00122397">
        <w:rPr>
          <w:rFonts w:ascii="Times New Roman" w:hAnsi="Times New Roman" w:cs="Times New Roman"/>
          <w:sz w:val="24"/>
          <w:szCs w:val="24"/>
          <w:rPrChange w:id="5169" w:author="Someone" w:date="2019-06-25T20:41:00Z">
            <w:rPr>
              <w:rFonts w:ascii="Times New Roman" w:hAnsi="Times New Roman" w:cs="Times New Roman"/>
              <w:sz w:val="24"/>
              <w:szCs w:val="24"/>
            </w:rPr>
          </w:rPrChange>
        </w:rPr>
        <w:t xml:space="preserve"> CSR adoption is also driven by environmental factors. Companies are willing to adapt </w:t>
      </w:r>
      <w:r w:rsidR="00C002A7" w:rsidRPr="00122397">
        <w:rPr>
          <w:rFonts w:ascii="Times New Roman" w:hAnsi="Times New Roman" w:cs="Times New Roman"/>
          <w:sz w:val="24"/>
          <w:szCs w:val="24"/>
          <w:rPrChange w:id="5170" w:author="Someone" w:date="2019-06-25T20:41:00Z">
            <w:rPr>
              <w:rFonts w:ascii="Times New Roman" w:hAnsi="Times New Roman" w:cs="Times New Roman"/>
              <w:sz w:val="24"/>
              <w:szCs w:val="24"/>
            </w:rPr>
          </w:rPrChange>
        </w:rPr>
        <w:t>and</w:t>
      </w:r>
      <w:r w:rsidRPr="00122397">
        <w:rPr>
          <w:rFonts w:ascii="Times New Roman" w:hAnsi="Times New Roman" w:cs="Times New Roman"/>
          <w:sz w:val="24"/>
          <w:szCs w:val="24"/>
          <w:rPrChange w:id="5171" w:author="Someone" w:date="2019-06-25T20:41:00Z">
            <w:rPr>
              <w:rFonts w:ascii="Times New Roman" w:hAnsi="Times New Roman" w:cs="Times New Roman"/>
              <w:sz w:val="24"/>
              <w:szCs w:val="24"/>
            </w:rPr>
          </w:rPrChange>
        </w:rPr>
        <w:t xml:space="preserve"> ensure that textile manufacturing does not damage the environment. </w:t>
      </w:r>
      <w:ins w:id="5172" w:author="Someone" w:date="2019-06-25T20:24:00Z">
        <w:r w:rsidR="00870D4F" w:rsidRPr="00122397">
          <w:rPr>
            <w:rFonts w:ascii="Times New Roman" w:hAnsi="Times New Roman" w:cs="Times New Roman"/>
            <w:sz w:val="24"/>
            <w:szCs w:val="24"/>
            <w:rPrChange w:id="5173" w:author="Someone" w:date="2019-06-25T20:41:00Z">
              <w:rPr>
                <w:rFonts w:ascii="Times New Roman" w:hAnsi="Times New Roman" w:cs="Times New Roman"/>
                <w:sz w:val="24"/>
                <w:szCs w:val="24"/>
              </w:rPr>
            </w:rPrChange>
          </w:rPr>
          <w:t>(</w:t>
        </w:r>
        <w:proofErr w:type="spellStart"/>
        <w:r w:rsidR="00870D4F" w:rsidRPr="00122397">
          <w:rPr>
            <w:rFonts w:ascii="Times New Roman" w:hAnsi="Times New Roman" w:cs="Times New Roman"/>
            <w:sz w:val="24"/>
            <w:szCs w:val="24"/>
            <w:rPrChange w:id="5174" w:author="Someone" w:date="2019-06-25T20:41:00Z">
              <w:rPr>
                <w:rFonts w:ascii="Times New Roman" w:hAnsi="Times New Roman" w:cs="Times New Roman"/>
                <w:sz w:val="24"/>
                <w:szCs w:val="24"/>
              </w:rPr>
            </w:rPrChange>
          </w:rPr>
          <w:t>Kansal</w:t>
        </w:r>
        <w:proofErr w:type="spellEnd"/>
        <w:r w:rsidR="00870D4F" w:rsidRPr="00122397">
          <w:rPr>
            <w:rFonts w:ascii="Times New Roman" w:hAnsi="Times New Roman" w:cs="Times New Roman"/>
            <w:sz w:val="24"/>
            <w:szCs w:val="24"/>
            <w:rPrChange w:id="5175" w:author="Someone" w:date="2019-06-25T20:41:00Z">
              <w:rPr>
                <w:rFonts w:ascii="Times New Roman" w:hAnsi="Times New Roman" w:cs="Times New Roman"/>
                <w:sz w:val="24"/>
                <w:szCs w:val="24"/>
              </w:rPr>
            </w:rPrChange>
          </w:rPr>
          <w:t xml:space="preserve"> &amp; Joshi, 2014).</w:t>
        </w:r>
      </w:ins>
    </w:p>
    <w:p w14:paraId="43F2F542" w14:textId="345623FE" w:rsidR="00751D97" w:rsidRPr="00122397" w:rsidDel="00A236C6" w:rsidRDefault="00751D97" w:rsidP="00405889">
      <w:pPr>
        <w:spacing w:line="480" w:lineRule="auto"/>
        <w:ind w:firstLine="720"/>
        <w:rPr>
          <w:del w:id="5176" w:author="Someone" w:date="2019-06-25T20:15:00Z"/>
          <w:rFonts w:ascii="Times New Roman" w:hAnsi="Times New Roman" w:cs="Times New Roman"/>
          <w:sz w:val="24"/>
          <w:szCs w:val="24"/>
          <w:rPrChange w:id="5177" w:author="Someone" w:date="2019-06-25T20:41:00Z">
            <w:rPr>
              <w:del w:id="5178" w:author="Someone" w:date="2019-06-25T20:15:00Z"/>
              <w:rFonts w:ascii="Times New Roman" w:hAnsi="Times New Roman" w:cs="Times New Roman"/>
              <w:sz w:val="24"/>
              <w:szCs w:val="24"/>
            </w:rPr>
          </w:rPrChange>
        </w:rPr>
      </w:pPr>
      <w:del w:id="5179" w:author="Someone" w:date="2019-06-25T20:15:00Z">
        <w:r w:rsidRPr="00122397" w:rsidDel="00A236C6">
          <w:rPr>
            <w:rFonts w:ascii="Times New Roman" w:hAnsi="Times New Roman" w:cs="Times New Roman"/>
            <w:sz w:val="24"/>
            <w:szCs w:val="24"/>
            <w:rPrChange w:id="5180" w:author="Someone" w:date="2019-06-25T20:41:00Z">
              <w:rPr>
                <w:rFonts w:ascii="Times New Roman" w:hAnsi="Times New Roman" w:cs="Times New Roman"/>
                <w:sz w:val="24"/>
                <w:szCs w:val="24"/>
              </w:rPr>
            </w:rPrChange>
          </w:rPr>
          <w:delText>Indian textile companies focus on meeting employee needs and requirements</w:delText>
        </w:r>
        <w:r w:rsidR="00876A1A" w:rsidRPr="00122397" w:rsidDel="00A236C6">
          <w:rPr>
            <w:rFonts w:ascii="Times New Roman" w:hAnsi="Times New Roman" w:cs="Times New Roman"/>
            <w:sz w:val="24"/>
            <w:szCs w:val="24"/>
            <w:rPrChange w:id="5181" w:author="Someone" w:date="2019-06-25T20:41:00Z">
              <w:rPr>
                <w:rFonts w:ascii="Times New Roman" w:hAnsi="Times New Roman" w:cs="Times New Roman"/>
                <w:sz w:val="24"/>
                <w:szCs w:val="24"/>
              </w:rPr>
            </w:rPrChange>
          </w:rPr>
          <w:delText xml:space="preserve"> which further</w:delText>
        </w:r>
        <w:r w:rsidRPr="00122397" w:rsidDel="00A236C6">
          <w:rPr>
            <w:rFonts w:ascii="Times New Roman" w:hAnsi="Times New Roman" w:cs="Times New Roman"/>
            <w:sz w:val="24"/>
            <w:szCs w:val="24"/>
            <w:rPrChange w:id="5182" w:author="Someone" w:date="2019-06-25T20:41:00Z">
              <w:rPr>
                <w:rFonts w:ascii="Times New Roman" w:hAnsi="Times New Roman" w:cs="Times New Roman"/>
                <w:sz w:val="24"/>
                <w:szCs w:val="24"/>
              </w:rPr>
            </w:rPrChange>
          </w:rPr>
          <w:delText xml:space="preserve"> affect employee retention rates</w:delText>
        </w:r>
        <w:r w:rsidR="00876A1A" w:rsidRPr="00122397" w:rsidDel="00A236C6">
          <w:rPr>
            <w:rFonts w:ascii="Times New Roman" w:hAnsi="Times New Roman" w:cs="Times New Roman"/>
            <w:sz w:val="24"/>
            <w:szCs w:val="24"/>
            <w:rPrChange w:id="5183" w:author="Someone" w:date="2019-06-25T20:41:00Z">
              <w:rPr>
                <w:rFonts w:ascii="Times New Roman" w:hAnsi="Times New Roman" w:cs="Times New Roman"/>
                <w:sz w:val="24"/>
                <w:szCs w:val="24"/>
              </w:rPr>
            </w:rPrChange>
          </w:rPr>
          <w:delText xml:space="preserve"> and the CSR practices are</w:delText>
        </w:r>
        <w:r w:rsidRPr="00122397" w:rsidDel="00A236C6">
          <w:rPr>
            <w:rFonts w:ascii="Times New Roman" w:hAnsi="Times New Roman" w:cs="Times New Roman"/>
            <w:sz w:val="24"/>
            <w:szCs w:val="24"/>
            <w:rPrChange w:id="5184" w:author="Someone" w:date="2019-06-25T20:41:00Z">
              <w:rPr>
                <w:rFonts w:ascii="Times New Roman" w:hAnsi="Times New Roman" w:cs="Times New Roman"/>
                <w:sz w:val="24"/>
                <w:szCs w:val="24"/>
              </w:rPr>
            </w:rPrChange>
          </w:rPr>
          <w:delText xml:space="preserve"> adopted by their companies because of their employees. </w:delText>
        </w:r>
      </w:del>
    </w:p>
    <w:p w14:paraId="5F01EA9D" w14:textId="27A72C1C" w:rsidR="00405889" w:rsidRPr="00122397" w:rsidDel="00A236C6" w:rsidRDefault="00751D97" w:rsidP="00405889">
      <w:pPr>
        <w:spacing w:line="480" w:lineRule="auto"/>
        <w:ind w:firstLine="720"/>
        <w:rPr>
          <w:del w:id="5185" w:author="Someone" w:date="2019-06-25T20:15:00Z"/>
          <w:rFonts w:ascii="Times New Roman" w:hAnsi="Times New Roman" w:cs="Times New Roman"/>
          <w:sz w:val="24"/>
          <w:szCs w:val="24"/>
          <w:rPrChange w:id="5186" w:author="Someone" w:date="2019-06-25T20:41:00Z">
            <w:rPr>
              <w:del w:id="5187" w:author="Someone" w:date="2019-06-25T20:15:00Z"/>
              <w:rFonts w:ascii="Times New Roman" w:hAnsi="Times New Roman" w:cs="Times New Roman"/>
              <w:sz w:val="24"/>
              <w:szCs w:val="24"/>
            </w:rPr>
          </w:rPrChange>
        </w:rPr>
      </w:pPr>
      <w:del w:id="5188" w:author="Someone" w:date="2019-06-25T20:15:00Z">
        <w:r w:rsidRPr="00122397" w:rsidDel="00A236C6">
          <w:rPr>
            <w:rFonts w:ascii="Times New Roman" w:hAnsi="Times New Roman" w:cs="Times New Roman"/>
            <w:sz w:val="24"/>
            <w:szCs w:val="24"/>
            <w:rPrChange w:id="5189" w:author="Someone" w:date="2019-06-25T20:41:00Z">
              <w:rPr>
                <w:rFonts w:ascii="Times New Roman" w:hAnsi="Times New Roman" w:cs="Times New Roman"/>
                <w:sz w:val="24"/>
                <w:szCs w:val="24"/>
              </w:rPr>
            </w:rPrChange>
          </w:rPr>
          <w:delText xml:space="preserve">Adoption of CSR is also driven by consumer needs and requirements. However, the results of this study demonstrate that domestic customers are not willing to pay higher prices for sustainable products. </w:delText>
        </w:r>
        <w:r w:rsidR="00876A1A" w:rsidRPr="00122397" w:rsidDel="00A236C6">
          <w:rPr>
            <w:rFonts w:ascii="Times New Roman" w:hAnsi="Times New Roman" w:cs="Times New Roman"/>
            <w:sz w:val="24"/>
            <w:szCs w:val="24"/>
            <w:rPrChange w:id="5190" w:author="Someone" w:date="2019-06-25T20:41:00Z">
              <w:rPr>
                <w:rFonts w:ascii="Times New Roman" w:hAnsi="Times New Roman" w:cs="Times New Roman"/>
                <w:sz w:val="24"/>
                <w:szCs w:val="24"/>
              </w:rPr>
            </w:rPrChange>
          </w:rPr>
          <w:delText xml:space="preserve">The </w:delText>
        </w:r>
        <w:r w:rsidRPr="00122397" w:rsidDel="00A236C6">
          <w:rPr>
            <w:rFonts w:ascii="Times New Roman" w:hAnsi="Times New Roman" w:cs="Times New Roman"/>
            <w:sz w:val="24"/>
            <w:szCs w:val="24"/>
            <w:rPrChange w:id="5191" w:author="Someone" w:date="2019-06-25T20:41:00Z">
              <w:rPr>
                <w:rFonts w:ascii="Times New Roman" w:hAnsi="Times New Roman" w:cs="Times New Roman"/>
                <w:sz w:val="24"/>
                <w:szCs w:val="24"/>
              </w:rPr>
            </w:rPrChange>
          </w:rPr>
          <w:delText xml:space="preserve">international players are willing to pay higher prices for sustainable products as indicated in the results of this study.   </w:delText>
        </w:r>
        <w:r w:rsidR="00405889" w:rsidRPr="00122397" w:rsidDel="00A236C6">
          <w:rPr>
            <w:rFonts w:ascii="Times New Roman" w:hAnsi="Times New Roman" w:cs="Times New Roman"/>
            <w:sz w:val="24"/>
            <w:szCs w:val="24"/>
            <w:rPrChange w:id="5192" w:author="Someone" w:date="2019-06-25T20:41:00Z">
              <w:rPr>
                <w:rFonts w:ascii="Times New Roman" w:hAnsi="Times New Roman" w:cs="Times New Roman"/>
                <w:sz w:val="24"/>
                <w:szCs w:val="24"/>
              </w:rPr>
            </w:rPrChange>
          </w:rPr>
          <w:delText xml:space="preserve">  </w:delText>
        </w:r>
      </w:del>
    </w:p>
    <w:p w14:paraId="67927CF2" w14:textId="588DBABA" w:rsidR="00405889" w:rsidRPr="00122397" w:rsidDel="00A236C6" w:rsidRDefault="00405889" w:rsidP="00405889">
      <w:pPr>
        <w:spacing w:line="480" w:lineRule="auto"/>
        <w:ind w:firstLine="720"/>
        <w:rPr>
          <w:del w:id="5193" w:author="Someone" w:date="2019-06-25T20:15:00Z"/>
          <w:rFonts w:ascii="Times New Roman" w:hAnsi="Times New Roman" w:cs="Times New Roman"/>
          <w:sz w:val="24"/>
          <w:szCs w:val="24"/>
          <w:rPrChange w:id="5194" w:author="Someone" w:date="2019-06-25T20:41:00Z">
            <w:rPr>
              <w:del w:id="5195" w:author="Someone" w:date="2019-06-25T20:15:00Z"/>
              <w:rFonts w:ascii="Times New Roman" w:hAnsi="Times New Roman" w:cs="Times New Roman"/>
              <w:sz w:val="24"/>
              <w:szCs w:val="24"/>
            </w:rPr>
          </w:rPrChange>
        </w:rPr>
      </w:pPr>
      <w:del w:id="5196" w:author="Someone" w:date="2019-06-25T20:15:00Z">
        <w:r w:rsidRPr="00122397" w:rsidDel="00A236C6">
          <w:rPr>
            <w:rFonts w:ascii="Times New Roman" w:hAnsi="Times New Roman" w:cs="Times New Roman"/>
            <w:sz w:val="24"/>
            <w:szCs w:val="24"/>
            <w:rPrChange w:id="5197" w:author="Someone" w:date="2019-06-25T20:41:00Z">
              <w:rPr>
                <w:rFonts w:ascii="Times New Roman" w:hAnsi="Times New Roman" w:cs="Times New Roman"/>
                <w:sz w:val="24"/>
                <w:szCs w:val="24"/>
              </w:rPr>
            </w:rPrChange>
          </w:rPr>
          <w:delText xml:space="preserve">CSR increases customer satisfaction rates, increases customer loyalty and customer retention. The results show that customer loyalty is an important benefit offered by CSR implementation.  </w:delText>
        </w:r>
      </w:del>
    </w:p>
    <w:p w14:paraId="4CAD8433" w14:textId="5B8F345E" w:rsidR="00AC5CA2" w:rsidRPr="00122397" w:rsidDel="00A236C6" w:rsidRDefault="00AC5CA2" w:rsidP="00AC5CA2">
      <w:pPr>
        <w:spacing w:line="480" w:lineRule="auto"/>
        <w:ind w:firstLine="720"/>
        <w:rPr>
          <w:del w:id="5198" w:author="Someone" w:date="2019-06-25T20:15:00Z"/>
          <w:rFonts w:ascii="Times New Roman" w:hAnsi="Times New Roman" w:cs="Times New Roman"/>
          <w:sz w:val="24"/>
          <w:szCs w:val="24"/>
          <w:rPrChange w:id="5199" w:author="Someone" w:date="2019-06-25T20:41:00Z">
            <w:rPr>
              <w:del w:id="5200" w:author="Someone" w:date="2019-06-25T20:15:00Z"/>
              <w:rFonts w:ascii="Times New Roman" w:hAnsi="Times New Roman" w:cs="Times New Roman"/>
              <w:sz w:val="24"/>
              <w:szCs w:val="24"/>
            </w:rPr>
          </w:rPrChange>
        </w:rPr>
      </w:pPr>
      <w:del w:id="5201" w:author="Someone" w:date="2019-06-25T20:15:00Z">
        <w:r w:rsidRPr="00122397" w:rsidDel="00A236C6">
          <w:rPr>
            <w:rFonts w:ascii="Times New Roman" w:hAnsi="Times New Roman" w:cs="Times New Roman"/>
            <w:sz w:val="24"/>
            <w:szCs w:val="24"/>
            <w:rPrChange w:id="5202" w:author="Someone" w:date="2019-06-25T20:41:00Z">
              <w:rPr>
                <w:rFonts w:ascii="Times New Roman" w:hAnsi="Times New Roman" w:cs="Times New Roman"/>
                <w:sz w:val="24"/>
                <w:szCs w:val="24"/>
              </w:rPr>
            </w:rPrChange>
          </w:rPr>
          <w:delText xml:space="preserve">There are several factors that challenge the CSR implementation within the Indian textile sector. </w:delText>
        </w:r>
      </w:del>
      <w:r w:rsidRPr="00122397">
        <w:rPr>
          <w:rFonts w:ascii="Times New Roman" w:hAnsi="Times New Roman" w:cs="Times New Roman"/>
          <w:sz w:val="24"/>
          <w:szCs w:val="24"/>
          <w:rPrChange w:id="5203" w:author="Someone" w:date="2019-06-25T20:41:00Z">
            <w:rPr>
              <w:rFonts w:ascii="Times New Roman" w:hAnsi="Times New Roman" w:cs="Times New Roman"/>
              <w:sz w:val="24"/>
              <w:szCs w:val="24"/>
            </w:rPr>
          </w:rPrChange>
        </w:rPr>
        <w:t>The results of the study indicate that there are several barriers that impede its implementation. Indian consumers are not familiar with CSR as reported by the results of this study. Indian consumers are price conscious, which means that they will give preference to economic profit over ethical or social gains as reported by Shen, Govindan, and Shankar (2015).</w:t>
      </w:r>
      <w:ins w:id="5204" w:author="Someone" w:date="2019-06-25T20:18:00Z">
        <w:r w:rsidR="00166903" w:rsidRPr="00122397">
          <w:rPr>
            <w:rFonts w:ascii="Times New Roman" w:hAnsi="Times New Roman" w:cs="Times New Roman"/>
            <w:sz w:val="24"/>
            <w:szCs w:val="24"/>
            <w:rPrChange w:id="5205" w:author="Someone" w:date="2019-06-25T20:41:00Z">
              <w:rPr>
                <w:rFonts w:ascii="Times New Roman" w:hAnsi="Times New Roman" w:cs="Times New Roman"/>
                <w:sz w:val="24"/>
                <w:szCs w:val="24"/>
              </w:rPr>
            </w:rPrChange>
          </w:rPr>
          <w:t xml:space="preserve"> </w:t>
        </w:r>
      </w:ins>
      <w:del w:id="5206" w:author="Someone" w:date="2019-06-25T20:18:00Z">
        <w:r w:rsidRPr="00122397" w:rsidDel="00166903">
          <w:rPr>
            <w:rFonts w:ascii="Times New Roman" w:hAnsi="Times New Roman" w:cs="Times New Roman"/>
            <w:sz w:val="24"/>
            <w:szCs w:val="24"/>
            <w:rPrChange w:id="5207" w:author="Someone" w:date="2019-06-25T20:41:00Z">
              <w:rPr>
                <w:rFonts w:ascii="Times New Roman" w:hAnsi="Times New Roman" w:cs="Times New Roman"/>
                <w:sz w:val="24"/>
                <w:szCs w:val="24"/>
              </w:rPr>
            </w:rPrChange>
          </w:rPr>
          <w:delText xml:space="preserve"> </w:delText>
        </w:r>
      </w:del>
      <w:del w:id="5208" w:author="Someone" w:date="2019-06-25T20:15:00Z">
        <w:r w:rsidRPr="00122397" w:rsidDel="00A236C6">
          <w:rPr>
            <w:rFonts w:ascii="Times New Roman" w:hAnsi="Times New Roman" w:cs="Times New Roman"/>
            <w:sz w:val="24"/>
            <w:szCs w:val="24"/>
            <w:rPrChange w:id="5209" w:author="Someone" w:date="2019-06-25T20:41:00Z">
              <w:rPr>
                <w:rFonts w:ascii="Times New Roman" w:hAnsi="Times New Roman" w:cs="Times New Roman"/>
                <w:sz w:val="24"/>
                <w:szCs w:val="24"/>
              </w:rPr>
            </w:rPrChange>
          </w:rPr>
          <w:delText xml:space="preserve"> </w:delText>
        </w:r>
      </w:del>
    </w:p>
    <w:p w14:paraId="4EE9161B" w14:textId="1FD8E2E7" w:rsidR="00405889" w:rsidRPr="00122397" w:rsidRDefault="00AC5CA2" w:rsidP="00166903">
      <w:pPr>
        <w:spacing w:line="480" w:lineRule="auto"/>
        <w:rPr>
          <w:ins w:id="5210" w:author="Someone" w:date="2019-06-25T20:18:00Z"/>
          <w:rFonts w:ascii="Times New Roman" w:hAnsi="Times New Roman" w:cs="Times New Roman"/>
          <w:sz w:val="24"/>
          <w:szCs w:val="24"/>
          <w:rPrChange w:id="5211" w:author="Someone" w:date="2019-06-25T20:41:00Z">
            <w:rPr>
              <w:ins w:id="5212" w:author="Someone" w:date="2019-06-25T20:18:00Z"/>
              <w:rFonts w:ascii="Times New Roman" w:hAnsi="Times New Roman" w:cs="Times New Roman"/>
              <w:sz w:val="24"/>
              <w:szCs w:val="24"/>
            </w:rPr>
          </w:rPrChange>
        </w:rPr>
      </w:pPr>
      <w:r w:rsidRPr="00122397">
        <w:rPr>
          <w:rFonts w:ascii="Times New Roman" w:hAnsi="Times New Roman" w:cs="Times New Roman"/>
          <w:sz w:val="24"/>
          <w:szCs w:val="24"/>
          <w:rPrChange w:id="5213" w:author="Someone" w:date="2019-06-25T20:41:00Z">
            <w:rPr>
              <w:rFonts w:ascii="Times New Roman" w:hAnsi="Times New Roman" w:cs="Times New Roman"/>
              <w:sz w:val="24"/>
              <w:szCs w:val="24"/>
            </w:rPr>
          </w:rPrChange>
        </w:rPr>
        <w:lastRenderedPageBreak/>
        <w:t xml:space="preserve">The findings show that CSR implementation is difficult because of the non-acceptance of society and fear among people and social taboos. Financial constraints act as a barrier to the implementation of CSR. </w:t>
      </w:r>
      <w:r w:rsidR="00405889" w:rsidRPr="00122397">
        <w:rPr>
          <w:rFonts w:ascii="Times New Roman" w:hAnsi="Times New Roman" w:cs="Times New Roman"/>
          <w:sz w:val="24"/>
          <w:szCs w:val="24"/>
          <w:rPrChange w:id="5214" w:author="Someone" w:date="2019-06-25T20:41:00Z">
            <w:rPr>
              <w:rFonts w:ascii="Times New Roman" w:hAnsi="Times New Roman" w:cs="Times New Roman"/>
              <w:sz w:val="24"/>
              <w:szCs w:val="24"/>
            </w:rPr>
          </w:rPrChange>
        </w:rPr>
        <w:t xml:space="preserve"> </w:t>
      </w:r>
    </w:p>
    <w:p w14:paraId="5E8568D8" w14:textId="2A06B02B" w:rsidR="00166903" w:rsidRPr="00122397" w:rsidRDefault="00870D4F" w:rsidP="00122397">
      <w:pPr>
        <w:pStyle w:val="Heading2"/>
        <w:rPr>
          <w:ins w:id="5215" w:author="Someone" w:date="2019-06-25T20:18:00Z"/>
          <w:rFonts w:ascii="Times New Roman" w:hAnsi="Times New Roman" w:cs="Times New Roman"/>
          <w:color w:val="auto"/>
          <w:sz w:val="24"/>
          <w:szCs w:val="24"/>
          <w:rPrChange w:id="5216" w:author="Someone" w:date="2019-06-25T20:41:00Z">
            <w:rPr>
              <w:ins w:id="5217" w:author="Someone" w:date="2019-06-25T20:18:00Z"/>
            </w:rPr>
          </w:rPrChange>
        </w:rPr>
        <w:pPrChange w:id="5218" w:author="Someone" w:date="2019-06-25T20:38:00Z">
          <w:pPr>
            <w:spacing w:line="480" w:lineRule="auto"/>
          </w:pPr>
        </w:pPrChange>
      </w:pPr>
      <w:bookmarkStart w:id="5219" w:name="_Toc12387715"/>
      <w:ins w:id="5220" w:author="Someone" w:date="2019-06-25T20:23:00Z">
        <w:r w:rsidRPr="00122397">
          <w:rPr>
            <w:rFonts w:ascii="Times New Roman" w:hAnsi="Times New Roman" w:cs="Times New Roman"/>
            <w:color w:val="auto"/>
            <w:sz w:val="24"/>
            <w:szCs w:val="24"/>
            <w:rPrChange w:id="5221" w:author="Someone" w:date="2019-06-25T20:41:00Z">
              <w:rPr/>
            </w:rPrChange>
          </w:rPr>
          <w:t xml:space="preserve">5.2 </w:t>
        </w:r>
      </w:ins>
      <w:ins w:id="5222" w:author="Someone" w:date="2019-06-25T20:18:00Z">
        <w:r w:rsidR="00166903" w:rsidRPr="00122397">
          <w:rPr>
            <w:rFonts w:ascii="Times New Roman" w:hAnsi="Times New Roman" w:cs="Times New Roman"/>
            <w:color w:val="auto"/>
            <w:sz w:val="24"/>
            <w:szCs w:val="24"/>
            <w:rPrChange w:id="5223" w:author="Someone" w:date="2019-06-25T20:41:00Z">
              <w:rPr/>
            </w:rPrChange>
          </w:rPr>
          <w:t>Contribution to Academia and Industry</w:t>
        </w:r>
        <w:bookmarkEnd w:id="5219"/>
      </w:ins>
    </w:p>
    <w:p w14:paraId="397579A0" w14:textId="0131A2B3" w:rsidR="00166903" w:rsidRPr="00122397" w:rsidRDefault="00166903" w:rsidP="00166903">
      <w:pPr>
        <w:spacing w:line="480" w:lineRule="auto"/>
        <w:rPr>
          <w:rFonts w:ascii="Times New Roman" w:hAnsi="Times New Roman" w:cs="Times New Roman"/>
          <w:sz w:val="24"/>
          <w:szCs w:val="24"/>
          <w:rPrChange w:id="5224" w:author="Someone" w:date="2019-06-25T20:41:00Z">
            <w:rPr>
              <w:rFonts w:ascii="Times New Roman" w:hAnsi="Times New Roman" w:cs="Times New Roman"/>
              <w:sz w:val="24"/>
              <w:szCs w:val="24"/>
            </w:rPr>
          </w:rPrChange>
        </w:rPr>
        <w:pPrChange w:id="5225" w:author="Someone" w:date="2019-06-25T20:18:00Z">
          <w:pPr>
            <w:spacing w:line="480" w:lineRule="auto"/>
            <w:ind w:firstLine="720"/>
          </w:pPr>
        </w:pPrChange>
      </w:pPr>
      <w:ins w:id="5226" w:author="Someone" w:date="2019-06-25T20:18:00Z">
        <w:r w:rsidRPr="00122397">
          <w:rPr>
            <w:rFonts w:ascii="Times New Roman" w:hAnsi="Times New Roman" w:cs="Times New Roman"/>
            <w:sz w:val="24"/>
            <w:szCs w:val="24"/>
          </w:rPr>
          <w:tab/>
          <w:t>T</w:t>
        </w:r>
        <w:r w:rsidRPr="007B7E56">
          <w:rPr>
            <w:rFonts w:ascii="Times New Roman" w:hAnsi="Times New Roman" w:cs="Times New Roman"/>
            <w:sz w:val="24"/>
            <w:szCs w:val="24"/>
          </w:rPr>
          <w:t>his research study has brought various paradigms of underlying a</w:t>
        </w:r>
      </w:ins>
      <w:ins w:id="5227" w:author="Someone" w:date="2019-06-25T20:19:00Z">
        <w:r w:rsidRPr="007B7E56">
          <w:rPr>
            <w:rFonts w:ascii="Times New Roman" w:hAnsi="Times New Roman" w:cs="Times New Roman"/>
            <w:sz w:val="24"/>
            <w:szCs w:val="24"/>
          </w:rPr>
          <w:t xml:space="preserve">spects of CSR where, it is a major tool to expand business and adhere to the core standards of organizational </w:t>
        </w:r>
      </w:ins>
      <w:ins w:id="5228" w:author="Someone" w:date="2019-06-25T20:50:00Z">
        <w:r w:rsidR="007B7E56">
          <w:rPr>
            <w:rFonts w:ascii="Times New Roman" w:hAnsi="Times New Roman" w:cs="Times New Roman"/>
            <w:sz w:val="24"/>
            <w:szCs w:val="24"/>
          </w:rPr>
          <w:t>prospects.</w:t>
        </w:r>
      </w:ins>
      <w:ins w:id="5229" w:author="Someone" w:date="2019-06-25T20:19:00Z">
        <w:r w:rsidRPr="007B7E56">
          <w:rPr>
            <w:rFonts w:ascii="Times New Roman" w:hAnsi="Times New Roman" w:cs="Times New Roman"/>
            <w:sz w:val="24"/>
            <w:szCs w:val="24"/>
          </w:rPr>
          <w:t xml:space="preserve"> This </w:t>
        </w:r>
      </w:ins>
      <w:ins w:id="5230" w:author="Someone" w:date="2019-06-25T20:20:00Z">
        <w:r w:rsidRPr="007B7E56">
          <w:rPr>
            <w:rFonts w:ascii="Times New Roman" w:hAnsi="Times New Roman" w:cs="Times New Roman"/>
            <w:sz w:val="24"/>
            <w:szCs w:val="24"/>
          </w:rPr>
          <w:t xml:space="preserve">research study has included attitude and perspective of employees and </w:t>
        </w:r>
      </w:ins>
      <w:ins w:id="5231" w:author="Someone" w:date="2019-06-25T20:50:00Z">
        <w:r w:rsidR="007B7E56">
          <w:rPr>
            <w:rFonts w:ascii="Times New Roman" w:hAnsi="Times New Roman" w:cs="Times New Roman"/>
            <w:sz w:val="24"/>
            <w:szCs w:val="24"/>
          </w:rPr>
          <w:t>employers</w:t>
        </w:r>
      </w:ins>
      <w:ins w:id="5232" w:author="Someone" w:date="2019-06-25T20:20:00Z">
        <w:r w:rsidRPr="007B7E56">
          <w:rPr>
            <w:rFonts w:ascii="Times New Roman" w:hAnsi="Times New Roman" w:cs="Times New Roman"/>
            <w:sz w:val="24"/>
            <w:szCs w:val="24"/>
          </w:rPr>
          <w:t xml:space="preserve"> regarding CSR as well as academia is enriched with an insight that can help CSR to mitigate the growing barriers and </w:t>
        </w:r>
      </w:ins>
      <w:ins w:id="5233" w:author="Someone" w:date="2019-06-25T20:21:00Z">
        <w:r w:rsidRPr="007B7E56">
          <w:rPr>
            <w:rFonts w:ascii="Times New Roman" w:hAnsi="Times New Roman" w:cs="Times New Roman"/>
            <w:sz w:val="24"/>
            <w:szCs w:val="24"/>
          </w:rPr>
          <w:t>reshape business ideology.</w:t>
        </w:r>
      </w:ins>
      <w:ins w:id="5234" w:author="Someone" w:date="2019-06-25T20:24:00Z">
        <w:r w:rsidR="00870D4F" w:rsidRPr="007B7E56">
          <w:rPr>
            <w:rFonts w:ascii="Times New Roman" w:hAnsi="Times New Roman" w:cs="Times New Roman"/>
            <w:sz w:val="24"/>
            <w:szCs w:val="24"/>
          </w:rPr>
          <w:t xml:space="preserve"> (</w:t>
        </w:r>
        <w:proofErr w:type="spellStart"/>
        <w:r w:rsidR="00870D4F" w:rsidRPr="007B7E56">
          <w:rPr>
            <w:rFonts w:ascii="Times New Roman" w:hAnsi="Times New Roman" w:cs="Times New Roman"/>
            <w:sz w:val="24"/>
            <w:szCs w:val="24"/>
          </w:rPr>
          <w:t>Kansal</w:t>
        </w:r>
        <w:proofErr w:type="spellEnd"/>
        <w:r w:rsidR="00870D4F" w:rsidRPr="007B7E56">
          <w:rPr>
            <w:rFonts w:ascii="Times New Roman" w:hAnsi="Times New Roman" w:cs="Times New Roman"/>
            <w:sz w:val="24"/>
            <w:szCs w:val="24"/>
          </w:rPr>
          <w:t xml:space="preserve"> &amp; Joshi, 2014). </w:t>
        </w:r>
      </w:ins>
      <w:ins w:id="5235" w:author="Someone" w:date="2019-06-25T20:21:00Z">
        <w:r w:rsidRPr="007B7E56">
          <w:rPr>
            <w:rFonts w:ascii="Times New Roman" w:hAnsi="Times New Roman" w:cs="Times New Roman"/>
            <w:sz w:val="24"/>
            <w:szCs w:val="24"/>
          </w:rPr>
          <w:t xml:space="preserve"> The addition of human perspective </w:t>
        </w:r>
      </w:ins>
      <w:ins w:id="5236" w:author="Someone" w:date="2019-06-25T20:24:00Z">
        <w:r w:rsidR="00870D4F" w:rsidRPr="007B7E56">
          <w:rPr>
            <w:rFonts w:ascii="Times New Roman" w:hAnsi="Times New Roman" w:cs="Times New Roman"/>
            <w:sz w:val="24"/>
            <w:szCs w:val="24"/>
          </w:rPr>
          <w:t>has</w:t>
        </w:r>
      </w:ins>
      <w:ins w:id="5237" w:author="Someone" w:date="2019-06-25T20:21:00Z">
        <w:r w:rsidRPr="007B7E56">
          <w:rPr>
            <w:rFonts w:ascii="Times New Roman" w:hAnsi="Times New Roman" w:cs="Times New Roman"/>
            <w:sz w:val="24"/>
            <w:szCs w:val="24"/>
          </w:rPr>
          <w:t xml:space="preserve"> not only revived the significance of industry, similarly it is a great source of knowledge that can </w:t>
        </w:r>
      </w:ins>
      <w:ins w:id="5238" w:author="Someone" w:date="2019-06-25T20:22:00Z">
        <w:r w:rsidR="00A628FA" w:rsidRPr="00122397">
          <w:rPr>
            <w:rFonts w:ascii="Times New Roman" w:hAnsi="Times New Roman" w:cs="Times New Roman"/>
            <w:sz w:val="24"/>
            <w:szCs w:val="24"/>
            <w:rPrChange w:id="5239" w:author="Someone" w:date="2019-06-25T20:41:00Z">
              <w:rPr>
                <w:rFonts w:ascii="Times New Roman" w:hAnsi="Times New Roman" w:cs="Times New Roman"/>
                <w:sz w:val="24"/>
                <w:szCs w:val="24"/>
              </w:rPr>
            </w:rPrChange>
          </w:rPr>
          <w:t xml:space="preserve">incorporate those business strategies that are worth addressing and productive for both employees and employers. </w:t>
        </w:r>
      </w:ins>
    </w:p>
    <w:p w14:paraId="2C753968" w14:textId="5DA13C0F" w:rsidR="00EC7279" w:rsidRPr="00122397" w:rsidRDefault="00EC7279" w:rsidP="00122397">
      <w:pPr>
        <w:pStyle w:val="Heading2"/>
        <w:rPr>
          <w:rFonts w:ascii="Times New Roman" w:hAnsi="Times New Roman" w:cs="Times New Roman"/>
          <w:color w:val="auto"/>
          <w:sz w:val="24"/>
          <w:szCs w:val="24"/>
          <w:rPrChange w:id="5240" w:author="Someone" w:date="2019-06-25T20:41:00Z">
            <w:rPr/>
          </w:rPrChange>
        </w:rPr>
        <w:pPrChange w:id="5241" w:author="Someone" w:date="2019-06-25T20:38:00Z">
          <w:pPr>
            <w:pStyle w:val="Heading1"/>
            <w:jc w:val="left"/>
          </w:pPr>
        </w:pPrChange>
      </w:pPr>
      <w:bookmarkStart w:id="5242" w:name="_Toc11980863"/>
      <w:bookmarkStart w:id="5243" w:name="_Toc12387716"/>
      <w:r w:rsidRPr="00122397">
        <w:rPr>
          <w:rFonts w:ascii="Times New Roman" w:hAnsi="Times New Roman" w:cs="Times New Roman"/>
          <w:color w:val="auto"/>
          <w:sz w:val="24"/>
          <w:szCs w:val="24"/>
          <w:rPrChange w:id="5244" w:author="Someone" w:date="2019-06-25T20:41:00Z">
            <w:rPr/>
          </w:rPrChange>
        </w:rPr>
        <w:t>5.</w:t>
      </w:r>
      <w:ins w:id="5245" w:author="Someone" w:date="2019-06-25T20:23:00Z">
        <w:r w:rsidR="00870D4F" w:rsidRPr="00122397">
          <w:rPr>
            <w:rFonts w:ascii="Times New Roman" w:hAnsi="Times New Roman" w:cs="Times New Roman"/>
            <w:color w:val="auto"/>
            <w:sz w:val="24"/>
            <w:szCs w:val="24"/>
            <w:rPrChange w:id="5246" w:author="Someone" w:date="2019-06-25T20:41:00Z">
              <w:rPr/>
            </w:rPrChange>
          </w:rPr>
          <w:t>3</w:t>
        </w:r>
      </w:ins>
      <w:del w:id="5247" w:author="Someone" w:date="2019-06-25T20:23:00Z">
        <w:r w:rsidRPr="00122397" w:rsidDel="00870D4F">
          <w:rPr>
            <w:rFonts w:ascii="Times New Roman" w:hAnsi="Times New Roman" w:cs="Times New Roman"/>
            <w:color w:val="auto"/>
            <w:sz w:val="24"/>
            <w:szCs w:val="24"/>
            <w:rPrChange w:id="5248" w:author="Someone" w:date="2019-06-25T20:41:00Z">
              <w:rPr/>
            </w:rPrChange>
          </w:rPr>
          <w:delText>2</w:delText>
        </w:r>
      </w:del>
      <w:r w:rsidRPr="00122397">
        <w:rPr>
          <w:rFonts w:ascii="Times New Roman" w:hAnsi="Times New Roman" w:cs="Times New Roman"/>
          <w:color w:val="auto"/>
          <w:sz w:val="24"/>
          <w:szCs w:val="24"/>
          <w:rPrChange w:id="5249" w:author="Someone" w:date="2019-06-25T20:41:00Z">
            <w:rPr/>
          </w:rPrChange>
        </w:rPr>
        <w:t xml:space="preserve"> Implications</w:t>
      </w:r>
      <w:bookmarkEnd w:id="5243"/>
      <w:r w:rsidRPr="00122397">
        <w:rPr>
          <w:rFonts w:ascii="Times New Roman" w:hAnsi="Times New Roman" w:cs="Times New Roman"/>
          <w:color w:val="auto"/>
          <w:sz w:val="24"/>
          <w:szCs w:val="24"/>
          <w:rPrChange w:id="5250" w:author="Someone" w:date="2019-06-25T20:41:00Z">
            <w:rPr/>
          </w:rPrChange>
        </w:rPr>
        <w:t xml:space="preserve"> </w:t>
      </w:r>
    </w:p>
    <w:p w14:paraId="6548CF20" w14:textId="456C1687" w:rsidR="0081254E" w:rsidRPr="00122397" w:rsidRDefault="0069167A" w:rsidP="00122397">
      <w:pPr>
        <w:pStyle w:val="Heading3"/>
        <w:rPr>
          <w:rFonts w:ascii="Times New Roman" w:hAnsi="Times New Roman" w:cs="Times New Roman"/>
          <w:color w:val="auto"/>
          <w:sz w:val="24"/>
          <w:szCs w:val="24"/>
          <w:rPrChange w:id="5251" w:author="Someone" w:date="2019-06-25T20:41:00Z">
            <w:rPr/>
          </w:rPrChange>
        </w:rPr>
        <w:pPrChange w:id="5252" w:author="Someone" w:date="2019-06-25T20:38:00Z">
          <w:pPr>
            <w:pStyle w:val="Heading1"/>
            <w:jc w:val="left"/>
          </w:pPr>
        </w:pPrChange>
      </w:pPr>
      <w:bookmarkStart w:id="5253" w:name="_Toc12387717"/>
      <w:r w:rsidRPr="00122397">
        <w:rPr>
          <w:rFonts w:ascii="Times New Roman" w:hAnsi="Times New Roman" w:cs="Times New Roman"/>
          <w:color w:val="auto"/>
          <w:sz w:val="24"/>
          <w:szCs w:val="24"/>
          <w:rPrChange w:id="5254" w:author="Someone" w:date="2019-06-25T20:41:00Z">
            <w:rPr/>
          </w:rPrChange>
        </w:rPr>
        <w:t>5.</w:t>
      </w:r>
      <w:ins w:id="5255" w:author="Someone" w:date="2019-06-25T20:23:00Z">
        <w:r w:rsidR="00870D4F" w:rsidRPr="00122397">
          <w:rPr>
            <w:rFonts w:ascii="Times New Roman" w:hAnsi="Times New Roman" w:cs="Times New Roman"/>
            <w:color w:val="auto"/>
            <w:sz w:val="24"/>
            <w:szCs w:val="24"/>
            <w:rPrChange w:id="5256" w:author="Someone" w:date="2019-06-25T20:41:00Z">
              <w:rPr/>
            </w:rPrChange>
          </w:rPr>
          <w:t>3.1</w:t>
        </w:r>
      </w:ins>
      <w:del w:id="5257" w:author="Someone" w:date="2019-06-25T20:23:00Z">
        <w:r w:rsidR="00EC7279" w:rsidRPr="00122397" w:rsidDel="00870D4F">
          <w:rPr>
            <w:rFonts w:ascii="Times New Roman" w:hAnsi="Times New Roman" w:cs="Times New Roman"/>
            <w:color w:val="auto"/>
            <w:sz w:val="24"/>
            <w:szCs w:val="24"/>
            <w:rPrChange w:id="5258" w:author="Someone" w:date="2019-06-25T20:41:00Z">
              <w:rPr/>
            </w:rPrChange>
          </w:rPr>
          <w:delText>2.1</w:delText>
        </w:r>
      </w:del>
      <w:r w:rsidRPr="00122397">
        <w:rPr>
          <w:rFonts w:ascii="Times New Roman" w:hAnsi="Times New Roman" w:cs="Times New Roman"/>
          <w:color w:val="auto"/>
          <w:sz w:val="24"/>
          <w:szCs w:val="24"/>
          <w:rPrChange w:id="5259" w:author="Someone" w:date="2019-06-25T20:41:00Z">
            <w:rPr/>
          </w:rPrChange>
        </w:rPr>
        <w:t xml:space="preserve"> </w:t>
      </w:r>
      <w:r w:rsidR="00751D97" w:rsidRPr="00122397">
        <w:rPr>
          <w:rFonts w:ascii="Times New Roman" w:hAnsi="Times New Roman" w:cs="Times New Roman"/>
          <w:color w:val="auto"/>
          <w:sz w:val="24"/>
          <w:szCs w:val="24"/>
          <w:rPrChange w:id="5260" w:author="Someone" w:date="2019-06-25T20:41:00Z">
            <w:rPr/>
          </w:rPrChange>
        </w:rPr>
        <w:t>Making CSR practices better</w:t>
      </w:r>
      <w:bookmarkEnd w:id="5242"/>
      <w:bookmarkEnd w:id="5253"/>
    </w:p>
    <w:p w14:paraId="6559C31A" w14:textId="2B525B2B" w:rsidR="0081254E" w:rsidRPr="00122397" w:rsidRDefault="00751D97" w:rsidP="00BE1B17">
      <w:pPr>
        <w:spacing w:line="480" w:lineRule="auto"/>
        <w:ind w:firstLine="720"/>
        <w:rPr>
          <w:rFonts w:ascii="Times New Roman" w:hAnsi="Times New Roman" w:cs="Times New Roman"/>
          <w:sz w:val="24"/>
          <w:szCs w:val="24"/>
          <w:rPrChange w:id="526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Making CSR practices better is an approach that could retain both employees and their interest taking into account that it is highly dependent on the efforts that</w:t>
      </w:r>
      <w:r w:rsidRPr="007B7E56">
        <w:rPr>
          <w:rFonts w:ascii="Times New Roman" w:hAnsi="Times New Roman" w:cs="Times New Roman"/>
          <w:sz w:val="24"/>
          <w:szCs w:val="24"/>
        </w:rPr>
        <w:t xml:space="preserve"> are made to improve CSR practices. There are a number of ways in which CSR practices can be improved, such as improving public image. It is signified that the public image of any corporation is at the mercy of the socia</w:t>
      </w:r>
      <w:r w:rsidRPr="00122397">
        <w:rPr>
          <w:rFonts w:ascii="Times New Roman" w:hAnsi="Times New Roman" w:cs="Times New Roman"/>
          <w:sz w:val="24"/>
          <w:szCs w:val="24"/>
          <w:rPrChange w:id="5262" w:author="Someone" w:date="2019-06-25T20:41:00Z">
            <w:rPr>
              <w:rFonts w:ascii="Times New Roman" w:hAnsi="Times New Roman" w:cs="Times New Roman"/>
              <w:sz w:val="24"/>
              <w:szCs w:val="24"/>
            </w:rPr>
          </w:rPrChange>
        </w:rPr>
        <w:t>l responsibility programs that are initiated to check how much consumers are aware of these programs. Supporting non-profits by the channel of monetary donation</w:t>
      </w:r>
      <w:r w:rsidR="00405889" w:rsidRPr="00122397">
        <w:rPr>
          <w:rFonts w:ascii="Times New Roman" w:hAnsi="Times New Roman" w:cs="Times New Roman"/>
          <w:sz w:val="24"/>
          <w:szCs w:val="24"/>
          <w:rPrChange w:id="5263" w:author="Someone" w:date="2019-06-25T20:41:00Z">
            <w:rPr>
              <w:rFonts w:ascii="Times New Roman" w:hAnsi="Times New Roman" w:cs="Times New Roman"/>
              <w:sz w:val="24"/>
              <w:szCs w:val="24"/>
            </w:rPr>
          </w:rPrChange>
        </w:rPr>
        <w:t>,</w:t>
      </w:r>
      <w:r w:rsidRPr="00122397">
        <w:rPr>
          <w:rFonts w:ascii="Times New Roman" w:hAnsi="Times New Roman" w:cs="Times New Roman"/>
          <w:sz w:val="24"/>
          <w:szCs w:val="24"/>
          <w:rPrChange w:id="5264" w:author="Someone" w:date="2019-06-25T20:41:00Z">
            <w:rPr>
              <w:rFonts w:ascii="Times New Roman" w:hAnsi="Times New Roman" w:cs="Times New Roman"/>
              <w:sz w:val="24"/>
              <w:szCs w:val="24"/>
            </w:rPr>
          </w:rPrChange>
        </w:rPr>
        <w:t xml:space="preserve"> in-kind donations and volunteerism of products and services play a major role in improving public image. Increasing media coverage is another tool that is used to analyze how much efforts a company is doing to save the environment. Establishing relationships with local media outlets is capable of </w:t>
      </w:r>
      <w:r w:rsidRPr="00122397">
        <w:rPr>
          <w:rFonts w:ascii="Times New Roman" w:hAnsi="Times New Roman" w:cs="Times New Roman"/>
          <w:sz w:val="24"/>
          <w:szCs w:val="24"/>
          <w:rPrChange w:id="5265" w:author="Someone" w:date="2019-06-25T20:41:00Z">
            <w:rPr>
              <w:rFonts w:ascii="Times New Roman" w:hAnsi="Times New Roman" w:cs="Times New Roman"/>
              <w:sz w:val="24"/>
              <w:szCs w:val="24"/>
            </w:rPr>
          </w:rPrChange>
        </w:rPr>
        <w:lastRenderedPageBreak/>
        <w:t>covering the stories that can attract employees and make the existing employees feel valued. Including media will also act as a tool to block negative news as well. Boosting employee engagement is another platform that could improve CSR practices by bringing employees in close coordination with the company. Attracting and retaining investors is another approach that ca</w:t>
      </w:r>
      <w:r w:rsidR="00405889" w:rsidRPr="00122397">
        <w:rPr>
          <w:rFonts w:ascii="Times New Roman" w:hAnsi="Times New Roman" w:cs="Times New Roman"/>
          <w:sz w:val="24"/>
          <w:szCs w:val="24"/>
          <w:rPrChange w:id="5266" w:author="Someone" w:date="2019-06-25T20:41:00Z">
            <w:rPr>
              <w:rFonts w:ascii="Times New Roman" w:hAnsi="Times New Roman" w:cs="Times New Roman"/>
              <w:sz w:val="24"/>
              <w:szCs w:val="24"/>
            </w:rPr>
          </w:rPrChange>
        </w:rPr>
        <w:t>n</w:t>
      </w:r>
      <w:r w:rsidRPr="00122397">
        <w:rPr>
          <w:rFonts w:ascii="Times New Roman" w:hAnsi="Times New Roman" w:cs="Times New Roman"/>
          <w:sz w:val="24"/>
          <w:szCs w:val="24"/>
          <w:rPrChange w:id="5267" w:author="Someone" w:date="2019-06-25T20:41:00Z">
            <w:rPr>
              <w:rFonts w:ascii="Times New Roman" w:hAnsi="Times New Roman" w:cs="Times New Roman"/>
              <w:sz w:val="24"/>
              <w:szCs w:val="24"/>
            </w:rPr>
          </w:rPrChange>
        </w:rPr>
        <w:t xml:space="preserve"> empower CSR, such actions can strengthen employees and formulate other plans that can have a positive impact on the company. In a nutshell, opportunities and areas of improvement can improve the practices of CSR by using certain strategies taking into account that there is a direct relationship between the success of company and areas of improvement. </w:t>
      </w:r>
    </w:p>
    <w:p w14:paraId="1F08A675" w14:textId="15D5B802" w:rsidR="003E7FDA" w:rsidRPr="00122397" w:rsidRDefault="0069167A" w:rsidP="00122397">
      <w:pPr>
        <w:pStyle w:val="Heading3"/>
        <w:rPr>
          <w:rFonts w:ascii="Times New Roman" w:hAnsi="Times New Roman" w:cs="Times New Roman"/>
          <w:color w:val="auto"/>
          <w:sz w:val="24"/>
          <w:szCs w:val="24"/>
          <w:rPrChange w:id="5268" w:author="Someone" w:date="2019-06-25T20:41:00Z">
            <w:rPr/>
          </w:rPrChange>
        </w:rPr>
        <w:pPrChange w:id="5269" w:author="Someone" w:date="2019-06-25T20:38:00Z">
          <w:pPr>
            <w:pStyle w:val="Heading1"/>
            <w:jc w:val="left"/>
          </w:pPr>
        </w:pPrChange>
      </w:pPr>
      <w:bookmarkStart w:id="5270" w:name="_Toc11980864"/>
      <w:bookmarkStart w:id="5271" w:name="_Toc12387718"/>
      <w:r w:rsidRPr="00122397">
        <w:rPr>
          <w:rFonts w:ascii="Times New Roman" w:hAnsi="Times New Roman" w:cs="Times New Roman"/>
          <w:color w:val="auto"/>
          <w:sz w:val="24"/>
          <w:szCs w:val="24"/>
          <w:rPrChange w:id="5272" w:author="Someone" w:date="2019-06-25T20:41:00Z">
            <w:rPr/>
          </w:rPrChange>
        </w:rPr>
        <w:t>5.</w:t>
      </w:r>
      <w:ins w:id="5273" w:author="Someone" w:date="2019-06-25T20:23:00Z">
        <w:r w:rsidR="00870D4F" w:rsidRPr="00122397">
          <w:rPr>
            <w:rFonts w:ascii="Times New Roman" w:hAnsi="Times New Roman" w:cs="Times New Roman"/>
            <w:color w:val="auto"/>
            <w:sz w:val="24"/>
            <w:szCs w:val="24"/>
            <w:rPrChange w:id="5274" w:author="Someone" w:date="2019-06-25T20:41:00Z">
              <w:rPr/>
            </w:rPrChange>
          </w:rPr>
          <w:t>3.2</w:t>
        </w:r>
      </w:ins>
      <w:del w:id="5275" w:author="Someone" w:date="2019-06-25T20:23:00Z">
        <w:r w:rsidR="00EC7279" w:rsidRPr="00122397" w:rsidDel="00870D4F">
          <w:rPr>
            <w:rFonts w:ascii="Times New Roman" w:hAnsi="Times New Roman" w:cs="Times New Roman"/>
            <w:color w:val="auto"/>
            <w:sz w:val="24"/>
            <w:szCs w:val="24"/>
            <w:rPrChange w:id="5276" w:author="Someone" w:date="2019-06-25T20:41:00Z">
              <w:rPr/>
            </w:rPrChange>
          </w:rPr>
          <w:delText>2.2</w:delText>
        </w:r>
      </w:del>
      <w:r w:rsidR="00D34A6D" w:rsidRPr="00122397">
        <w:rPr>
          <w:rFonts w:ascii="Times New Roman" w:hAnsi="Times New Roman" w:cs="Times New Roman"/>
          <w:color w:val="auto"/>
          <w:sz w:val="24"/>
          <w:szCs w:val="24"/>
          <w:rPrChange w:id="5277" w:author="Someone" w:date="2019-06-25T20:41:00Z">
            <w:rPr/>
          </w:rPrChange>
        </w:rPr>
        <w:t xml:space="preserve"> </w:t>
      </w:r>
      <w:r w:rsidR="00751D97" w:rsidRPr="00122397">
        <w:rPr>
          <w:rFonts w:ascii="Times New Roman" w:hAnsi="Times New Roman" w:cs="Times New Roman"/>
          <w:color w:val="auto"/>
          <w:sz w:val="24"/>
          <w:szCs w:val="24"/>
          <w:rPrChange w:id="5278" w:author="Someone" w:date="2019-06-25T20:41:00Z">
            <w:rPr/>
          </w:rPrChange>
        </w:rPr>
        <w:t>Implementing CSR practices</w:t>
      </w:r>
      <w:bookmarkEnd w:id="5270"/>
      <w:bookmarkEnd w:id="5271"/>
      <w:r w:rsidR="00751D97" w:rsidRPr="00122397">
        <w:rPr>
          <w:rFonts w:ascii="Times New Roman" w:hAnsi="Times New Roman" w:cs="Times New Roman"/>
          <w:color w:val="auto"/>
          <w:sz w:val="24"/>
          <w:szCs w:val="24"/>
          <w:rPrChange w:id="5279" w:author="Someone" w:date="2019-06-25T20:41:00Z">
            <w:rPr/>
          </w:rPrChange>
        </w:rPr>
        <w:t xml:space="preserve"> </w:t>
      </w:r>
    </w:p>
    <w:p w14:paraId="0D96DEBC" w14:textId="5A703E08" w:rsidR="00751D97" w:rsidRPr="00122397" w:rsidRDefault="00751D97" w:rsidP="003E7FDA">
      <w:pPr>
        <w:spacing w:line="480" w:lineRule="auto"/>
        <w:ind w:firstLine="720"/>
        <w:rPr>
          <w:rFonts w:ascii="Times New Roman" w:hAnsi="Times New Roman" w:cs="Times New Roman"/>
          <w:b/>
          <w:sz w:val="24"/>
          <w:szCs w:val="24"/>
          <w:rPrChange w:id="5280" w:author="Someone" w:date="2019-06-25T20:41:00Z">
            <w:rPr>
              <w:rFonts w:ascii="Times New Roman" w:hAnsi="Times New Roman" w:cs="Times New Roman"/>
              <w:b/>
              <w:sz w:val="24"/>
              <w:szCs w:val="24"/>
            </w:rPr>
          </w:rPrChange>
        </w:rPr>
      </w:pPr>
      <w:r w:rsidRPr="00122397">
        <w:rPr>
          <w:rFonts w:ascii="Times New Roman" w:hAnsi="Times New Roman" w:cs="Times New Roman"/>
          <w:sz w:val="24"/>
          <w:szCs w:val="24"/>
        </w:rPr>
        <w:t>In the present scenario of the competitive business environment, CSR programs play a significan</w:t>
      </w:r>
      <w:r w:rsidRPr="007B7E56">
        <w:rPr>
          <w:rFonts w:ascii="Times New Roman" w:hAnsi="Times New Roman" w:cs="Times New Roman"/>
          <w:sz w:val="24"/>
          <w:szCs w:val="24"/>
        </w:rPr>
        <w:t>t role in retaining progress and development. It would not be wrong to say that CSR is a scale that can evaluate “good working” of company. Successful CSR initiatives play a major role in implementing customer feedbac</w:t>
      </w:r>
      <w:r w:rsidRPr="00122397">
        <w:rPr>
          <w:rFonts w:ascii="Times New Roman" w:hAnsi="Times New Roman" w:cs="Times New Roman"/>
          <w:sz w:val="24"/>
          <w:szCs w:val="24"/>
          <w:rPrChange w:id="5281" w:author="Someone" w:date="2019-06-25T20:41:00Z">
            <w:rPr>
              <w:rFonts w:ascii="Times New Roman" w:hAnsi="Times New Roman" w:cs="Times New Roman"/>
              <w:sz w:val="24"/>
              <w:szCs w:val="24"/>
            </w:rPr>
          </w:rPrChange>
        </w:rPr>
        <w:t xml:space="preserve">k and positioning company as a platform for the evaluation of social issues and determine how investments can be utilized effectively. Implementation of CSR practices is a major approach to ensure all goals are met effectively. There are five major strategies that can ensure that the Corporate Social Responsibility Program is effectively inserted </w:t>
      </w:r>
      <w:r w:rsidR="00405889" w:rsidRPr="00122397">
        <w:rPr>
          <w:rFonts w:ascii="Times New Roman" w:hAnsi="Times New Roman" w:cs="Times New Roman"/>
          <w:sz w:val="24"/>
          <w:szCs w:val="24"/>
          <w:rPrChange w:id="5282" w:author="Someone" w:date="2019-06-25T20:41:00Z">
            <w:rPr>
              <w:rFonts w:ascii="Times New Roman" w:hAnsi="Times New Roman" w:cs="Times New Roman"/>
              <w:sz w:val="24"/>
              <w:szCs w:val="24"/>
            </w:rPr>
          </w:rPrChange>
        </w:rPr>
        <w:t>in</w:t>
      </w:r>
      <w:r w:rsidRPr="00122397">
        <w:rPr>
          <w:rFonts w:ascii="Times New Roman" w:hAnsi="Times New Roman" w:cs="Times New Roman"/>
          <w:sz w:val="24"/>
          <w:szCs w:val="24"/>
          <w:rPrChange w:id="5283" w:author="Someone" w:date="2019-06-25T20:41:00Z">
            <w:rPr>
              <w:rFonts w:ascii="Times New Roman" w:hAnsi="Times New Roman" w:cs="Times New Roman"/>
              <w:sz w:val="24"/>
              <w:szCs w:val="24"/>
            </w:rPr>
          </w:rPrChange>
        </w:rPr>
        <w:t xml:space="preserve"> an organization. </w:t>
      </w:r>
    </w:p>
    <w:p w14:paraId="528D4AE1" w14:textId="4300DF78" w:rsidR="00405889" w:rsidRPr="00122397" w:rsidRDefault="00D34A6D" w:rsidP="00122397">
      <w:pPr>
        <w:pStyle w:val="Heading3"/>
        <w:rPr>
          <w:rFonts w:ascii="Times New Roman" w:hAnsi="Times New Roman" w:cs="Times New Roman"/>
          <w:color w:val="auto"/>
          <w:sz w:val="24"/>
          <w:szCs w:val="24"/>
          <w:rPrChange w:id="5284" w:author="Someone" w:date="2019-06-25T20:41:00Z">
            <w:rPr/>
          </w:rPrChange>
        </w:rPr>
        <w:pPrChange w:id="5285" w:author="Someone" w:date="2019-06-25T20:38:00Z">
          <w:pPr>
            <w:pStyle w:val="Heading2"/>
          </w:pPr>
        </w:pPrChange>
      </w:pPr>
      <w:bookmarkStart w:id="5286" w:name="_Toc12387719"/>
      <w:r w:rsidRPr="00122397">
        <w:rPr>
          <w:rFonts w:ascii="Times New Roman" w:hAnsi="Times New Roman" w:cs="Times New Roman"/>
          <w:color w:val="auto"/>
          <w:sz w:val="24"/>
          <w:szCs w:val="24"/>
          <w:rPrChange w:id="5287" w:author="Someone" w:date="2019-06-25T20:41:00Z">
            <w:rPr/>
          </w:rPrChange>
        </w:rPr>
        <w:t>5.</w:t>
      </w:r>
      <w:ins w:id="5288" w:author="Someone" w:date="2019-06-25T20:23:00Z">
        <w:r w:rsidR="00870D4F" w:rsidRPr="00122397">
          <w:rPr>
            <w:rFonts w:ascii="Times New Roman" w:hAnsi="Times New Roman" w:cs="Times New Roman"/>
            <w:color w:val="auto"/>
            <w:sz w:val="24"/>
            <w:szCs w:val="24"/>
            <w:rPrChange w:id="5289" w:author="Someone" w:date="2019-06-25T20:41:00Z">
              <w:rPr/>
            </w:rPrChange>
          </w:rPr>
          <w:t>3</w:t>
        </w:r>
      </w:ins>
      <w:del w:id="5290" w:author="Someone" w:date="2019-06-25T20:23:00Z">
        <w:r w:rsidR="00EC7279" w:rsidRPr="00122397" w:rsidDel="00870D4F">
          <w:rPr>
            <w:rFonts w:ascii="Times New Roman" w:hAnsi="Times New Roman" w:cs="Times New Roman"/>
            <w:color w:val="auto"/>
            <w:sz w:val="24"/>
            <w:szCs w:val="24"/>
            <w:rPrChange w:id="5291" w:author="Someone" w:date="2019-06-25T20:41:00Z">
              <w:rPr/>
            </w:rPrChange>
          </w:rPr>
          <w:delText>2</w:delText>
        </w:r>
      </w:del>
      <w:r w:rsidR="00EC7279" w:rsidRPr="00122397">
        <w:rPr>
          <w:rFonts w:ascii="Times New Roman" w:hAnsi="Times New Roman" w:cs="Times New Roman"/>
          <w:color w:val="auto"/>
          <w:sz w:val="24"/>
          <w:szCs w:val="24"/>
          <w:rPrChange w:id="5292" w:author="Someone" w:date="2019-06-25T20:41:00Z">
            <w:rPr/>
          </w:rPrChange>
        </w:rPr>
        <w:t>.3</w:t>
      </w:r>
      <w:r w:rsidRPr="00122397">
        <w:rPr>
          <w:rFonts w:ascii="Times New Roman" w:hAnsi="Times New Roman" w:cs="Times New Roman"/>
          <w:color w:val="auto"/>
          <w:sz w:val="24"/>
          <w:szCs w:val="24"/>
          <w:rPrChange w:id="5293" w:author="Someone" w:date="2019-06-25T20:41:00Z">
            <w:rPr/>
          </w:rPrChange>
        </w:rPr>
        <w:t xml:space="preserve"> </w:t>
      </w:r>
      <w:r w:rsidR="00751D97" w:rsidRPr="00122397">
        <w:rPr>
          <w:rFonts w:ascii="Times New Roman" w:hAnsi="Times New Roman" w:cs="Times New Roman"/>
          <w:color w:val="auto"/>
          <w:sz w:val="24"/>
          <w:szCs w:val="24"/>
          <w:rPrChange w:id="5294" w:author="Someone" w:date="2019-06-25T20:41:00Z">
            <w:rPr/>
          </w:rPrChange>
        </w:rPr>
        <w:t>Building strategies in accordance with the core competencies of the company</w:t>
      </w:r>
      <w:bookmarkEnd w:id="5286"/>
    </w:p>
    <w:p w14:paraId="67A12EFE" w14:textId="77777777" w:rsidR="001B12AC" w:rsidRPr="00122397" w:rsidRDefault="001B12AC" w:rsidP="001B12AC">
      <w:pPr>
        <w:rPr>
          <w:rFonts w:ascii="Times New Roman" w:hAnsi="Times New Roman" w:cs="Times New Roman"/>
          <w:sz w:val="24"/>
          <w:szCs w:val="24"/>
        </w:rPr>
      </w:pPr>
    </w:p>
    <w:p w14:paraId="1B09F7B2" w14:textId="0AC5E6A8" w:rsidR="0081254E" w:rsidRPr="00122397" w:rsidRDefault="00751D97" w:rsidP="0081254E">
      <w:pPr>
        <w:spacing w:line="480" w:lineRule="auto"/>
        <w:ind w:firstLine="720"/>
        <w:rPr>
          <w:rFonts w:ascii="Times New Roman" w:hAnsi="Times New Roman" w:cs="Times New Roman"/>
          <w:sz w:val="24"/>
          <w:szCs w:val="24"/>
          <w:rPrChange w:id="5295" w:author="Someone" w:date="2019-06-25T20:41:00Z">
            <w:rPr>
              <w:rFonts w:ascii="Times New Roman" w:hAnsi="Times New Roman" w:cs="Times New Roman"/>
              <w:sz w:val="24"/>
              <w:szCs w:val="24"/>
            </w:rPr>
          </w:rPrChange>
        </w:rPr>
      </w:pPr>
      <w:r w:rsidRPr="007B7E56">
        <w:rPr>
          <w:rFonts w:ascii="Times New Roman" w:hAnsi="Times New Roman" w:cs="Times New Roman"/>
          <w:sz w:val="24"/>
          <w:szCs w:val="24"/>
        </w:rPr>
        <w:t>It is observed that there are a number of companies in which CSR strategies are enacted but they are not effectively incorporated. Without adequate alignment and focus a business can never approach set goals. Developing strengths by using research and feedback platforms in a specific area supports the alignment o</w:t>
      </w:r>
      <w:r w:rsidRPr="00122397">
        <w:rPr>
          <w:rFonts w:ascii="Times New Roman" w:hAnsi="Times New Roman" w:cs="Times New Roman"/>
          <w:sz w:val="24"/>
          <w:szCs w:val="24"/>
          <w:rPrChange w:id="5296" w:author="Someone" w:date="2019-06-25T20:41:00Z">
            <w:rPr>
              <w:rFonts w:ascii="Times New Roman" w:hAnsi="Times New Roman" w:cs="Times New Roman"/>
              <w:sz w:val="24"/>
              <w:szCs w:val="24"/>
            </w:rPr>
          </w:rPrChange>
        </w:rPr>
        <w:t xml:space="preserve">f expertise in accordance with patterns that would be </w:t>
      </w:r>
      <w:r w:rsidRPr="00122397">
        <w:rPr>
          <w:rFonts w:ascii="Times New Roman" w:hAnsi="Times New Roman" w:cs="Times New Roman"/>
          <w:sz w:val="24"/>
          <w:szCs w:val="24"/>
          <w:rPrChange w:id="5297" w:author="Someone" w:date="2019-06-25T20:41:00Z">
            <w:rPr>
              <w:rFonts w:ascii="Times New Roman" w:hAnsi="Times New Roman" w:cs="Times New Roman"/>
              <w:sz w:val="24"/>
              <w:szCs w:val="24"/>
            </w:rPr>
          </w:rPrChange>
        </w:rPr>
        <w:lastRenderedPageBreak/>
        <w:t xml:space="preserve">efficient for both company and community adhering to the revenue and customer visibility. </w:t>
      </w:r>
      <w:moveFromRangeStart w:id="5298" w:author="Someone" w:date="2019-06-25T20:17:00Z" w:name="move12386237"/>
      <w:moveFrom w:id="5299" w:author="Someone" w:date="2019-06-25T20:17:00Z">
        <w:r w:rsidRPr="00122397" w:rsidDel="00A236C6">
          <w:rPr>
            <w:rFonts w:ascii="Times New Roman" w:hAnsi="Times New Roman" w:cs="Times New Roman"/>
            <w:sz w:val="24"/>
            <w:szCs w:val="24"/>
            <w:rPrChange w:id="5300" w:author="Someone" w:date="2019-06-25T20:41:00Z">
              <w:rPr>
                <w:rFonts w:ascii="Times New Roman" w:hAnsi="Times New Roman" w:cs="Times New Roman"/>
                <w:sz w:val="24"/>
                <w:szCs w:val="24"/>
              </w:rPr>
            </w:rPrChange>
          </w:rPr>
          <w:t xml:space="preserve">It is asserted that CSR can be both an opportunity seeking strategy and risk mitigating strategy taking into account that leaders should always try to look for sweet spots within an organization. It is one of the easiest ways to implement CSR effectively, provided an intersection between social and business environment returns. </w:t>
        </w:r>
      </w:moveFrom>
      <w:moveFromRangeEnd w:id="5298"/>
    </w:p>
    <w:p w14:paraId="0288307C" w14:textId="69863EFF" w:rsidR="00405889" w:rsidRPr="00122397" w:rsidRDefault="0069167A" w:rsidP="00122397">
      <w:pPr>
        <w:pStyle w:val="Heading3"/>
        <w:rPr>
          <w:rFonts w:ascii="Times New Roman" w:hAnsi="Times New Roman" w:cs="Times New Roman"/>
          <w:color w:val="auto"/>
          <w:sz w:val="24"/>
          <w:szCs w:val="24"/>
          <w:rPrChange w:id="5301" w:author="Someone" w:date="2019-06-25T20:41:00Z">
            <w:rPr/>
          </w:rPrChange>
        </w:rPr>
        <w:pPrChange w:id="5302" w:author="Someone" w:date="2019-06-25T20:38:00Z">
          <w:pPr>
            <w:pStyle w:val="Heading2"/>
          </w:pPr>
        </w:pPrChange>
      </w:pPr>
      <w:bookmarkStart w:id="5303" w:name="_Toc12387720"/>
      <w:r w:rsidRPr="00122397">
        <w:rPr>
          <w:rFonts w:ascii="Times New Roman" w:hAnsi="Times New Roman" w:cs="Times New Roman"/>
          <w:color w:val="auto"/>
          <w:sz w:val="24"/>
          <w:szCs w:val="24"/>
          <w:rPrChange w:id="5304" w:author="Someone" w:date="2019-06-25T20:41:00Z">
            <w:rPr/>
          </w:rPrChange>
        </w:rPr>
        <w:t>5.</w:t>
      </w:r>
      <w:ins w:id="5305" w:author="Someone" w:date="2019-06-25T20:23:00Z">
        <w:r w:rsidR="00870D4F" w:rsidRPr="00122397">
          <w:rPr>
            <w:rFonts w:ascii="Times New Roman" w:hAnsi="Times New Roman" w:cs="Times New Roman"/>
            <w:color w:val="auto"/>
            <w:sz w:val="24"/>
            <w:szCs w:val="24"/>
            <w:rPrChange w:id="5306" w:author="Someone" w:date="2019-06-25T20:41:00Z">
              <w:rPr/>
            </w:rPrChange>
          </w:rPr>
          <w:t>3</w:t>
        </w:r>
      </w:ins>
      <w:del w:id="5307" w:author="Someone" w:date="2019-06-25T20:23:00Z">
        <w:r w:rsidR="00EC7279" w:rsidRPr="00122397" w:rsidDel="00870D4F">
          <w:rPr>
            <w:rFonts w:ascii="Times New Roman" w:hAnsi="Times New Roman" w:cs="Times New Roman"/>
            <w:color w:val="auto"/>
            <w:sz w:val="24"/>
            <w:szCs w:val="24"/>
            <w:rPrChange w:id="5308" w:author="Someone" w:date="2019-06-25T20:41:00Z">
              <w:rPr/>
            </w:rPrChange>
          </w:rPr>
          <w:delText>2</w:delText>
        </w:r>
      </w:del>
      <w:r w:rsidR="00EC7279" w:rsidRPr="00122397">
        <w:rPr>
          <w:rFonts w:ascii="Times New Roman" w:hAnsi="Times New Roman" w:cs="Times New Roman"/>
          <w:color w:val="auto"/>
          <w:sz w:val="24"/>
          <w:szCs w:val="24"/>
          <w:rPrChange w:id="5309" w:author="Someone" w:date="2019-06-25T20:41:00Z">
            <w:rPr/>
          </w:rPrChange>
        </w:rPr>
        <w:t>.</w:t>
      </w:r>
      <w:del w:id="5310" w:author="Someone" w:date="2019-06-25T20:56:00Z">
        <w:r w:rsidR="00EC7279" w:rsidRPr="00122397" w:rsidDel="009326D5">
          <w:rPr>
            <w:rFonts w:ascii="Times New Roman" w:hAnsi="Times New Roman" w:cs="Times New Roman"/>
            <w:color w:val="auto"/>
            <w:sz w:val="24"/>
            <w:szCs w:val="24"/>
            <w:rPrChange w:id="5311" w:author="Someone" w:date="2019-06-25T20:41:00Z">
              <w:rPr/>
            </w:rPrChange>
          </w:rPr>
          <w:delText>4</w:delText>
        </w:r>
        <w:r w:rsidRPr="00122397" w:rsidDel="009326D5">
          <w:rPr>
            <w:rFonts w:ascii="Times New Roman" w:hAnsi="Times New Roman" w:cs="Times New Roman"/>
            <w:color w:val="auto"/>
            <w:sz w:val="24"/>
            <w:szCs w:val="24"/>
            <w:rPrChange w:id="5312" w:author="Someone" w:date="2019-06-25T20:41:00Z">
              <w:rPr/>
            </w:rPrChange>
          </w:rPr>
          <w:delText xml:space="preserve"> </w:delText>
        </w:r>
        <w:r w:rsidR="00D34A6D" w:rsidRPr="00122397" w:rsidDel="009326D5">
          <w:rPr>
            <w:rFonts w:ascii="Times New Roman" w:hAnsi="Times New Roman" w:cs="Times New Roman"/>
            <w:color w:val="auto"/>
            <w:sz w:val="24"/>
            <w:szCs w:val="24"/>
            <w:rPrChange w:id="5313" w:author="Someone" w:date="2019-06-25T20:41:00Z">
              <w:rPr/>
            </w:rPrChange>
          </w:rPr>
          <w:delText xml:space="preserve"> </w:delText>
        </w:r>
        <w:r w:rsidR="00751D97" w:rsidRPr="00122397" w:rsidDel="009326D5">
          <w:rPr>
            <w:rFonts w:ascii="Times New Roman" w:hAnsi="Times New Roman" w:cs="Times New Roman"/>
            <w:color w:val="auto"/>
            <w:sz w:val="24"/>
            <w:szCs w:val="24"/>
            <w:rPrChange w:id="5314" w:author="Someone" w:date="2019-06-25T20:41:00Z">
              <w:rPr/>
            </w:rPrChange>
          </w:rPr>
          <w:delText>Recognition</w:delText>
        </w:r>
      </w:del>
      <w:ins w:id="5315" w:author="Someone" w:date="2019-06-25T20:56:00Z">
        <w:r w:rsidR="009326D5" w:rsidRPr="009326D5">
          <w:rPr>
            <w:rFonts w:ascii="Times New Roman" w:hAnsi="Times New Roman" w:cs="Times New Roman"/>
            <w:color w:val="auto"/>
            <w:sz w:val="24"/>
            <w:szCs w:val="24"/>
          </w:rPr>
          <w:t>4 Recognition</w:t>
        </w:r>
      </w:ins>
      <w:r w:rsidR="00751D97" w:rsidRPr="00122397">
        <w:rPr>
          <w:rFonts w:ascii="Times New Roman" w:hAnsi="Times New Roman" w:cs="Times New Roman"/>
          <w:color w:val="auto"/>
          <w:sz w:val="24"/>
          <w:szCs w:val="24"/>
          <w:rPrChange w:id="5316" w:author="Someone" w:date="2019-06-25T20:41:00Z">
            <w:rPr/>
          </w:rPrChange>
        </w:rPr>
        <w:t xml:space="preserve"> of</w:t>
      </w:r>
      <w:ins w:id="5317" w:author="Someone" w:date="2019-06-25T20:17:00Z">
        <w:r w:rsidR="00A236C6" w:rsidRPr="00122397">
          <w:rPr>
            <w:rFonts w:ascii="Times New Roman" w:hAnsi="Times New Roman" w:cs="Times New Roman"/>
            <w:color w:val="auto"/>
            <w:sz w:val="24"/>
            <w:szCs w:val="24"/>
            <w:rPrChange w:id="5318" w:author="Someone" w:date="2019-06-25T20:41:00Z">
              <w:rPr/>
            </w:rPrChange>
          </w:rPr>
          <w:t xml:space="preserve"> organizational values </w:t>
        </w:r>
      </w:ins>
      <w:del w:id="5319" w:author="Someone" w:date="2019-06-25T20:56:00Z">
        <w:r w:rsidR="00751D97" w:rsidRPr="00122397" w:rsidDel="009326D5">
          <w:rPr>
            <w:rFonts w:ascii="Times New Roman" w:hAnsi="Times New Roman" w:cs="Times New Roman"/>
            <w:color w:val="auto"/>
            <w:sz w:val="24"/>
            <w:szCs w:val="24"/>
            <w:rPrChange w:id="5320" w:author="Someone" w:date="2019-06-25T20:41:00Z">
              <w:rPr/>
            </w:rPrChange>
          </w:rPr>
          <w:delText xml:space="preserve"> customer</w:delText>
        </w:r>
      </w:del>
      <w:proofErr w:type="spellStart"/>
      <w:ins w:id="5321" w:author="Someone" w:date="2019-06-25T20:56:00Z">
        <w:r w:rsidR="009326D5" w:rsidRPr="009326D5">
          <w:rPr>
            <w:rFonts w:ascii="Times New Roman" w:hAnsi="Times New Roman" w:cs="Times New Roman"/>
            <w:color w:val="auto"/>
            <w:sz w:val="24"/>
            <w:szCs w:val="24"/>
          </w:rPr>
          <w:t>and</w:t>
        </w:r>
        <w:proofErr w:type="spellEnd"/>
        <w:r w:rsidR="009326D5" w:rsidRPr="009326D5">
          <w:rPr>
            <w:rFonts w:ascii="Times New Roman" w:hAnsi="Times New Roman" w:cs="Times New Roman"/>
            <w:color w:val="auto"/>
            <w:sz w:val="24"/>
            <w:szCs w:val="24"/>
          </w:rPr>
          <w:t xml:space="preserve"> customer</w:t>
        </w:r>
      </w:ins>
      <w:r w:rsidR="00751D97" w:rsidRPr="00122397">
        <w:rPr>
          <w:rFonts w:ascii="Times New Roman" w:hAnsi="Times New Roman" w:cs="Times New Roman"/>
          <w:color w:val="auto"/>
          <w:sz w:val="24"/>
          <w:szCs w:val="24"/>
          <w:rPrChange w:id="5322" w:author="Someone" w:date="2019-06-25T20:41:00Z">
            <w:rPr/>
          </w:rPrChange>
        </w:rPr>
        <w:t>-centered issues</w:t>
      </w:r>
      <w:bookmarkEnd w:id="5303"/>
      <w:ins w:id="5323" w:author="Someone" w:date="2019-06-25T20:17:00Z">
        <w:r w:rsidR="00A236C6" w:rsidRPr="00122397">
          <w:rPr>
            <w:rFonts w:ascii="Times New Roman" w:hAnsi="Times New Roman" w:cs="Times New Roman"/>
            <w:color w:val="auto"/>
            <w:sz w:val="24"/>
            <w:szCs w:val="24"/>
            <w:rPrChange w:id="5324" w:author="Someone" w:date="2019-06-25T20:41:00Z">
              <w:rPr/>
            </w:rPrChange>
          </w:rPr>
          <w:t xml:space="preserve"> </w:t>
        </w:r>
      </w:ins>
    </w:p>
    <w:p w14:paraId="3FA8E6D4" w14:textId="77777777" w:rsidR="001B12AC" w:rsidRPr="00122397" w:rsidRDefault="001B12AC" w:rsidP="001B12AC">
      <w:pPr>
        <w:rPr>
          <w:rFonts w:ascii="Times New Roman" w:hAnsi="Times New Roman" w:cs="Times New Roman"/>
          <w:sz w:val="24"/>
          <w:szCs w:val="24"/>
        </w:rPr>
      </w:pPr>
    </w:p>
    <w:p w14:paraId="62773851" w14:textId="20F1D66C" w:rsidR="00A236C6" w:rsidRPr="00122397" w:rsidDel="00A236C6" w:rsidRDefault="00405889" w:rsidP="00A236C6">
      <w:pPr>
        <w:spacing w:line="480" w:lineRule="auto"/>
        <w:ind w:firstLine="720"/>
        <w:rPr>
          <w:del w:id="5325" w:author="Someone" w:date="2019-06-25T20:17:00Z"/>
          <w:moveTo w:id="5326" w:author="Someone" w:date="2019-06-25T20:17:00Z"/>
          <w:rFonts w:ascii="Times New Roman" w:hAnsi="Times New Roman" w:cs="Times New Roman"/>
          <w:sz w:val="24"/>
          <w:szCs w:val="24"/>
          <w:rPrChange w:id="5327" w:author="Someone" w:date="2019-06-25T20:41:00Z">
            <w:rPr>
              <w:del w:id="5328" w:author="Someone" w:date="2019-06-25T20:17:00Z"/>
              <w:moveTo w:id="5329" w:author="Someone" w:date="2019-06-25T20:17:00Z"/>
              <w:rFonts w:ascii="Times New Roman" w:hAnsi="Times New Roman" w:cs="Times New Roman"/>
              <w:sz w:val="24"/>
              <w:szCs w:val="24"/>
            </w:rPr>
          </w:rPrChange>
        </w:rPr>
      </w:pPr>
      <w:r w:rsidRPr="007B7E56">
        <w:rPr>
          <w:rFonts w:ascii="Times New Roman" w:hAnsi="Times New Roman" w:cs="Times New Roman"/>
          <w:sz w:val="24"/>
          <w:szCs w:val="24"/>
        </w:rPr>
        <w:t>I</w:t>
      </w:r>
      <w:r w:rsidR="00751D97" w:rsidRPr="007B7E56">
        <w:rPr>
          <w:rFonts w:ascii="Times New Roman" w:hAnsi="Times New Roman" w:cs="Times New Roman"/>
          <w:sz w:val="24"/>
          <w:szCs w:val="24"/>
        </w:rPr>
        <w:t xml:space="preserve">t is evident that corporate citizen efforts are a major tool to promote positive brands for companies. Whenever a customer purchases something, 87% of decision making power is dependent on the feedback and concerns </w:t>
      </w:r>
      <w:r w:rsidR="00751D97" w:rsidRPr="00122397">
        <w:rPr>
          <w:rFonts w:ascii="Times New Roman" w:hAnsi="Times New Roman" w:cs="Times New Roman"/>
          <w:sz w:val="24"/>
          <w:szCs w:val="24"/>
          <w:rPrChange w:id="5330" w:author="Someone" w:date="2019-06-25T20:41:00Z">
            <w:rPr>
              <w:rFonts w:ascii="Times New Roman" w:hAnsi="Times New Roman" w:cs="Times New Roman"/>
              <w:sz w:val="24"/>
              <w:szCs w:val="24"/>
            </w:rPr>
          </w:rPrChange>
        </w:rPr>
        <w:t>of the company towards customers</w:t>
      </w:r>
      <w:r w:rsidRPr="00122397">
        <w:rPr>
          <w:rFonts w:ascii="Times New Roman" w:hAnsi="Times New Roman" w:cs="Times New Roman"/>
          <w:sz w:val="24"/>
          <w:szCs w:val="24"/>
          <w:rPrChange w:id="5331" w:author="Someone" w:date="2019-06-25T20:41:00Z">
            <w:rPr>
              <w:rFonts w:ascii="Times New Roman" w:hAnsi="Times New Roman" w:cs="Times New Roman"/>
              <w:sz w:val="24"/>
              <w:szCs w:val="24"/>
            </w:rPr>
          </w:rPrChange>
        </w:rPr>
        <w:t xml:space="preserve">. </w:t>
      </w:r>
      <w:r w:rsidR="00751D97" w:rsidRPr="00122397">
        <w:rPr>
          <w:rFonts w:ascii="Times New Roman" w:hAnsi="Times New Roman" w:cs="Times New Roman"/>
          <w:sz w:val="24"/>
          <w:szCs w:val="24"/>
          <w:rPrChange w:id="5332" w:author="Someone" w:date="2019-06-25T20:41:00Z">
            <w:rPr>
              <w:rFonts w:ascii="Times New Roman" w:hAnsi="Times New Roman" w:cs="Times New Roman"/>
              <w:sz w:val="24"/>
              <w:szCs w:val="24"/>
            </w:rPr>
          </w:rPrChange>
        </w:rPr>
        <w:t xml:space="preserve"> </w:t>
      </w:r>
      <w:del w:id="5333" w:author="Someone" w:date="2019-06-25T20:17:00Z">
        <w:r w:rsidR="00751D97" w:rsidRPr="00122397" w:rsidDel="00A236C6">
          <w:rPr>
            <w:rFonts w:ascii="Times New Roman" w:hAnsi="Times New Roman" w:cs="Times New Roman"/>
            <w:sz w:val="24"/>
            <w:szCs w:val="24"/>
            <w:rPrChange w:id="5334" w:author="Someone" w:date="2019-06-25T20:41:00Z">
              <w:rPr>
                <w:rFonts w:ascii="Times New Roman" w:hAnsi="Times New Roman" w:cs="Times New Roman"/>
                <w:sz w:val="24"/>
                <w:szCs w:val="24"/>
              </w:rPr>
            </w:rPrChange>
          </w:rPr>
          <w:delText xml:space="preserve">Customers reward socially responsible companies by using brand loyalties and make charities to support companies. </w:delText>
        </w:r>
      </w:del>
      <w:del w:id="5335" w:author="Someone" w:date="2019-06-25T20:16:00Z">
        <w:r w:rsidR="00751D97" w:rsidRPr="00122397" w:rsidDel="00A236C6">
          <w:rPr>
            <w:rFonts w:ascii="Times New Roman" w:hAnsi="Times New Roman" w:cs="Times New Roman"/>
            <w:sz w:val="24"/>
            <w:szCs w:val="24"/>
            <w:rPrChange w:id="5336" w:author="Someone" w:date="2019-06-25T20:41:00Z">
              <w:rPr>
                <w:rFonts w:ascii="Times New Roman" w:hAnsi="Times New Roman" w:cs="Times New Roman"/>
                <w:sz w:val="24"/>
                <w:szCs w:val="24"/>
              </w:rPr>
            </w:rPrChange>
          </w:rPr>
          <w:delText xml:space="preserve">Customer also uses brands as a tool to show hatred by not purchasing the goods such as social media campaigns of boycotts and criticism. </w:delText>
        </w:r>
      </w:del>
      <w:r w:rsidR="00751D97" w:rsidRPr="00122397">
        <w:rPr>
          <w:rFonts w:ascii="Times New Roman" w:hAnsi="Times New Roman" w:cs="Times New Roman"/>
          <w:sz w:val="24"/>
          <w:szCs w:val="24"/>
          <w:rPrChange w:id="5337" w:author="Someone" w:date="2019-06-25T20:41:00Z">
            <w:rPr>
              <w:rFonts w:ascii="Times New Roman" w:hAnsi="Times New Roman" w:cs="Times New Roman"/>
              <w:sz w:val="24"/>
              <w:szCs w:val="24"/>
            </w:rPr>
          </w:rPrChange>
        </w:rPr>
        <w:t xml:space="preserve">CSR can be effectively implemented when customers are given a prime position within a company. </w:t>
      </w:r>
      <w:moveToRangeStart w:id="5338" w:author="Someone" w:date="2019-06-25T20:17:00Z" w:name="move12386237"/>
      <w:moveTo w:id="5339" w:author="Someone" w:date="2019-06-25T20:17:00Z">
        <w:r w:rsidR="00A236C6" w:rsidRPr="00122397">
          <w:rPr>
            <w:rFonts w:ascii="Times New Roman" w:hAnsi="Times New Roman" w:cs="Times New Roman"/>
            <w:sz w:val="24"/>
            <w:szCs w:val="24"/>
            <w:rPrChange w:id="5340" w:author="Someone" w:date="2019-06-25T20:41:00Z">
              <w:rPr>
                <w:rFonts w:ascii="Times New Roman" w:hAnsi="Times New Roman" w:cs="Times New Roman"/>
                <w:sz w:val="24"/>
                <w:szCs w:val="24"/>
              </w:rPr>
            </w:rPrChange>
          </w:rPr>
          <w:t>It is asserted that CSR can be both an opportunity seeking strategy and risk mitigating strategy taking into account that leaders should always try to look for sweet spots within an organization. It is one of the easiest ways to implement CSR effectively, provided an intersection between social and business environment returns.</w:t>
        </w:r>
        <w:del w:id="5341" w:author="Someone" w:date="2019-06-25T20:50:00Z">
          <w:r w:rsidR="00A236C6" w:rsidRPr="00122397" w:rsidDel="007B7E56">
            <w:rPr>
              <w:rFonts w:ascii="Times New Roman" w:hAnsi="Times New Roman" w:cs="Times New Roman"/>
              <w:sz w:val="24"/>
              <w:szCs w:val="24"/>
              <w:rPrChange w:id="5342" w:author="Someone" w:date="2019-06-25T20:41:00Z">
                <w:rPr>
                  <w:rFonts w:ascii="Times New Roman" w:hAnsi="Times New Roman" w:cs="Times New Roman"/>
                  <w:sz w:val="24"/>
                  <w:szCs w:val="24"/>
                </w:rPr>
              </w:rPrChange>
            </w:rPr>
            <w:delText xml:space="preserve"> </w:delText>
          </w:r>
        </w:del>
        <w:bookmarkStart w:id="5343" w:name="_GoBack"/>
        <w:bookmarkEnd w:id="5343"/>
      </w:moveTo>
    </w:p>
    <w:moveToRangeEnd w:id="5338"/>
    <w:p w14:paraId="0FDE306F" w14:textId="41973FCB" w:rsidR="00751D97" w:rsidRPr="00122397" w:rsidRDefault="00751D97" w:rsidP="007B7E56">
      <w:pPr>
        <w:spacing w:line="480" w:lineRule="auto"/>
        <w:rPr>
          <w:rFonts w:ascii="Times New Roman" w:hAnsi="Times New Roman" w:cs="Times New Roman"/>
          <w:b/>
          <w:sz w:val="24"/>
          <w:szCs w:val="24"/>
          <w:rPrChange w:id="5344" w:author="Someone" w:date="2019-06-25T20:41:00Z">
            <w:rPr>
              <w:rFonts w:ascii="Times New Roman" w:hAnsi="Times New Roman" w:cs="Times New Roman"/>
              <w:b/>
              <w:sz w:val="24"/>
              <w:szCs w:val="24"/>
            </w:rPr>
          </w:rPrChange>
        </w:rPr>
        <w:pPrChange w:id="5345" w:author="Someone" w:date="2019-06-25T20:50:00Z">
          <w:pPr>
            <w:spacing w:line="480" w:lineRule="auto"/>
            <w:ind w:firstLine="720"/>
          </w:pPr>
        </w:pPrChange>
      </w:pPr>
    </w:p>
    <w:p w14:paraId="61665DB5" w14:textId="2C96D119" w:rsidR="00751D97" w:rsidRPr="00122397" w:rsidRDefault="0069167A" w:rsidP="00122397">
      <w:pPr>
        <w:pStyle w:val="Heading3"/>
        <w:rPr>
          <w:rFonts w:ascii="Times New Roman" w:hAnsi="Times New Roman" w:cs="Times New Roman"/>
          <w:color w:val="auto"/>
          <w:sz w:val="24"/>
          <w:szCs w:val="24"/>
          <w:rPrChange w:id="5346" w:author="Someone" w:date="2019-06-25T20:41:00Z">
            <w:rPr/>
          </w:rPrChange>
        </w:rPr>
        <w:pPrChange w:id="5347" w:author="Someone" w:date="2019-06-25T20:38:00Z">
          <w:pPr>
            <w:pStyle w:val="Heading2"/>
          </w:pPr>
        </w:pPrChange>
      </w:pPr>
      <w:bookmarkStart w:id="5348" w:name="_Toc12387721"/>
      <w:r w:rsidRPr="00122397">
        <w:rPr>
          <w:rFonts w:ascii="Times New Roman" w:hAnsi="Times New Roman" w:cs="Times New Roman"/>
          <w:color w:val="auto"/>
          <w:sz w:val="24"/>
          <w:szCs w:val="24"/>
          <w:rPrChange w:id="5349" w:author="Someone" w:date="2019-06-25T20:41:00Z">
            <w:rPr/>
          </w:rPrChange>
        </w:rPr>
        <w:t>5</w:t>
      </w:r>
      <w:r w:rsidR="00BE1B17" w:rsidRPr="00122397">
        <w:rPr>
          <w:rFonts w:ascii="Times New Roman" w:hAnsi="Times New Roman" w:cs="Times New Roman"/>
          <w:color w:val="auto"/>
          <w:sz w:val="24"/>
          <w:szCs w:val="24"/>
          <w:rPrChange w:id="5350" w:author="Someone" w:date="2019-06-25T20:41:00Z">
            <w:rPr/>
          </w:rPrChange>
        </w:rPr>
        <w:t>.</w:t>
      </w:r>
      <w:ins w:id="5351" w:author="Someone" w:date="2019-06-25T20:23:00Z">
        <w:r w:rsidR="00870D4F" w:rsidRPr="00122397">
          <w:rPr>
            <w:rFonts w:ascii="Times New Roman" w:hAnsi="Times New Roman" w:cs="Times New Roman"/>
            <w:color w:val="auto"/>
            <w:sz w:val="24"/>
            <w:szCs w:val="24"/>
            <w:rPrChange w:id="5352" w:author="Someone" w:date="2019-06-25T20:41:00Z">
              <w:rPr/>
            </w:rPrChange>
          </w:rPr>
          <w:t>3</w:t>
        </w:r>
      </w:ins>
      <w:del w:id="5353" w:author="Someone" w:date="2019-06-25T20:23:00Z">
        <w:r w:rsidR="00AC5CA2" w:rsidRPr="00122397" w:rsidDel="00870D4F">
          <w:rPr>
            <w:rFonts w:ascii="Times New Roman" w:hAnsi="Times New Roman" w:cs="Times New Roman"/>
            <w:color w:val="auto"/>
            <w:sz w:val="24"/>
            <w:szCs w:val="24"/>
            <w:rPrChange w:id="5354" w:author="Someone" w:date="2019-06-25T20:41:00Z">
              <w:rPr/>
            </w:rPrChange>
          </w:rPr>
          <w:delText>2</w:delText>
        </w:r>
      </w:del>
      <w:r w:rsidR="00AC5CA2" w:rsidRPr="00122397">
        <w:rPr>
          <w:rFonts w:ascii="Times New Roman" w:hAnsi="Times New Roman" w:cs="Times New Roman"/>
          <w:color w:val="auto"/>
          <w:sz w:val="24"/>
          <w:szCs w:val="24"/>
          <w:rPrChange w:id="5355" w:author="Someone" w:date="2019-06-25T20:41:00Z">
            <w:rPr/>
          </w:rPrChange>
        </w:rPr>
        <w:t>.5</w:t>
      </w:r>
      <w:r w:rsidRPr="00122397">
        <w:rPr>
          <w:rFonts w:ascii="Times New Roman" w:hAnsi="Times New Roman" w:cs="Times New Roman"/>
          <w:color w:val="auto"/>
          <w:sz w:val="24"/>
          <w:szCs w:val="24"/>
          <w:rPrChange w:id="5356" w:author="Someone" w:date="2019-06-25T20:41:00Z">
            <w:rPr/>
          </w:rPrChange>
        </w:rPr>
        <w:t xml:space="preserve"> </w:t>
      </w:r>
      <w:r w:rsidR="00751D97" w:rsidRPr="00122397">
        <w:rPr>
          <w:rFonts w:ascii="Times New Roman" w:hAnsi="Times New Roman" w:cs="Times New Roman"/>
          <w:color w:val="auto"/>
          <w:sz w:val="24"/>
          <w:szCs w:val="24"/>
          <w:rPrChange w:id="5357" w:author="Someone" w:date="2019-06-25T20:41:00Z">
            <w:rPr/>
          </w:rPrChange>
        </w:rPr>
        <w:t>Measuring ROI of CSR efforts for the C suite and investors</w:t>
      </w:r>
      <w:bookmarkEnd w:id="5348"/>
    </w:p>
    <w:p w14:paraId="3E5DA61C" w14:textId="77777777" w:rsidR="001B12AC" w:rsidRPr="00122397" w:rsidRDefault="001B12AC" w:rsidP="001B12AC">
      <w:pPr>
        <w:rPr>
          <w:rFonts w:ascii="Times New Roman" w:hAnsi="Times New Roman" w:cs="Times New Roman"/>
          <w:sz w:val="24"/>
          <w:szCs w:val="24"/>
        </w:rPr>
      </w:pPr>
    </w:p>
    <w:p w14:paraId="221C68F1" w14:textId="6B5ECB2E" w:rsidR="0081254E" w:rsidRPr="00122397" w:rsidRDefault="00751D97" w:rsidP="001B12AC">
      <w:pPr>
        <w:spacing w:line="480" w:lineRule="auto"/>
        <w:ind w:firstLine="720"/>
        <w:rPr>
          <w:rFonts w:ascii="Times New Roman" w:hAnsi="Times New Roman" w:cs="Times New Roman"/>
          <w:sz w:val="24"/>
          <w:szCs w:val="24"/>
          <w:rPrChange w:id="5358" w:author="Someone" w:date="2019-06-25T20:41:00Z">
            <w:rPr>
              <w:rFonts w:ascii="Times New Roman" w:hAnsi="Times New Roman" w:cs="Times New Roman"/>
              <w:sz w:val="24"/>
              <w:szCs w:val="24"/>
            </w:rPr>
          </w:rPrChange>
        </w:rPr>
      </w:pPr>
      <w:r w:rsidRPr="007B7E56">
        <w:rPr>
          <w:rFonts w:ascii="Times New Roman" w:hAnsi="Times New Roman" w:cs="Times New Roman"/>
          <w:sz w:val="24"/>
          <w:szCs w:val="24"/>
        </w:rPr>
        <w:t xml:space="preserve">CSR can be implemented by measuring CSR programs that can be overwhelming when initiatives can span other departments such as marketing, sustainability, and compliance, </w:t>
      </w:r>
      <w:r w:rsidRPr="007B7E56">
        <w:rPr>
          <w:rFonts w:ascii="Times New Roman" w:hAnsi="Times New Roman" w:cs="Times New Roman"/>
          <w:sz w:val="24"/>
          <w:szCs w:val="24"/>
        </w:rPr>
        <w:lastRenderedPageBreak/>
        <w:t>developing a framework of reporting that can associate efforts to strategic priorities for busines</w:t>
      </w:r>
      <w:r w:rsidR="00405889" w:rsidRPr="007B7E56">
        <w:rPr>
          <w:rFonts w:ascii="Times New Roman" w:hAnsi="Times New Roman" w:cs="Times New Roman"/>
          <w:sz w:val="24"/>
          <w:szCs w:val="24"/>
        </w:rPr>
        <w:t xml:space="preserve">s. It </w:t>
      </w:r>
      <w:r w:rsidRPr="00122397">
        <w:rPr>
          <w:rFonts w:ascii="Times New Roman" w:hAnsi="Times New Roman" w:cs="Times New Roman"/>
          <w:sz w:val="24"/>
          <w:szCs w:val="24"/>
          <w:rPrChange w:id="5359" w:author="Someone" w:date="2019-06-25T20:41:00Z">
            <w:rPr>
              <w:rFonts w:ascii="Times New Roman" w:hAnsi="Times New Roman" w:cs="Times New Roman"/>
              <w:sz w:val="24"/>
              <w:szCs w:val="24"/>
            </w:rPr>
          </w:rPrChange>
        </w:rPr>
        <w:t>will inform investors and C suite in order to analyze if the CSR efforts are affecting the performance of the company</w:t>
      </w:r>
      <w:r w:rsidR="00405889" w:rsidRPr="00122397">
        <w:rPr>
          <w:rFonts w:ascii="Times New Roman" w:hAnsi="Times New Roman" w:cs="Times New Roman"/>
          <w:sz w:val="24"/>
          <w:szCs w:val="24"/>
          <w:rPrChange w:id="5360" w:author="Someone" w:date="2019-06-25T20:41:00Z">
            <w:rPr>
              <w:rFonts w:ascii="Times New Roman" w:hAnsi="Times New Roman" w:cs="Times New Roman"/>
              <w:sz w:val="24"/>
              <w:szCs w:val="24"/>
            </w:rPr>
          </w:rPrChange>
        </w:rPr>
        <w:t xml:space="preserve"> by the q</w:t>
      </w:r>
      <w:r w:rsidRPr="00122397">
        <w:rPr>
          <w:rFonts w:ascii="Times New Roman" w:hAnsi="Times New Roman" w:cs="Times New Roman"/>
          <w:sz w:val="24"/>
          <w:szCs w:val="24"/>
          <w:rPrChange w:id="5361" w:author="Someone" w:date="2019-06-25T20:41:00Z">
            <w:rPr>
              <w:rFonts w:ascii="Times New Roman" w:hAnsi="Times New Roman" w:cs="Times New Roman"/>
              <w:sz w:val="24"/>
              <w:szCs w:val="24"/>
            </w:rPr>
          </w:rPrChange>
        </w:rPr>
        <w:t xml:space="preserve">uantification of socially conscious efforts that are tied to the bottom line of the company. It includes activities that can drive cost savings, brand awareness and the acquisition of new customers. </w:t>
      </w:r>
    </w:p>
    <w:p w14:paraId="6B306DD1" w14:textId="5402015F" w:rsidR="00405889" w:rsidRPr="00122397" w:rsidDel="00A236C6" w:rsidRDefault="0069167A" w:rsidP="00A236C6">
      <w:pPr>
        <w:pStyle w:val="Heading2"/>
        <w:rPr>
          <w:del w:id="5362" w:author="Someone" w:date="2019-06-25T20:17:00Z"/>
          <w:rFonts w:ascii="Times New Roman" w:hAnsi="Times New Roman" w:cs="Times New Roman"/>
          <w:color w:val="auto"/>
          <w:sz w:val="24"/>
          <w:szCs w:val="24"/>
          <w:rPrChange w:id="5363" w:author="Someone" w:date="2019-06-25T20:41:00Z">
            <w:rPr>
              <w:del w:id="5364" w:author="Someone" w:date="2019-06-25T20:17:00Z"/>
              <w:rFonts w:ascii="Times New Roman" w:hAnsi="Times New Roman" w:cs="Times New Roman"/>
              <w:color w:val="auto"/>
              <w:sz w:val="24"/>
              <w:szCs w:val="24"/>
            </w:rPr>
          </w:rPrChange>
        </w:rPr>
      </w:pPr>
      <w:del w:id="5365" w:author="Someone" w:date="2019-06-25T20:17:00Z">
        <w:r w:rsidRPr="00122397" w:rsidDel="00A236C6">
          <w:rPr>
            <w:rFonts w:ascii="Times New Roman" w:hAnsi="Times New Roman" w:cs="Times New Roman"/>
            <w:color w:val="auto"/>
            <w:sz w:val="24"/>
            <w:szCs w:val="24"/>
            <w:rPrChange w:id="5366" w:author="Someone" w:date="2019-06-25T20:41:00Z">
              <w:rPr>
                <w:rFonts w:ascii="Times New Roman" w:hAnsi="Times New Roman" w:cs="Times New Roman"/>
                <w:color w:val="auto"/>
                <w:sz w:val="24"/>
                <w:szCs w:val="24"/>
              </w:rPr>
            </w:rPrChange>
          </w:rPr>
          <w:delText>5.</w:delText>
        </w:r>
        <w:r w:rsidR="00AC5CA2" w:rsidRPr="00122397" w:rsidDel="00A236C6">
          <w:rPr>
            <w:rFonts w:ascii="Times New Roman" w:hAnsi="Times New Roman" w:cs="Times New Roman"/>
            <w:color w:val="auto"/>
            <w:sz w:val="24"/>
            <w:szCs w:val="24"/>
            <w:rPrChange w:id="5367" w:author="Someone" w:date="2019-06-25T20:41:00Z">
              <w:rPr>
                <w:rFonts w:ascii="Times New Roman" w:hAnsi="Times New Roman" w:cs="Times New Roman"/>
                <w:color w:val="auto"/>
                <w:sz w:val="24"/>
                <w:szCs w:val="24"/>
              </w:rPr>
            </w:rPrChange>
          </w:rPr>
          <w:delText>2.6</w:delText>
        </w:r>
        <w:r w:rsidRPr="00122397" w:rsidDel="00A236C6">
          <w:rPr>
            <w:rFonts w:ascii="Times New Roman" w:hAnsi="Times New Roman" w:cs="Times New Roman"/>
            <w:color w:val="auto"/>
            <w:sz w:val="24"/>
            <w:szCs w:val="24"/>
            <w:rPrChange w:id="5368" w:author="Someone" w:date="2019-06-25T20:41:00Z">
              <w:rPr>
                <w:rFonts w:ascii="Times New Roman" w:hAnsi="Times New Roman" w:cs="Times New Roman"/>
                <w:color w:val="auto"/>
                <w:sz w:val="24"/>
                <w:szCs w:val="24"/>
              </w:rPr>
            </w:rPrChange>
          </w:rPr>
          <w:delText xml:space="preserve"> </w:delText>
        </w:r>
        <w:r w:rsidR="00751D97" w:rsidRPr="00122397" w:rsidDel="00A236C6">
          <w:rPr>
            <w:rFonts w:ascii="Times New Roman" w:hAnsi="Times New Roman" w:cs="Times New Roman"/>
            <w:color w:val="auto"/>
            <w:sz w:val="24"/>
            <w:szCs w:val="24"/>
            <w:rPrChange w:id="5369" w:author="Someone" w:date="2019-06-25T20:41:00Z">
              <w:rPr>
                <w:rFonts w:ascii="Times New Roman" w:hAnsi="Times New Roman" w:cs="Times New Roman"/>
                <w:color w:val="auto"/>
                <w:sz w:val="24"/>
                <w:szCs w:val="24"/>
              </w:rPr>
            </w:rPrChange>
          </w:rPr>
          <w:delText>Expanding the definition of CSR</w:delText>
        </w:r>
      </w:del>
    </w:p>
    <w:p w14:paraId="6AF12FB8" w14:textId="6BFB7F69" w:rsidR="001B12AC" w:rsidRPr="00122397" w:rsidDel="00A236C6" w:rsidRDefault="001B12AC" w:rsidP="00A236C6">
      <w:pPr>
        <w:pStyle w:val="Heading2"/>
        <w:rPr>
          <w:del w:id="5370" w:author="Someone" w:date="2019-06-25T20:17:00Z"/>
          <w:rFonts w:ascii="Times New Roman" w:hAnsi="Times New Roman" w:cs="Times New Roman"/>
          <w:color w:val="auto"/>
          <w:sz w:val="24"/>
          <w:szCs w:val="24"/>
          <w:rPrChange w:id="5371" w:author="Someone" w:date="2019-06-25T20:41:00Z">
            <w:rPr>
              <w:del w:id="5372" w:author="Someone" w:date="2019-06-25T20:17:00Z"/>
              <w:rFonts w:ascii="Times New Roman" w:hAnsi="Times New Roman" w:cs="Times New Roman"/>
              <w:sz w:val="24"/>
              <w:szCs w:val="24"/>
            </w:rPr>
          </w:rPrChange>
        </w:rPr>
        <w:pPrChange w:id="5373" w:author="Someone" w:date="2019-06-25T20:17:00Z">
          <w:pPr/>
        </w:pPrChange>
      </w:pPr>
    </w:p>
    <w:p w14:paraId="3AEE428D" w14:textId="2E7357F2" w:rsidR="00751D97" w:rsidRPr="00122397" w:rsidRDefault="00751D97" w:rsidP="00A236C6">
      <w:pPr>
        <w:pStyle w:val="Heading2"/>
        <w:rPr>
          <w:ins w:id="5374" w:author="Someone" w:date="2019-06-25T20:24:00Z"/>
          <w:rFonts w:ascii="Times New Roman" w:hAnsi="Times New Roman" w:cs="Times New Roman"/>
          <w:color w:val="auto"/>
          <w:sz w:val="24"/>
          <w:szCs w:val="24"/>
          <w:rPrChange w:id="5375" w:author="Someone" w:date="2019-06-25T20:41:00Z">
            <w:rPr>
              <w:ins w:id="5376" w:author="Someone" w:date="2019-06-25T20:24:00Z"/>
              <w:rFonts w:ascii="Times New Roman" w:hAnsi="Times New Roman" w:cs="Times New Roman"/>
              <w:sz w:val="24"/>
              <w:szCs w:val="24"/>
            </w:rPr>
          </w:rPrChange>
        </w:rPr>
      </w:pPr>
      <w:del w:id="5377" w:author="Someone" w:date="2019-06-25T20:17:00Z">
        <w:r w:rsidRPr="00122397" w:rsidDel="00A236C6">
          <w:rPr>
            <w:rFonts w:ascii="Times New Roman" w:hAnsi="Times New Roman" w:cs="Times New Roman"/>
            <w:color w:val="auto"/>
            <w:sz w:val="24"/>
            <w:szCs w:val="24"/>
            <w:rPrChange w:id="5378" w:author="Someone" w:date="2019-06-25T20:41:00Z">
              <w:rPr>
                <w:rFonts w:ascii="Times New Roman" w:hAnsi="Times New Roman" w:cs="Times New Roman"/>
                <w:sz w:val="24"/>
                <w:szCs w:val="24"/>
              </w:rPr>
            </w:rPrChange>
          </w:rPr>
          <w:delText xml:space="preserve">Expanding the definition of CSR is a platform that can be used to incorporate a practical approach to CSR. It asserts that environmental resources are managed, </w:delText>
        </w:r>
        <w:r w:rsidR="00A93B1E" w:rsidRPr="00122397" w:rsidDel="00A236C6">
          <w:rPr>
            <w:rFonts w:ascii="Times New Roman" w:hAnsi="Times New Roman" w:cs="Times New Roman"/>
            <w:color w:val="auto"/>
            <w:sz w:val="24"/>
            <w:szCs w:val="24"/>
            <w:rPrChange w:id="5379" w:author="Someone" w:date="2019-06-25T20:41:00Z">
              <w:rPr>
                <w:rFonts w:ascii="Times New Roman" w:hAnsi="Times New Roman" w:cs="Times New Roman"/>
                <w:sz w:val="24"/>
                <w:szCs w:val="24"/>
              </w:rPr>
            </w:rPrChange>
          </w:rPr>
          <w:delText>because</w:delText>
        </w:r>
        <w:r w:rsidRPr="00122397" w:rsidDel="00A236C6">
          <w:rPr>
            <w:rFonts w:ascii="Times New Roman" w:hAnsi="Times New Roman" w:cs="Times New Roman"/>
            <w:color w:val="auto"/>
            <w:sz w:val="24"/>
            <w:szCs w:val="24"/>
            <w:rPrChange w:id="5380" w:author="Someone" w:date="2019-06-25T20:41:00Z">
              <w:rPr>
                <w:rFonts w:ascii="Times New Roman" w:hAnsi="Times New Roman" w:cs="Times New Roman"/>
                <w:sz w:val="24"/>
                <w:szCs w:val="24"/>
              </w:rPr>
            </w:rPrChange>
          </w:rPr>
          <w:delText xml:space="preserve"> marketing campaigns and other annual giving programs are defined in terms of corporate citizenship. All these approaches can promote the grown of the company by making employees believe innovation and how CSR can ensure progression.</w:delText>
        </w:r>
      </w:del>
    </w:p>
    <w:p w14:paraId="1A01A713" w14:textId="77777777" w:rsidR="00870D4F" w:rsidRPr="00122397" w:rsidRDefault="00870D4F" w:rsidP="00870D4F">
      <w:pPr>
        <w:rPr>
          <w:rFonts w:ascii="Times New Roman" w:hAnsi="Times New Roman" w:cs="Times New Roman"/>
          <w:sz w:val="24"/>
          <w:szCs w:val="24"/>
          <w:rPrChange w:id="5381" w:author="Someone" w:date="2019-06-25T20:41:00Z">
            <w:rPr>
              <w:rFonts w:ascii="Times New Roman" w:hAnsi="Times New Roman" w:cs="Times New Roman"/>
              <w:b/>
              <w:sz w:val="24"/>
              <w:szCs w:val="24"/>
            </w:rPr>
          </w:rPrChange>
        </w:rPr>
        <w:pPrChange w:id="5382" w:author="Someone" w:date="2019-06-25T20:24:00Z">
          <w:pPr>
            <w:spacing w:line="480" w:lineRule="auto"/>
            <w:ind w:firstLine="720"/>
          </w:pPr>
        </w:pPrChange>
      </w:pPr>
    </w:p>
    <w:p w14:paraId="64BD93F3" w14:textId="30E07849" w:rsidR="00751D97" w:rsidRPr="00122397" w:rsidRDefault="0069167A" w:rsidP="00122397">
      <w:pPr>
        <w:pStyle w:val="Heading2"/>
        <w:rPr>
          <w:rFonts w:ascii="Times New Roman" w:hAnsi="Times New Roman" w:cs="Times New Roman"/>
          <w:color w:val="auto"/>
          <w:sz w:val="24"/>
          <w:szCs w:val="24"/>
          <w:rPrChange w:id="5383" w:author="Someone" w:date="2019-06-25T20:41:00Z">
            <w:rPr>
              <w:b/>
            </w:rPr>
          </w:rPrChange>
        </w:rPr>
        <w:pPrChange w:id="5384" w:author="Someone" w:date="2019-06-25T20:38:00Z">
          <w:pPr>
            <w:spacing w:line="480" w:lineRule="auto"/>
          </w:pPr>
        </w:pPrChange>
      </w:pPr>
      <w:bookmarkStart w:id="5385" w:name="_Toc12387722"/>
      <w:r w:rsidRPr="00122397">
        <w:rPr>
          <w:rFonts w:ascii="Times New Roman" w:hAnsi="Times New Roman" w:cs="Times New Roman"/>
          <w:color w:val="auto"/>
          <w:sz w:val="24"/>
          <w:szCs w:val="24"/>
          <w:rPrChange w:id="5386" w:author="Someone" w:date="2019-06-25T20:41:00Z">
            <w:rPr>
              <w:b/>
            </w:rPr>
          </w:rPrChange>
        </w:rPr>
        <w:t>5.</w:t>
      </w:r>
      <w:ins w:id="5387" w:author="Someone" w:date="2019-06-25T20:24:00Z">
        <w:r w:rsidR="00870D4F" w:rsidRPr="00122397">
          <w:rPr>
            <w:rFonts w:ascii="Times New Roman" w:hAnsi="Times New Roman" w:cs="Times New Roman"/>
            <w:color w:val="auto"/>
            <w:sz w:val="24"/>
            <w:szCs w:val="24"/>
            <w:rPrChange w:id="5388" w:author="Someone" w:date="2019-06-25T20:41:00Z">
              <w:rPr>
                <w:b/>
              </w:rPr>
            </w:rPrChange>
          </w:rPr>
          <w:t>4</w:t>
        </w:r>
      </w:ins>
      <w:del w:id="5389" w:author="Someone" w:date="2019-06-25T20:24:00Z">
        <w:r w:rsidR="006535D9" w:rsidRPr="00122397" w:rsidDel="00870D4F">
          <w:rPr>
            <w:rFonts w:ascii="Times New Roman" w:hAnsi="Times New Roman" w:cs="Times New Roman"/>
            <w:color w:val="auto"/>
            <w:sz w:val="24"/>
            <w:szCs w:val="24"/>
            <w:rPrChange w:id="5390" w:author="Someone" w:date="2019-06-25T20:41:00Z">
              <w:rPr>
                <w:b/>
              </w:rPr>
            </w:rPrChange>
          </w:rPr>
          <w:delText>3</w:delText>
        </w:r>
      </w:del>
      <w:r w:rsidRPr="00122397">
        <w:rPr>
          <w:rFonts w:ascii="Times New Roman" w:hAnsi="Times New Roman" w:cs="Times New Roman"/>
          <w:color w:val="auto"/>
          <w:sz w:val="24"/>
          <w:szCs w:val="24"/>
          <w:rPrChange w:id="5391" w:author="Someone" w:date="2019-06-25T20:41:00Z">
            <w:rPr>
              <w:b/>
            </w:rPr>
          </w:rPrChange>
        </w:rPr>
        <w:t xml:space="preserve"> </w:t>
      </w:r>
      <w:r w:rsidR="00751D97" w:rsidRPr="00122397">
        <w:rPr>
          <w:rFonts w:ascii="Times New Roman" w:hAnsi="Times New Roman" w:cs="Times New Roman"/>
          <w:color w:val="auto"/>
          <w:sz w:val="24"/>
          <w:szCs w:val="24"/>
          <w:rPrChange w:id="5392" w:author="Someone" w:date="2019-06-25T20:41:00Z">
            <w:rPr>
              <w:b/>
            </w:rPr>
          </w:rPrChange>
        </w:rPr>
        <w:t>Limitations and Future Research Directions</w:t>
      </w:r>
      <w:bookmarkEnd w:id="5385"/>
      <w:r w:rsidR="00751D97" w:rsidRPr="00122397">
        <w:rPr>
          <w:rFonts w:ascii="Times New Roman" w:hAnsi="Times New Roman" w:cs="Times New Roman"/>
          <w:color w:val="auto"/>
          <w:sz w:val="24"/>
          <w:szCs w:val="24"/>
          <w:rPrChange w:id="5393" w:author="Someone" w:date="2019-06-25T20:41:00Z">
            <w:rPr>
              <w:b/>
            </w:rPr>
          </w:rPrChange>
        </w:rPr>
        <w:t xml:space="preserve"> </w:t>
      </w:r>
    </w:p>
    <w:p w14:paraId="72FE6C67" w14:textId="6B225A70" w:rsidR="006D79BA" w:rsidRPr="00122397" w:rsidRDefault="00751D97" w:rsidP="00A236C6">
      <w:pPr>
        <w:spacing w:line="480" w:lineRule="auto"/>
        <w:ind w:firstLine="720"/>
        <w:rPr>
          <w:rFonts w:ascii="Times New Roman" w:hAnsi="Times New Roman" w:cs="Times New Roman"/>
          <w:sz w:val="24"/>
          <w:szCs w:val="24"/>
          <w:rPrChange w:id="539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
        <w:t>This study seeks to enhance the understanding of sustainable development and CSR within the Indian textile sector. This research is one of its kind since it focuses on identifying the existing status of CSR in the sector. H</w:t>
      </w:r>
      <w:r w:rsidRPr="007B7E56">
        <w:rPr>
          <w:rFonts w:ascii="Times New Roman" w:hAnsi="Times New Roman" w:cs="Times New Roman"/>
          <w:sz w:val="24"/>
          <w:szCs w:val="24"/>
        </w:rPr>
        <w:t>owever, this study has several limitations</w:t>
      </w:r>
      <w:r w:rsidR="00EC7279" w:rsidRPr="007B7E56">
        <w:rPr>
          <w:rFonts w:ascii="Times New Roman" w:hAnsi="Times New Roman" w:cs="Times New Roman"/>
          <w:sz w:val="24"/>
          <w:szCs w:val="24"/>
        </w:rPr>
        <w:t xml:space="preserve">, first, this </w:t>
      </w:r>
      <w:r w:rsidRPr="007B7E56">
        <w:rPr>
          <w:rFonts w:ascii="Times New Roman" w:hAnsi="Times New Roman" w:cs="Times New Roman"/>
          <w:sz w:val="24"/>
          <w:szCs w:val="24"/>
        </w:rPr>
        <w:t xml:space="preserve">study has used a qualitative research method and therefore, the sample size comprised of 10 </w:t>
      </w:r>
      <w:r w:rsidR="00EC7279" w:rsidRPr="00122397">
        <w:rPr>
          <w:rFonts w:ascii="Times New Roman" w:hAnsi="Times New Roman" w:cs="Times New Roman"/>
          <w:sz w:val="24"/>
          <w:szCs w:val="24"/>
          <w:rPrChange w:id="5395"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5396"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5397" w:author="Someone" w:date="2019-06-25T20:41:00Z">
            <w:rPr>
              <w:rFonts w:ascii="Times New Roman" w:hAnsi="Times New Roman" w:cs="Times New Roman"/>
              <w:sz w:val="24"/>
              <w:szCs w:val="24"/>
            </w:rPr>
          </w:rPrChange>
        </w:rPr>
        <w:t xml:space="preserve">s. Although the perceptions of the </w:t>
      </w:r>
      <w:r w:rsidR="00EC7279" w:rsidRPr="00122397">
        <w:rPr>
          <w:rFonts w:ascii="Times New Roman" w:hAnsi="Times New Roman" w:cs="Times New Roman"/>
          <w:sz w:val="24"/>
          <w:szCs w:val="24"/>
          <w:rPrChange w:id="5398" w:author="Someone" w:date="2019-06-25T20:41:00Z">
            <w:rPr>
              <w:rFonts w:ascii="Times New Roman" w:hAnsi="Times New Roman" w:cs="Times New Roman"/>
              <w:sz w:val="24"/>
              <w:szCs w:val="24"/>
            </w:rPr>
          </w:rPrChange>
        </w:rPr>
        <w:t>r</w:t>
      </w:r>
      <w:r w:rsidR="0085017F" w:rsidRPr="00122397">
        <w:rPr>
          <w:rFonts w:ascii="Times New Roman" w:hAnsi="Times New Roman" w:cs="Times New Roman"/>
          <w:sz w:val="24"/>
          <w:szCs w:val="24"/>
          <w:rPrChange w:id="5399" w:author="Someone" w:date="2019-06-25T20:41:00Z">
            <w:rPr>
              <w:rFonts w:ascii="Times New Roman" w:hAnsi="Times New Roman" w:cs="Times New Roman"/>
              <w:sz w:val="24"/>
              <w:szCs w:val="24"/>
            </w:rPr>
          </w:rPrChange>
        </w:rPr>
        <w:t>espondent</w:t>
      </w:r>
      <w:r w:rsidRPr="00122397">
        <w:rPr>
          <w:rFonts w:ascii="Times New Roman" w:hAnsi="Times New Roman" w:cs="Times New Roman"/>
          <w:sz w:val="24"/>
          <w:szCs w:val="24"/>
          <w:rPrChange w:id="5400" w:author="Someone" w:date="2019-06-25T20:41:00Z">
            <w:rPr>
              <w:rFonts w:ascii="Times New Roman" w:hAnsi="Times New Roman" w:cs="Times New Roman"/>
              <w:sz w:val="24"/>
              <w:szCs w:val="24"/>
            </w:rPr>
          </w:rPrChange>
        </w:rPr>
        <w:t xml:space="preserve">s have been presented comprehensively in the findings of this research, it cannot be replicated for the entire Indian population. Future research should focus on targeting a larger sample size in order to understand CSR within the Indian textile sector more comprehensively. </w:t>
      </w:r>
      <w:r w:rsidR="00EC7279" w:rsidRPr="00122397">
        <w:rPr>
          <w:rFonts w:ascii="Times New Roman" w:hAnsi="Times New Roman" w:cs="Times New Roman"/>
          <w:sz w:val="24"/>
          <w:szCs w:val="24"/>
          <w:rPrChange w:id="5401" w:author="Someone" w:date="2019-06-25T20:41:00Z">
            <w:rPr>
              <w:rFonts w:ascii="Times New Roman" w:hAnsi="Times New Roman" w:cs="Times New Roman"/>
              <w:sz w:val="24"/>
              <w:szCs w:val="24"/>
            </w:rPr>
          </w:rPrChange>
        </w:rPr>
        <w:t>Second, this</w:t>
      </w:r>
      <w:r w:rsidRPr="00122397">
        <w:rPr>
          <w:rFonts w:ascii="Times New Roman" w:hAnsi="Times New Roman" w:cs="Times New Roman"/>
          <w:sz w:val="24"/>
          <w:szCs w:val="24"/>
          <w:rPrChange w:id="5402" w:author="Someone" w:date="2019-06-25T20:41:00Z">
            <w:rPr>
              <w:rFonts w:ascii="Times New Roman" w:hAnsi="Times New Roman" w:cs="Times New Roman"/>
              <w:sz w:val="24"/>
              <w:szCs w:val="24"/>
            </w:rPr>
          </w:rPrChange>
        </w:rPr>
        <w:t xml:space="preserve"> study primarily focused on capturing the company’s perspectives on CSR within the industry.</w:t>
      </w:r>
      <w:ins w:id="5403" w:author="Someone" w:date="2019-06-25T20:11:00Z">
        <w:r w:rsidR="00A236C6" w:rsidRPr="00122397">
          <w:rPr>
            <w:rFonts w:ascii="Times New Roman" w:hAnsi="Times New Roman" w:cs="Times New Roman"/>
            <w:sz w:val="24"/>
            <w:szCs w:val="24"/>
            <w:rPrChange w:id="5404" w:author="Someone" w:date="2019-06-25T20:41:00Z">
              <w:rPr>
                <w:rFonts w:ascii="Times New Roman" w:hAnsi="Times New Roman" w:cs="Times New Roman"/>
                <w:sz w:val="24"/>
                <w:szCs w:val="24"/>
              </w:rPr>
            </w:rPrChange>
          </w:rPr>
          <w:t xml:space="preserve"> </w:t>
        </w:r>
      </w:ins>
      <w:del w:id="5405" w:author="Someone" w:date="2019-06-25T20:11:00Z">
        <w:r w:rsidRPr="00122397" w:rsidDel="00A236C6">
          <w:rPr>
            <w:rFonts w:ascii="Times New Roman" w:hAnsi="Times New Roman" w:cs="Times New Roman"/>
            <w:sz w:val="24"/>
            <w:szCs w:val="24"/>
            <w:rPrChange w:id="5406" w:author="Someone" w:date="2019-06-25T20:41:00Z">
              <w:rPr>
                <w:rFonts w:ascii="Times New Roman" w:hAnsi="Times New Roman" w:cs="Times New Roman"/>
                <w:sz w:val="24"/>
                <w:szCs w:val="24"/>
              </w:rPr>
            </w:rPrChange>
          </w:rPr>
          <w:delText xml:space="preserve"> </w:delText>
        </w:r>
      </w:del>
      <w:r w:rsidRPr="00122397">
        <w:rPr>
          <w:rFonts w:ascii="Times New Roman" w:hAnsi="Times New Roman" w:cs="Times New Roman"/>
          <w:sz w:val="24"/>
          <w:szCs w:val="24"/>
          <w:rPrChange w:id="5407" w:author="Someone" w:date="2019-06-25T20:41:00Z">
            <w:rPr>
              <w:rFonts w:ascii="Times New Roman" w:hAnsi="Times New Roman" w:cs="Times New Roman"/>
              <w:sz w:val="24"/>
              <w:szCs w:val="24"/>
            </w:rPr>
          </w:rPrChange>
        </w:rPr>
        <w:t xml:space="preserve">Future research needs to examine the perspectives of consumers from India in order to understand CSR from their perspectives. Similarly, future studies should target non-governmental organizations (NGOs) and governmental agencies to get a bigger picture of CSR. </w:t>
      </w:r>
      <w:r w:rsidR="00EC7279" w:rsidRPr="00122397">
        <w:rPr>
          <w:rFonts w:ascii="Times New Roman" w:hAnsi="Times New Roman" w:cs="Times New Roman"/>
          <w:sz w:val="24"/>
          <w:szCs w:val="24"/>
          <w:rPrChange w:id="5408" w:author="Someone" w:date="2019-06-25T20:41:00Z">
            <w:rPr>
              <w:rFonts w:ascii="Times New Roman" w:hAnsi="Times New Roman" w:cs="Times New Roman"/>
              <w:sz w:val="24"/>
              <w:szCs w:val="24"/>
            </w:rPr>
          </w:rPrChange>
        </w:rPr>
        <w:t xml:space="preserve">Third, </w:t>
      </w:r>
      <w:del w:id="5409" w:author="Someone" w:date="2019-06-25T20:55:00Z">
        <w:r w:rsidR="00EC7279" w:rsidRPr="00122397" w:rsidDel="009326D5">
          <w:rPr>
            <w:rFonts w:ascii="Times New Roman" w:hAnsi="Times New Roman" w:cs="Times New Roman"/>
            <w:sz w:val="24"/>
            <w:szCs w:val="24"/>
            <w:rPrChange w:id="5410" w:author="Someone" w:date="2019-06-25T20:41:00Z">
              <w:rPr>
                <w:rFonts w:ascii="Times New Roman" w:hAnsi="Times New Roman" w:cs="Times New Roman"/>
                <w:sz w:val="24"/>
                <w:szCs w:val="24"/>
              </w:rPr>
            </w:rPrChange>
          </w:rPr>
          <w:delText xml:space="preserve">this </w:delText>
        </w:r>
        <w:r w:rsidRPr="00122397" w:rsidDel="009326D5">
          <w:rPr>
            <w:rFonts w:ascii="Times New Roman" w:hAnsi="Times New Roman" w:cs="Times New Roman"/>
            <w:sz w:val="24"/>
            <w:szCs w:val="24"/>
            <w:rPrChange w:id="5411" w:author="Someone" w:date="2019-06-25T20:41:00Z">
              <w:rPr>
                <w:rFonts w:ascii="Times New Roman" w:hAnsi="Times New Roman" w:cs="Times New Roman"/>
                <w:sz w:val="24"/>
                <w:szCs w:val="24"/>
              </w:rPr>
            </w:rPrChange>
          </w:rPr>
          <w:delText xml:space="preserve"> research</w:delText>
        </w:r>
      </w:del>
      <w:ins w:id="5412" w:author="Someone" w:date="2019-06-25T20:55:00Z">
        <w:r w:rsidR="009326D5" w:rsidRPr="00122397">
          <w:rPr>
            <w:rFonts w:ascii="Times New Roman" w:hAnsi="Times New Roman" w:cs="Times New Roman"/>
            <w:sz w:val="24"/>
            <w:szCs w:val="24"/>
            <w:rPrChange w:id="5413" w:author="Someone" w:date="2019-06-25T20:41:00Z">
              <w:rPr>
                <w:rFonts w:ascii="Times New Roman" w:hAnsi="Times New Roman" w:cs="Times New Roman"/>
                <w:sz w:val="24"/>
                <w:szCs w:val="24"/>
              </w:rPr>
            </w:rPrChange>
          </w:rPr>
          <w:t>this research</w:t>
        </w:r>
      </w:ins>
      <w:r w:rsidRPr="00122397">
        <w:rPr>
          <w:rFonts w:ascii="Times New Roman" w:hAnsi="Times New Roman" w:cs="Times New Roman"/>
          <w:sz w:val="24"/>
          <w:szCs w:val="24"/>
          <w:rPrChange w:id="5414" w:author="Someone" w:date="2019-06-25T20:41:00Z">
            <w:rPr>
              <w:rFonts w:ascii="Times New Roman" w:hAnsi="Times New Roman" w:cs="Times New Roman"/>
              <w:sz w:val="24"/>
              <w:szCs w:val="24"/>
            </w:rPr>
          </w:rPrChange>
        </w:rPr>
        <w:t xml:space="preserve"> does </w:t>
      </w:r>
      <w:r w:rsidRPr="00122397">
        <w:rPr>
          <w:rFonts w:ascii="Times New Roman" w:hAnsi="Times New Roman" w:cs="Times New Roman"/>
          <w:sz w:val="24"/>
          <w:szCs w:val="24"/>
          <w:rPrChange w:id="5415" w:author="Someone" w:date="2019-06-25T20:41:00Z">
            <w:rPr>
              <w:rFonts w:ascii="Times New Roman" w:hAnsi="Times New Roman" w:cs="Times New Roman"/>
              <w:sz w:val="24"/>
              <w:szCs w:val="24"/>
            </w:rPr>
          </w:rPrChange>
        </w:rPr>
        <w:lastRenderedPageBreak/>
        <w:t xml:space="preserve">incorporate a stakeholder approach to analyzing CSR within the Indian textile sector. Future studies should focus on adopting such an approach in order to get diverse perspectives on CSR. </w:t>
      </w:r>
      <w:r w:rsidR="00EC7279" w:rsidRPr="00122397">
        <w:rPr>
          <w:rFonts w:ascii="Times New Roman" w:hAnsi="Times New Roman" w:cs="Times New Roman"/>
          <w:sz w:val="24"/>
          <w:szCs w:val="24"/>
          <w:rPrChange w:id="5416" w:author="Someone" w:date="2019-06-25T20:41:00Z">
            <w:rPr>
              <w:rFonts w:ascii="Times New Roman" w:hAnsi="Times New Roman" w:cs="Times New Roman"/>
              <w:sz w:val="24"/>
              <w:szCs w:val="24"/>
            </w:rPr>
          </w:rPrChange>
        </w:rPr>
        <w:t>Lastly, s</w:t>
      </w:r>
      <w:r w:rsidRPr="00122397">
        <w:rPr>
          <w:rFonts w:ascii="Times New Roman" w:hAnsi="Times New Roman" w:cs="Times New Roman"/>
          <w:sz w:val="24"/>
          <w:szCs w:val="24"/>
          <w:rPrChange w:id="5417" w:author="Someone" w:date="2019-06-25T20:41:00Z">
            <w:rPr>
              <w:rFonts w:ascii="Times New Roman" w:hAnsi="Times New Roman" w:cs="Times New Roman"/>
              <w:sz w:val="24"/>
              <w:szCs w:val="24"/>
            </w:rPr>
          </w:rPrChange>
        </w:rPr>
        <w:t>tudies pertaining to CSR in the textile sector should not be restricted solely in India. Future studies should focus on conducting comprehensive studies in developing countries such as Bangladesh, Pakistan, Sri Lanka, and Mexico. Through focusing on the textile industry of these countries, future studies can offer comprehensive perceptions of CSR.</w:t>
      </w:r>
    </w:p>
    <w:p w14:paraId="2B1C1B47" w14:textId="77777777" w:rsidR="00EA5B4E" w:rsidRPr="00122397" w:rsidRDefault="00EA5B4E" w:rsidP="00EA5B4E">
      <w:pPr>
        <w:spacing w:line="480" w:lineRule="auto"/>
        <w:rPr>
          <w:rFonts w:ascii="Times New Roman" w:hAnsi="Times New Roman" w:cs="Times New Roman"/>
          <w:sz w:val="24"/>
          <w:szCs w:val="24"/>
          <w:rPrChange w:id="5418" w:author="Someone" w:date="2019-06-25T20:41:00Z">
            <w:rPr>
              <w:rFonts w:ascii="Times New Roman" w:hAnsi="Times New Roman" w:cs="Times New Roman"/>
              <w:sz w:val="24"/>
              <w:szCs w:val="24"/>
            </w:rPr>
          </w:rPrChange>
        </w:rPr>
      </w:pPr>
    </w:p>
    <w:p w14:paraId="354980B6" w14:textId="77777777" w:rsidR="00745351" w:rsidRPr="00122397" w:rsidRDefault="00745351" w:rsidP="00C354E1">
      <w:pPr>
        <w:spacing w:line="480" w:lineRule="auto"/>
        <w:contextualSpacing/>
        <w:rPr>
          <w:rFonts w:ascii="Times New Roman" w:hAnsi="Times New Roman" w:cs="Times New Roman"/>
          <w:sz w:val="24"/>
          <w:szCs w:val="24"/>
          <w:rPrChange w:id="5419" w:author="Someone" w:date="2019-06-25T20:41:00Z">
            <w:rPr>
              <w:rFonts w:ascii="Times New Roman" w:hAnsi="Times New Roman" w:cs="Times New Roman"/>
              <w:sz w:val="24"/>
              <w:szCs w:val="24"/>
            </w:rPr>
          </w:rPrChange>
        </w:rPr>
      </w:pPr>
    </w:p>
    <w:p w14:paraId="607EAAD8" w14:textId="77777777" w:rsidR="00D32C68" w:rsidRPr="00122397" w:rsidRDefault="00D32C68" w:rsidP="00C354E1">
      <w:pPr>
        <w:spacing w:line="480" w:lineRule="auto"/>
        <w:contextualSpacing/>
        <w:rPr>
          <w:rFonts w:ascii="Times New Roman" w:hAnsi="Times New Roman" w:cs="Times New Roman"/>
          <w:sz w:val="24"/>
          <w:szCs w:val="24"/>
          <w:rPrChange w:id="5420" w:author="Someone" w:date="2019-06-25T20:41:00Z">
            <w:rPr>
              <w:rFonts w:ascii="Times New Roman" w:hAnsi="Times New Roman" w:cs="Times New Roman"/>
              <w:sz w:val="24"/>
              <w:szCs w:val="24"/>
            </w:rPr>
          </w:rPrChange>
        </w:rPr>
        <w:sectPr w:rsidR="00D32C68" w:rsidRPr="00122397" w:rsidSect="0067220E">
          <w:headerReference w:type="default" r:id="rId15"/>
          <w:footerReference w:type="default" r:id="rId16"/>
          <w:pgSz w:w="12240" w:h="15840"/>
          <w:pgMar w:top="1728" w:right="1440" w:bottom="1440" w:left="1440" w:header="720" w:footer="720" w:gutter="0"/>
          <w:pgNumType w:start="1"/>
          <w:cols w:space="720"/>
          <w:docGrid w:linePitch="360"/>
        </w:sectPr>
      </w:pPr>
    </w:p>
    <w:p w14:paraId="0A02EB8E" w14:textId="750B44D4" w:rsidR="00C90619" w:rsidRPr="00122397" w:rsidRDefault="00E22CC4" w:rsidP="00C354E1">
      <w:pPr>
        <w:pStyle w:val="Heading1"/>
        <w:rPr>
          <w:rFonts w:eastAsiaTheme="minorHAnsi" w:cs="Times New Roman"/>
          <w:b w:val="0"/>
          <w:color w:val="auto"/>
          <w:szCs w:val="24"/>
          <w:rPrChange w:id="5421" w:author="Someone" w:date="2019-06-25T20:41:00Z">
            <w:rPr>
              <w:rFonts w:eastAsiaTheme="minorHAnsi" w:cs="Times New Roman"/>
              <w:b w:val="0"/>
              <w:color w:val="auto"/>
              <w:szCs w:val="24"/>
            </w:rPr>
          </w:rPrChange>
        </w:rPr>
      </w:pPr>
      <w:bookmarkStart w:id="5422" w:name="_Toc12387723"/>
      <w:r w:rsidRPr="00122397">
        <w:rPr>
          <w:rFonts w:cs="Times New Roman"/>
          <w:b w:val="0"/>
          <w:color w:val="auto"/>
          <w:szCs w:val="24"/>
          <w:rPrChange w:id="5423" w:author="Someone" w:date="2019-06-25T20:41:00Z">
            <w:rPr>
              <w:rFonts w:cs="Times New Roman"/>
              <w:b w:val="0"/>
              <w:color w:val="auto"/>
              <w:szCs w:val="24"/>
            </w:rPr>
          </w:rPrChange>
        </w:rPr>
        <w:lastRenderedPageBreak/>
        <w:t>REFERENCES</w:t>
      </w:r>
      <w:bookmarkEnd w:id="5422"/>
    </w:p>
    <w:p w14:paraId="2D136168" w14:textId="77777777" w:rsidR="00C90619" w:rsidRPr="00122397" w:rsidRDefault="00C90619" w:rsidP="00C354E1">
      <w:pPr>
        <w:spacing w:after="0" w:line="480" w:lineRule="auto"/>
        <w:ind w:left="720" w:hanging="720"/>
        <w:contextualSpacing/>
        <w:jc w:val="both"/>
        <w:rPr>
          <w:rFonts w:ascii="Times New Roman" w:hAnsi="Times New Roman" w:cs="Times New Roman"/>
          <w:iCs/>
          <w:sz w:val="24"/>
          <w:szCs w:val="24"/>
          <w:rPrChange w:id="5424" w:author="Someone" w:date="2019-06-25T20:41:00Z">
            <w:rPr>
              <w:rFonts w:ascii="Times New Roman" w:hAnsi="Times New Roman" w:cs="Times New Roman"/>
              <w:iCs/>
              <w:sz w:val="24"/>
              <w:szCs w:val="24"/>
            </w:rPr>
          </w:rPrChange>
        </w:rPr>
      </w:pPr>
    </w:p>
    <w:p w14:paraId="5B8C9CCF"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425"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426" w:author="Someone" w:date="2019-06-25T20:41:00Z">
            <w:rPr>
              <w:rFonts w:ascii="Times New Roman" w:hAnsi="Times New Roman" w:cs="Times New Roman"/>
              <w:iCs/>
              <w:sz w:val="24"/>
              <w:szCs w:val="24"/>
              <w:shd w:val="clear" w:color="auto" w:fill="FFFFFF"/>
            </w:rPr>
          </w:rPrChange>
        </w:rPr>
        <w:t>Allouche</w:t>
      </w:r>
      <w:proofErr w:type="spellEnd"/>
      <w:r w:rsidRPr="00122397">
        <w:rPr>
          <w:rFonts w:ascii="Times New Roman" w:hAnsi="Times New Roman" w:cs="Times New Roman"/>
          <w:iCs/>
          <w:sz w:val="24"/>
          <w:szCs w:val="24"/>
          <w:shd w:val="clear" w:color="auto" w:fill="FFFFFF"/>
          <w:rPrChange w:id="5427" w:author="Someone" w:date="2019-06-25T20:41:00Z">
            <w:rPr>
              <w:rFonts w:ascii="Times New Roman" w:hAnsi="Times New Roman" w:cs="Times New Roman"/>
              <w:iCs/>
              <w:sz w:val="24"/>
              <w:szCs w:val="24"/>
              <w:shd w:val="clear" w:color="auto" w:fill="FFFFFF"/>
            </w:rPr>
          </w:rPrChange>
        </w:rPr>
        <w:t>, J. (2006). Corporate social responsibility.</w:t>
      </w:r>
    </w:p>
    <w:p w14:paraId="3C689CB9"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428"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5429" w:author="Someone" w:date="2019-06-25T20:41:00Z">
            <w:rPr>
              <w:rFonts w:ascii="Times New Roman" w:hAnsi="Times New Roman" w:cs="Times New Roman"/>
              <w:iCs/>
              <w:sz w:val="24"/>
              <w:szCs w:val="24"/>
              <w:shd w:val="clear" w:color="auto" w:fill="FFFFFF"/>
            </w:rPr>
          </w:rPrChange>
        </w:rPr>
        <w:t>Appel, L. (2014). CSR as a factor in the war for talents (Unpublished master's thesis). University of Twente.</w:t>
      </w:r>
    </w:p>
    <w:p w14:paraId="145131C9"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430"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5431" w:author="Someone" w:date="2019-06-25T20:41:00Z">
            <w:rPr>
              <w:rFonts w:ascii="Times New Roman" w:hAnsi="Times New Roman" w:cs="Times New Roman"/>
              <w:iCs/>
              <w:sz w:val="24"/>
              <w:szCs w:val="24"/>
              <w:shd w:val="clear" w:color="auto" w:fill="FFFFFF"/>
            </w:rPr>
          </w:rPrChange>
        </w:rPr>
        <w:t>Arevalo, J., &amp; Aravind, D. (2011). Corporate social responsibility practices in India: approach, drivers, and barriers. </w:t>
      </w:r>
      <w:r w:rsidRPr="00122397">
        <w:rPr>
          <w:rFonts w:ascii="Times New Roman" w:hAnsi="Times New Roman" w:cs="Times New Roman"/>
          <w:i/>
          <w:iCs/>
          <w:sz w:val="24"/>
          <w:szCs w:val="24"/>
          <w:shd w:val="clear" w:color="auto" w:fill="FFFFFF"/>
          <w:rPrChange w:id="5432" w:author="Someone" w:date="2019-06-25T20:41:00Z">
            <w:rPr>
              <w:rFonts w:ascii="Times New Roman" w:hAnsi="Times New Roman" w:cs="Times New Roman"/>
              <w:i/>
              <w:iCs/>
              <w:sz w:val="24"/>
              <w:szCs w:val="24"/>
              <w:shd w:val="clear" w:color="auto" w:fill="FFFFFF"/>
            </w:rPr>
          </w:rPrChange>
        </w:rPr>
        <w:t>Corporate Governance: The International Journal of Business in Society, 11(4</w:t>
      </w:r>
      <w:r w:rsidRPr="00122397">
        <w:rPr>
          <w:rFonts w:ascii="Times New Roman" w:hAnsi="Times New Roman" w:cs="Times New Roman"/>
          <w:iCs/>
          <w:sz w:val="24"/>
          <w:szCs w:val="24"/>
          <w:shd w:val="clear" w:color="auto" w:fill="FFFFFF"/>
          <w:rPrChange w:id="5433" w:author="Someone" w:date="2019-06-25T20:41:00Z">
            <w:rPr>
              <w:rFonts w:ascii="Times New Roman" w:hAnsi="Times New Roman" w:cs="Times New Roman"/>
              <w:iCs/>
              <w:sz w:val="24"/>
              <w:szCs w:val="24"/>
              <w:shd w:val="clear" w:color="auto" w:fill="FFFFFF"/>
            </w:rPr>
          </w:rPrChange>
        </w:rPr>
        <w:t xml:space="preserve">), 399-414. </w:t>
      </w:r>
    </w:p>
    <w:p w14:paraId="09EFB7ED" w14:textId="77777777" w:rsidR="002E261F" w:rsidRPr="00122397" w:rsidRDefault="002E261F" w:rsidP="00F76D21">
      <w:pPr>
        <w:pStyle w:val="NormalWeb"/>
        <w:spacing w:after="180" w:line="480" w:lineRule="auto"/>
        <w:ind w:left="720" w:hanging="720"/>
        <w:rPr>
          <w:rPrChange w:id="5434" w:author="Someone" w:date="2019-06-25T20:41:00Z">
            <w:rPr/>
          </w:rPrChange>
        </w:rPr>
      </w:pPr>
      <w:r w:rsidRPr="00122397">
        <w:rPr>
          <w:rPrChange w:id="5435" w:author="Someone" w:date="2019-06-25T20:41:00Z">
            <w:rPr/>
          </w:rPrChange>
        </w:rPr>
        <w:t xml:space="preserve">Arora, B., &amp; </w:t>
      </w:r>
      <w:proofErr w:type="spellStart"/>
      <w:r w:rsidRPr="00122397">
        <w:rPr>
          <w:rPrChange w:id="5436" w:author="Someone" w:date="2019-06-25T20:41:00Z">
            <w:rPr/>
          </w:rPrChange>
        </w:rPr>
        <w:t>Puranik</w:t>
      </w:r>
      <w:proofErr w:type="spellEnd"/>
      <w:r w:rsidRPr="00122397">
        <w:rPr>
          <w:rPrChange w:id="5437" w:author="Someone" w:date="2019-06-25T20:41:00Z">
            <w:rPr/>
          </w:rPrChange>
        </w:rPr>
        <w:t xml:space="preserve">, R. (2004). A review of corporate social responsibility in India. </w:t>
      </w:r>
      <w:r w:rsidRPr="00122397">
        <w:rPr>
          <w:i/>
          <w:rPrChange w:id="5438" w:author="Someone" w:date="2019-06-25T20:41:00Z">
            <w:rPr>
              <w:i/>
            </w:rPr>
          </w:rPrChange>
        </w:rPr>
        <w:t>Development</w:t>
      </w:r>
      <w:r w:rsidRPr="00122397">
        <w:rPr>
          <w:rPrChange w:id="5439" w:author="Someone" w:date="2019-06-25T20:41:00Z">
            <w:rPr/>
          </w:rPrChange>
        </w:rPr>
        <w:t>, 47(3), 93-100.</w:t>
      </w:r>
    </w:p>
    <w:p w14:paraId="2A224324" w14:textId="77777777" w:rsidR="00EC3A8D" w:rsidRPr="00122397" w:rsidRDefault="002E261F" w:rsidP="00EC3A8D">
      <w:pPr>
        <w:pStyle w:val="NormalWeb"/>
        <w:spacing w:before="0" w:beforeAutospacing="0" w:after="180" w:afterAutospacing="0" w:line="480" w:lineRule="auto"/>
        <w:ind w:left="720" w:hanging="720"/>
        <w:rPr>
          <w:rPrChange w:id="5440" w:author="Someone" w:date="2019-06-25T20:41:00Z">
            <w:rPr/>
          </w:rPrChange>
        </w:rPr>
      </w:pPr>
      <w:r w:rsidRPr="00122397">
        <w:rPr>
          <w:rPrChange w:id="5441" w:author="Someone" w:date="2019-06-25T20:41:00Z">
            <w:rPr/>
          </w:rPrChange>
        </w:rPr>
        <w:t xml:space="preserve">Arora, P., &amp; </w:t>
      </w:r>
      <w:proofErr w:type="spellStart"/>
      <w:r w:rsidRPr="00122397">
        <w:rPr>
          <w:rPrChange w:id="5442" w:author="Someone" w:date="2019-06-25T20:41:00Z">
            <w:rPr/>
          </w:rPrChange>
        </w:rPr>
        <w:t>Dharwadkar</w:t>
      </w:r>
      <w:proofErr w:type="spellEnd"/>
      <w:r w:rsidRPr="00122397">
        <w:rPr>
          <w:rPrChange w:id="5443" w:author="Someone" w:date="2019-06-25T20:41:00Z">
            <w:rPr/>
          </w:rPrChange>
        </w:rPr>
        <w:t>, R. (2011). Corporate Governance and Corporate Social Responsibility (CSR): The Moderating Roles of Attainment Discrepancy and Organization Slack. </w:t>
      </w:r>
      <w:r w:rsidRPr="00122397">
        <w:rPr>
          <w:i/>
          <w:iCs/>
          <w:rPrChange w:id="5444" w:author="Someone" w:date="2019-06-25T20:41:00Z">
            <w:rPr>
              <w:i/>
              <w:iCs/>
            </w:rPr>
          </w:rPrChange>
        </w:rPr>
        <w:t>Corporate Governance: An International Review</w:t>
      </w:r>
      <w:r w:rsidRPr="00122397">
        <w:rPr>
          <w:i/>
          <w:rPrChange w:id="5445" w:author="Someone" w:date="2019-06-25T20:41:00Z">
            <w:rPr>
              <w:i/>
            </w:rPr>
          </w:rPrChange>
        </w:rPr>
        <w:t>, </w:t>
      </w:r>
      <w:r w:rsidRPr="00122397">
        <w:rPr>
          <w:iCs/>
          <w:rPrChange w:id="5446" w:author="Someone" w:date="2019-06-25T20:41:00Z">
            <w:rPr>
              <w:iCs/>
            </w:rPr>
          </w:rPrChange>
        </w:rPr>
        <w:t>19</w:t>
      </w:r>
      <w:r w:rsidRPr="00122397">
        <w:rPr>
          <w:rPrChange w:id="5447" w:author="Someone" w:date="2019-06-25T20:41:00Z">
            <w:rPr/>
          </w:rPrChange>
        </w:rPr>
        <w:t xml:space="preserve">(2), 136-152. </w:t>
      </w:r>
      <w:r w:rsidRPr="00122397">
        <w:rPr>
          <w:noProof/>
          <w:rPrChange w:id="5448" w:author="Someone" w:date="2019-06-25T20:41:00Z">
            <w:rPr>
              <w:noProof/>
            </w:rPr>
          </w:rPrChange>
        </w:rPr>
        <w:t>doi</w:t>
      </w:r>
      <w:r w:rsidRPr="00122397">
        <w:rPr>
          <w:rPrChange w:id="5449" w:author="Someone" w:date="2019-06-25T20:41:00Z">
            <w:rPr/>
          </w:rPrChange>
        </w:rPr>
        <w:t>: 10.1111/j.1467-8683.</w:t>
      </w:r>
      <w:r w:rsidR="00ED1DC7" w:rsidRPr="00122397">
        <w:rPr>
          <w:rPrChange w:id="5450" w:author="Someone" w:date="2019-06-25T20:41:00Z">
            <w:rPr/>
          </w:rPrChange>
        </w:rPr>
        <w:t>2010. 00843.x</w:t>
      </w:r>
    </w:p>
    <w:p w14:paraId="05DE1E05" w14:textId="7F768C79" w:rsidR="00EC3A8D" w:rsidRPr="00122397" w:rsidRDefault="00EC3A8D" w:rsidP="00EC3A8D">
      <w:pPr>
        <w:pStyle w:val="NormalWeb"/>
        <w:spacing w:before="0" w:beforeAutospacing="0" w:after="180" w:afterAutospacing="0" w:line="480" w:lineRule="auto"/>
        <w:ind w:left="720" w:hanging="720"/>
        <w:rPr>
          <w:rPrChange w:id="5451" w:author="Someone" w:date="2019-06-25T20:41:00Z">
            <w:rPr/>
          </w:rPrChange>
        </w:rPr>
      </w:pPr>
      <w:r w:rsidRPr="00122397">
        <w:rPr>
          <w:shd w:val="clear" w:color="auto" w:fill="FFFFFF"/>
          <w:rPrChange w:id="5452" w:author="Someone" w:date="2019-06-25T20:41:00Z">
            <w:rPr>
              <w:shd w:val="clear" w:color="auto" w:fill="FFFFFF"/>
            </w:rPr>
          </w:rPrChange>
        </w:rPr>
        <w:t>Assembly, G. (2015). Sustainable development goals. </w:t>
      </w:r>
      <w:r w:rsidRPr="00122397">
        <w:rPr>
          <w:i/>
          <w:iCs/>
          <w:shd w:val="clear" w:color="auto" w:fill="FFFFFF"/>
          <w:rPrChange w:id="5453" w:author="Someone" w:date="2019-06-25T20:41:00Z">
            <w:rPr>
              <w:i/>
              <w:iCs/>
              <w:shd w:val="clear" w:color="auto" w:fill="FFFFFF"/>
            </w:rPr>
          </w:rPrChange>
        </w:rPr>
        <w:t>SDGs), Transforming our world: the</w:t>
      </w:r>
      <w:r w:rsidRPr="00122397">
        <w:rPr>
          <w:shd w:val="clear" w:color="auto" w:fill="FFFFFF"/>
          <w:rPrChange w:id="5454" w:author="Someone" w:date="2019-06-25T20:41:00Z">
            <w:rPr>
              <w:shd w:val="clear" w:color="auto" w:fill="FFFFFF"/>
            </w:rPr>
          </w:rPrChange>
        </w:rPr>
        <w:t>, </w:t>
      </w:r>
      <w:r w:rsidRPr="00122397">
        <w:rPr>
          <w:i/>
          <w:iCs/>
          <w:shd w:val="clear" w:color="auto" w:fill="FFFFFF"/>
          <w:rPrChange w:id="5455" w:author="Someone" w:date="2019-06-25T20:41:00Z">
            <w:rPr>
              <w:i/>
              <w:iCs/>
              <w:shd w:val="clear" w:color="auto" w:fill="FFFFFF"/>
            </w:rPr>
          </w:rPrChange>
        </w:rPr>
        <w:t>2030</w:t>
      </w:r>
      <w:r w:rsidRPr="00122397">
        <w:rPr>
          <w:shd w:val="clear" w:color="auto" w:fill="FFFFFF"/>
          <w:rPrChange w:id="5456" w:author="Someone" w:date="2019-06-25T20:41:00Z">
            <w:rPr>
              <w:shd w:val="clear" w:color="auto" w:fill="FFFFFF"/>
            </w:rPr>
          </w:rPrChange>
        </w:rPr>
        <w:t>.</w:t>
      </w:r>
    </w:p>
    <w:p w14:paraId="742562F1"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457"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458" w:author="Someone" w:date="2019-06-25T20:41:00Z">
            <w:rPr>
              <w:rFonts w:ascii="Times New Roman" w:hAnsi="Times New Roman" w:cs="Times New Roman"/>
              <w:iCs/>
              <w:sz w:val="24"/>
              <w:szCs w:val="24"/>
              <w:shd w:val="clear" w:color="auto" w:fill="FFFFFF"/>
            </w:rPr>
          </w:rPrChange>
        </w:rPr>
        <w:t>Basak</w:t>
      </w:r>
      <w:proofErr w:type="spellEnd"/>
      <w:r w:rsidRPr="00122397">
        <w:rPr>
          <w:rFonts w:ascii="Times New Roman" w:hAnsi="Times New Roman" w:cs="Times New Roman"/>
          <w:iCs/>
          <w:sz w:val="24"/>
          <w:szCs w:val="24"/>
          <w:shd w:val="clear" w:color="auto" w:fill="FFFFFF"/>
          <w:rPrChange w:id="5459" w:author="Someone" w:date="2019-06-25T20:41:00Z">
            <w:rPr>
              <w:rFonts w:ascii="Times New Roman" w:hAnsi="Times New Roman" w:cs="Times New Roman"/>
              <w:iCs/>
              <w:sz w:val="24"/>
              <w:szCs w:val="24"/>
              <w:shd w:val="clear" w:color="auto" w:fill="FFFFFF"/>
            </w:rPr>
          </w:rPrChange>
        </w:rPr>
        <w:t xml:space="preserve">, R. (2016). Corporate Social Responsibility Practice in India after </w:t>
      </w:r>
      <w:r w:rsidRPr="00122397">
        <w:rPr>
          <w:rFonts w:ascii="Times New Roman" w:hAnsi="Times New Roman" w:cs="Times New Roman"/>
          <w:iCs/>
          <w:noProof/>
          <w:sz w:val="24"/>
          <w:szCs w:val="24"/>
          <w:shd w:val="clear" w:color="auto" w:fill="FFFFFF"/>
          <w:rPrChange w:id="5460" w:author="Someone" w:date="2019-06-25T20:41:00Z">
            <w:rPr>
              <w:rFonts w:ascii="Times New Roman" w:hAnsi="Times New Roman" w:cs="Times New Roman"/>
              <w:iCs/>
              <w:noProof/>
              <w:sz w:val="24"/>
              <w:szCs w:val="24"/>
              <w:shd w:val="clear" w:color="auto" w:fill="FFFFFF"/>
            </w:rPr>
          </w:rPrChange>
        </w:rPr>
        <w:t>Introduction</w:t>
      </w:r>
      <w:r w:rsidRPr="00122397">
        <w:rPr>
          <w:rFonts w:ascii="Times New Roman" w:hAnsi="Times New Roman" w:cs="Times New Roman"/>
          <w:iCs/>
          <w:sz w:val="24"/>
          <w:szCs w:val="24"/>
          <w:shd w:val="clear" w:color="auto" w:fill="FFFFFF"/>
          <w:rPrChange w:id="5461" w:author="Someone" w:date="2019-06-25T20:41:00Z">
            <w:rPr>
              <w:rFonts w:ascii="Times New Roman" w:hAnsi="Times New Roman" w:cs="Times New Roman"/>
              <w:iCs/>
              <w:sz w:val="24"/>
              <w:szCs w:val="24"/>
              <w:shd w:val="clear" w:color="auto" w:fill="FFFFFF"/>
            </w:rPr>
          </w:rPrChange>
        </w:rPr>
        <w:t xml:space="preserve"> of Companies Act, 2013. </w:t>
      </w:r>
      <w:r w:rsidRPr="00122397">
        <w:rPr>
          <w:rFonts w:ascii="Times New Roman" w:hAnsi="Times New Roman" w:cs="Times New Roman"/>
          <w:i/>
          <w:iCs/>
          <w:sz w:val="24"/>
          <w:szCs w:val="24"/>
          <w:shd w:val="clear" w:color="auto" w:fill="FFFFFF"/>
          <w:rPrChange w:id="5462" w:author="Someone" w:date="2019-06-25T20:41:00Z">
            <w:rPr>
              <w:rFonts w:ascii="Times New Roman" w:hAnsi="Times New Roman" w:cs="Times New Roman"/>
              <w:i/>
              <w:iCs/>
              <w:sz w:val="24"/>
              <w:szCs w:val="24"/>
              <w:shd w:val="clear" w:color="auto" w:fill="FFFFFF"/>
            </w:rPr>
          </w:rPrChange>
        </w:rPr>
        <w:t>Journal of Commerce and Accounting Research</w:t>
      </w:r>
      <w:r w:rsidRPr="00122397">
        <w:rPr>
          <w:rFonts w:ascii="Times New Roman" w:hAnsi="Times New Roman" w:cs="Times New Roman"/>
          <w:iCs/>
          <w:sz w:val="24"/>
          <w:szCs w:val="24"/>
          <w:shd w:val="clear" w:color="auto" w:fill="FFFFFF"/>
          <w:rPrChange w:id="5463" w:author="Someone" w:date="2019-06-25T20:41:00Z">
            <w:rPr>
              <w:rFonts w:ascii="Times New Roman" w:hAnsi="Times New Roman" w:cs="Times New Roman"/>
              <w:iCs/>
              <w:sz w:val="24"/>
              <w:szCs w:val="24"/>
              <w:shd w:val="clear" w:color="auto" w:fill="FFFFFF"/>
            </w:rPr>
          </w:rPrChange>
        </w:rPr>
        <w:t xml:space="preserve">, 5(2). </w:t>
      </w:r>
    </w:p>
    <w:p w14:paraId="5951B32E"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464"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sz w:val="24"/>
          <w:szCs w:val="24"/>
          <w:shd w:val="clear" w:color="auto" w:fill="FFFFFF"/>
          <w:rPrChange w:id="5465" w:author="Someone" w:date="2019-06-25T20:41:00Z">
            <w:rPr>
              <w:rFonts w:ascii="Times New Roman" w:hAnsi="Times New Roman" w:cs="Times New Roman"/>
              <w:sz w:val="24"/>
              <w:szCs w:val="24"/>
              <w:shd w:val="clear" w:color="auto" w:fill="FFFFFF"/>
            </w:rPr>
          </w:rPrChange>
        </w:rPr>
        <w:lastRenderedPageBreak/>
        <w:t xml:space="preserve">Basil, D. Z., &amp; Weber, D. (2006). Values motivation and concern for appearances: The effect of personality traits on responses to corporate social responsibility. </w:t>
      </w:r>
      <w:r w:rsidRPr="00122397">
        <w:rPr>
          <w:rFonts w:ascii="Times New Roman" w:hAnsi="Times New Roman" w:cs="Times New Roman"/>
          <w:i/>
          <w:sz w:val="24"/>
          <w:szCs w:val="24"/>
          <w:shd w:val="clear" w:color="auto" w:fill="FFFFFF"/>
          <w:rPrChange w:id="5466" w:author="Someone" w:date="2019-06-25T20:41:00Z">
            <w:rPr>
              <w:rFonts w:ascii="Times New Roman" w:hAnsi="Times New Roman" w:cs="Times New Roman"/>
              <w:i/>
              <w:sz w:val="24"/>
              <w:szCs w:val="24"/>
              <w:shd w:val="clear" w:color="auto" w:fill="FFFFFF"/>
            </w:rPr>
          </w:rPrChange>
        </w:rPr>
        <w:t>International Journal of Nonprofit and Voluntary Sector Marketing</w:t>
      </w:r>
      <w:r w:rsidRPr="00122397">
        <w:rPr>
          <w:rFonts w:ascii="Times New Roman" w:hAnsi="Times New Roman" w:cs="Times New Roman"/>
          <w:sz w:val="24"/>
          <w:szCs w:val="24"/>
          <w:shd w:val="clear" w:color="auto" w:fill="FFFFFF"/>
          <w:rPrChange w:id="5467" w:author="Someone" w:date="2019-06-25T20:41:00Z">
            <w:rPr>
              <w:rFonts w:ascii="Times New Roman" w:hAnsi="Times New Roman" w:cs="Times New Roman"/>
              <w:sz w:val="24"/>
              <w:szCs w:val="24"/>
              <w:shd w:val="clear" w:color="auto" w:fill="FFFFFF"/>
            </w:rPr>
          </w:rPrChange>
        </w:rPr>
        <w:t>, 11(1), 61-72. doi:10.1002/nvsm.38</w:t>
      </w:r>
    </w:p>
    <w:p w14:paraId="2E53E0D3" w14:textId="77777777" w:rsidR="002E261F" w:rsidRPr="00122397" w:rsidRDefault="002E261F" w:rsidP="00F76D21">
      <w:pPr>
        <w:spacing w:line="480" w:lineRule="auto"/>
        <w:ind w:left="720" w:hanging="720"/>
        <w:rPr>
          <w:rFonts w:ascii="Times New Roman" w:hAnsi="Times New Roman" w:cs="Times New Roman"/>
          <w:iCs/>
          <w:sz w:val="24"/>
          <w:szCs w:val="24"/>
          <w:shd w:val="clear" w:color="auto" w:fill="FFFFFF"/>
          <w:rPrChange w:id="5468" w:author="Someone" w:date="2019-06-25T20:41:00Z">
            <w:rPr>
              <w:rFonts w:ascii="Times New Roman" w:hAnsi="Times New Roman" w:cs="Times New Roman"/>
              <w:iCs/>
              <w:sz w:val="24"/>
              <w:szCs w:val="24"/>
              <w:shd w:val="clear" w:color="auto" w:fill="FFFFFF"/>
            </w:rPr>
          </w:rPrChange>
        </w:rPr>
      </w:pPr>
      <w:r w:rsidRPr="00122397">
        <w:rPr>
          <w:rFonts w:ascii="Times New Roman" w:hAnsi="Times New Roman" w:cs="Times New Roman"/>
          <w:iCs/>
          <w:sz w:val="24"/>
          <w:szCs w:val="24"/>
          <w:shd w:val="clear" w:color="auto" w:fill="FFFFFF"/>
          <w:rPrChange w:id="5469" w:author="Someone" w:date="2019-06-25T20:41:00Z">
            <w:rPr>
              <w:rFonts w:ascii="Times New Roman" w:hAnsi="Times New Roman" w:cs="Times New Roman"/>
              <w:iCs/>
              <w:sz w:val="24"/>
              <w:szCs w:val="24"/>
              <w:shd w:val="clear" w:color="auto" w:fill="FFFFFF"/>
            </w:rPr>
          </w:rPrChange>
        </w:rPr>
        <w:t xml:space="preserve">Baskaran, V., </w:t>
      </w:r>
      <w:proofErr w:type="spellStart"/>
      <w:r w:rsidRPr="00122397">
        <w:rPr>
          <w:rFonts w:ascii="Times New Roman" w:hAnsi="Times New Roman" w:cs="Times New Roman"/>
          <w:iCs/>
          <w:sz w:val="24"/>
          <w:szCs w:val="24"/>
          <w:shd w:val="clear" w:color="auto" w:fill="FFFFFF"/>
          <w:rPrChange w:id="5470" w:author="Someone" w:date="2019-06-25T20:41:00Z">
            <w:rPr>
              <w:rFonts w:ascii="Times New Roman" w:hAnsi="Times New Roman" w:cs="Times New Roman"/>
              <w:iCs/>
              <w:sz w:val="24"/>
              <w:szCs w:val="24"/>
              <w:shd w:val="clear" w:color="auto" w:fill="FFFFFF"/>
            </w:rPr>
          </w:rPrChange>
        </w:rPr>
        <w:t>Nachiappan</w:t>
      </w:r>
      <w:proofErr w:type="spellEnd"/>
      <w:r w:rsidRPr="00122397">
        <w:rPr>
          <w:rFonts w:ascii="Times New Roman" w:hAnsi="Times New Roman" w:cs="Times New Roman"/>
          <w:iCs/>
          <w:sz w:val="24"/>
          <w:szCs w:val="24"/>
          <w:shd w:val="clear" w:color="auto" w:fill="FFFFFF"/>
          <w:rPrChange w:id="5471" w:author="Someone" w:date="2019-06-25T20:41:00Z">
            <w:rPr>
              <w:rFonts w:ascii="Times New Roman" w:hAnsi="Times New Roman" w:cs="Times New Roman"/>
              <w:iCs/>
              <w:sz w:val="24"/>
              <w:szCs w:val="24"/>
              <w:shd w:val="clear" w:color="auto" w:fill="FFFFFF"/>
            </w:rPr>
          </w:rPrChange>
        </w:rPr>
        <w:t>, S., &amp; Rahman, S. (2012). Indian textile suppliers' sustainability evaluation using the grey approach. </w:t>
      </w:r>
      <w:r w:rsidRPr="00122397">
        <w:rPr>
          <w:rFonts w:ascii="Times New Roman" w:hAnsi="Times New Roman" w:cs="Times New Roman"/>
          <w:i/>
          <w:iCs/>
          <w:sz w:val="24"/>
          <w:szCs w:val="24"/>
          <w:shd w:val="clear" w:color="auto" w:fill="FFFFFF"/>
          <w:rPrChange w:id="5472" w:author="Someone" w:date="2019-06-25T20:41:00Z">
            <w:rPr>
              <w:rFonts w:ascii="Times New Roman" w:hAnsi="Times New Roman" w:cs="Times New Roman"/>
              <w:i/>
              <w:iCs/>
              <w:sz w:val="24"/>
              <w:szCs w:val="24"/>
              <w:shd w:val="clear" w:color="auto" w:fill="FFFFFF"/>
            </w:rPr>
          </w:rPrChange>
        </w:rPr>
        <w:t>International Journal of Production Economics,</w:t>
      </w:r>
      <w:r w:rsidRPr="00122397">
        <w:rPr>
          <w:rFonts w:ascii="Times New Roman" w:hAnsi="Times New Roman" w:cs="Times New Roman"/>
          <w:iCs/>
          <w:sz w:val="24"/>
          <w:szCs w:val="24"/>
          <w:shd w:val="clear" w:color="auto" w:fill="FFFFFF"/>
          <w:rPrChange w:id="5473" w:author="Someone" w:date="2019-06-25T20:41:00Z">
            <w:rPr>
              <w:rFonts w:ascii="Times New Roman" w:hAnsi="Times New Roman" w:cs="Times New Roman"/>
              <w:iCs/>
              <w:sz w:val="24"/>
              <w:szCs w:val="24"/>
              <w:shd w:val="clear" w:color="auto" w:fill="FFFFFF"/>
            </w:rPr>
          </w:rPrChange>
        </w:rPr>
        <w:t xml:space="preserve"> 135(2), 647-658. </w:t>
      </w:r>
    </w:p>
    <w:p w14:paraId="62E4D4D1" w14:textId="77777777" w:rsidR="002E261F" w:rsidRPr="00122397" w:rsidRDefault="002E261F" w:rsidP="00F76D21">
      <w:pPr>
        <w:pStyle w:val="NormalWeb"/>
        <w:spacing w:before="0" w:beforeAutospacing="0" w:after="180" w:afterAutospacing="0" w:line="480" w:lineRule="auto"/>
        <w:ind w:left="720" w:hanging="720"/>
        <w:rPr>
          <w:highlight w:val="yellow"/>
          <w:rPrChange w:id="5474" w:author="Someone" w:date="2019-06-25T20:41:00Z">
            <w:rPr>
              <w:highlight w:val="yellow"/>
            </w:rPr>
          </w:rPrChange>
        </w:rPr>
      </w:pPr>
      <w:proofErr w:type="spellStart"/>
      <w:r w:rsidRPr="00122397">
        <w:rPr>
          <w:rPrChange w:id="5475" w:author="Someone" w:date="2019-06-25T20:41:00Z">
            <w:rPr/>
          </w:rPrChange>
        </w:rPr>
        <w:t>Baxi</w:t>
      </w:r>
      <w:proofErr w:type="spellEnd"/>
      <w:r w:rsidRPr="00122397">
        <w:rPr>
          <w:rPrChange w:id="5476" w:author="Someone" w:date="2019-06-25T20:41:00Z">
            <w:rPr/>
          </w:rPrChange>
        </w:rPr>
        <w:t>, C., &amp; Ray, R. (2012). </w:t>
      </w:r>
      <w:r w:rsidRPr="00122397">
        <w:rPr>
          <w:iCs/>
          <w:rPrChange w:id="5477" w:author="Someone" w:date="2019-06-25T20:41:00Z">
            <w:rPr>
              <w:iCs/>
            </w:rPr>
          </w:rPrChange>
        </w:rPr>
        <w:t>Corporate social responsibility</w:t>
      </w:r>
      <w:r w:rsidRPr="00122397">
        <w:rPr>
          <w:rPrChange w:id="5478" w:author="Someone" w:date="2019-06-25T20:41:00Z">
            <w:rPr/>
          </w:rPrChange>
        </w:rPr>
        <w:t>. Noida: Vikas Pub. House.</w:t>
      </w:r>
    </w:p>
    <w:p w14:paraId="7FC551C7" w14:textId="4C72D9AF" w:rsidR="003E0975" w:rsidRPr="007B7E56" w:rsidRDefault="003E0975" w:rsidP="003E0975">
      <w:pPr>
        <w:pStyle w:val="NormalWeb"/>
        <w:spacing w:before="0" w:beforeAutospacing="0" w:after="180" w:afterAutospacing="0" w:line="480" w:lineRule="auto"/>
        <w:ind w:left="720" w:hanging="720"/>
        <w:jc w:val="both"/>
      </w:pPr>
      <w:r w:rsidRPr="00122397">
        <w:rPr>
          <w:rPrChange w:id="5479" w:author="Someone" w:date="2019-06-25T20:41:00Z">
            <w:rPr/>
          </w:rPrChange>
        </w:rPr>
        <w:t>Bell, D. S. (2009). The Sage Encyclopedia of Qualitative Research Methods2009365Lisa M. Given. The Sage Encyclopedia of Qualitative Research Methods. Thousand Oaks, CA: Sage Publications 2008</w:t>
      </w:r>
      <w:r w:rsidR="00AC4631" w:rsidRPr="00122397">
        <w:rPr>
          <w:rPrChange w:id="5480" w:author="Someone" w:date="2019-06-25T20:41:00Z">
            <w:rPr/>
          </w:rPrChange>
        </w:rPr>
        <w:t>.,</w:t>
      </w:r>
      <w:r w:rsidRPr="00122397">
        <w:rPr>
          <w:rPrChange w:id="5481" w:author="Someone" w:date="2019-06-25T20:41:00Z">
            <w:rPr/>
          </w:rPrChange>
        </w:rPr>
        <w:t xml:space="preserve"> ISBN: 978 1 4129 6390 9 £240/$435 Last visited May 2009 URL: Http://SAGE</w:t>
      </w:r>
      <w:r w:rsidRPr="00122397">
        <w:rPr>
          <w:rFonts w:ascii="Cambria Math" w:hAnsi="Cambria Math" w:cs="Cambria Math"/>
          <w:rPrChange w:id="5482" w:author="Someone" w:date="2019-06-25T20:41:00Z">
            <w:rPr/>
          </w:rPrChange>
        </w:rPr>
        <w:t>‐</w:t>
      </w:r>
      <w:r w:rsidRPr="00122397">
        <w:t xml:space="preserve">ereference.com/research/ Also available as a </w:t>
      </w:r>
      <w:r w:rsidR="00AC4631" w:rsidRPr="007B7E56">
        <w:t>2-vol.</w:t>
      </w:r>
      <w:r w:rsidRPr="007B7E56">
        <w:t xml:space="preserve"> printed set (ISBN 978 1 4219 4163; £215/$350). Reference Reviews, 23(8), 24-25. doi:10.1108/09504120911003302</w:t>
      </w:r>
    </w:p>
    <w:p w14:paraId="4FDF4929" w14:textId="77777777" w:rsidR="002E261F" w:rsidRPr="007B7E56" w:rsidRDefault="002E261F" w:rsidP="002E261F">
      <w:pPr>
        <w:spacing w:line="480" w:lineRule="auto"/>
        <w:rPr>
          <w:rFonts w:ascii="Times New Roman" w:hAnsi="Times New Roman" w:cs="Times New Roman"/>
          <w:sz w:val="24"/>
          <w:szCs w:val="24"/>
        </w:rPr>
      </w:pPr>
      <w:r w:rsidRPr="007B7E56">
        <w:rPr>
          <w:rFonts w:ascii="Times New Roman" w:hAnsi="Times New Roman" w:cs="Times New Roman"/>
          <w:sz w:val="24"/>
          <w:szCs w:val="24"/>
        </w:rPr>
        <w:t>Berger</w:t>
      </w:r>
      <w:r w:rsidRPr="00122397">
        <w:rPr>
          <w:rFonts w:ascii="Cambria Math" w:hAnsi="Cambria Math" w:cs="Cambria Math"/>
          <w:sz w:val="24"/>
          <w:szCs w:val="24"/>
          <w:rPrChange w:id="5483" w:author="Someone" w:date="2019-06-25T20:41:00Z">
            <w:rPr>
              <w:rFonts w:ascii="Times New Roman" w:hAnsi="Times New Roman" w:cs="Times New Roman"/>
              <w:sz w:val="24"/>
              <w:szCs w:val="24"/>
            </w:rPr>
          </w:rPrChange>
        </w:rPr>
        <w:t>‐</w:t>
      </w:r>
      <w:proofErr w:type="spellStart"/>
      <w:r w:rsidRPr="00122397">
        <w:rPr>
          <w:rFonts w:ascii="Times New Roman" w:hAnsi="Times New Roman" w:cs="Times New Roman"/>
          <w:sz w:val="24"/>
          <w:szCs w:val="24"/>
        </w:rPr>
        <w:t>Walliser</w:t>
      </w:r>
      <w:proofErr w:type="spellEnd"/>
      <w:r w:rsidRPr="00122397">
        <w:rPr>
          <w:rFonts w:ascii="Times New Roman" w:hAnsi="Times New Roman" w:cs="Times New Roman"/>
          <w:sz w:val="24"/>
          <w:szCs w:val="24"/>
        </w:rPr>
        <w:t>, G., &amp; Scott, I. (2018). Redefining Corporate Social Responsibility in an Era of</w:t>
      </w:r>
      <w:r w:rsidRPr="00122397">
        <w:rPr>
          <w:rFonts w:ascii="Times New Roman" w:hAnsi="Times New Roman" w:cs="Times New Roman"/>
          <w:sz w:val="24"/>
          <w:szCs w:val="24"/>
        </w:rPr>
        <w:tab/>
      </w:r>
      <w:r w:rsidRPr="00122397">
        <w:rPr>
          <w:rFonts w:ascii="Times New Roman" w:hAnsi="Times New Roman" w:cs="Times New Roman"/>
          <w:sz w:val="24"/>
          <w:szCs w:val="24"/>
        </w:rPr>
        <w:tab/>
        <w:t xml:space="preserve"> Globalization and Regulatory Hardening. American Business La</w:t>
      </w:r>
      <w:r w:rsidRPr="007B7E56">
        <w:rPr>
          <w:rFonts w:ascii="Times New Roman" w:hAnsi="Times New Roman" w:cs="Times New Roman"/>
          <w:sz w:val="24"/>
          <w:szCs w:val="24"/>
        </w:rPr>
        <w:t>w Journal, 55(1), 167-</w:t>
      </w:r>
      <w:r w:rsidRPr="007B7E56">
        <w:rPr>
          <w:rFonts w:ascii="Times New Roman" w:hAnsi="Times New Roman" w:cs="Times New Roman"/>
          <w:sz w:val="24"/>
          <w:szCs w:val="24"/>
        </w:rPr>
        <w:tab/>
        <w:t>218.</w:t>
      </w:r>
    </w:p>
    <w:p w14:paraId="44068C20"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484"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5485" w:author="Someone" w:date="2019-06-25T20:41:00Z">
            <w:rPr>
              <w:rFonts w:ascii="Times New Roman" w:hAnsi="Times New Roman" w:cs="Times New Roman"/>
              <w:iCs/>
              <w:sz w:val="24"/>
              <w:szCs w:val="24"/>
              <w:shd w:val="clear" w:color="auto" w:fill="FFFFFF"/>
            </w:rPr>
          </w:rPrChange>
        </w:rPr>
        <w:t>Bhandari, B., &amp; Rani, A. (2017). Government Initiatives for Upgradation of the Indian Textile Industry. </w:t>
      </w:r>
      <w:r w:rsidRPr="00122397">
        <w:rPr>
          <w:rFonts w:ascii="Times New Roman" w:hAnsi="Times New Roman" w:cs="Times New Roman"/>
          <w:i/>
          <w:iCs/>
          <w:sz w:val="24"/>
          <w:szCs w:val="24"/>
          <w:shd w:val="clear" w:color="auto" w:fill="FFFFFF"/>
          <w:rPrChange w:id="5486" w:author="Someone" w:date="2019-06-25T20:41:00Z">
            <w:rPr>
              <w:rFonts w:ascii="Times New Roman" w:hAnsi="Times New Roman" w:cs="Times New Roman"/>
              <w:i/>
              <w:iCs/>
              <w:sz w:val="24"/>
              <w:szCs w:val="24"/>
              <w:shd w:val="clear" w:color="auto" w:fill="FFFFFF"/>
            </w:rPr>
          </w:rPrChange>
        </w:rPr>
        <w:t>Asian Journal of Home Science,</w:t>
      </w:r>
      <w:r w:rsidRPr="00122397">
        <w:rPr>
          <w:rFonts w:ascii="Times New Roman" w:hAnsi="Times New Roman" w:cs="Times New Roman"/>
          <w:iCs/>
          <w:sz w:val="24"/>
          <w:szCs w:val="24"/>
          <w:shd w:val="clear" w:color="auto" w:fill="FFFFFF"/>
          <w:rPrChange w:id="5487" w:author="Someone" w:date="2019-06-25T20:41:00Z">
            <w:rPr>
              <w:rFonts w:ascii="Times New Roman" w:hAnsi="Times New Roman" w:cs="Times New Roman"/>
              <w:iCs/>
              <w:sz w:val="24"/>
              <w:szCs w:val="24"/>
              <w:shd w:val="clear" w:color="auto" w:fill="FFFFFF"/>
            </w:rPr>
          </w:rPrChange>
        </w:rPr>
        <w:t xml:space="preserve"> 12(1), 283-288. </w:t>
      </w:r>
    </w:p>
    <w:p w14:paraId="4A3A867C"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488" w:author="Someone" w:date="2019-06-25T20:41:00Z">
            <w:rPr>
              <w:rFonts w:ascii="Times New Roman" w:eastAsia="Times New Roman" w:hAnsi="Times New Roman" w:cs="Times New Roman"/>
              <w:sz w:val="24"/>
              <w:szCs w:val="24"/>
            </w:rPr>
          </w:rPrChange>
        </w:rPr>
      </w:pPr>
      <w:proofErr w:type="spellStart"/>
      <w:r w:rsidRPr="00122397">
        <w:rPr>
          <w:rFonts w:ascii="Times New Roman" w:eastAsia="Times New Roman" w:hAnsi="Times New Roman" w:cs="Times New Roman"/>
          <w:sz w:val="24"/>
          <w:szCs w:val="24"/>
          <w:rPrChange w:id="5489" w:author="Someone" w:date="2019-06-25T20:41:00Z">
            <w:rPr>
              <w:rFonts w:ascii="Times New Roman" w:eastAsia="Times New Roman" w:hAnsi="Times New Roman" w:cs="Times New Roman"/>
              <w:sz w:val="24"/>
              <w:szCs w:val="24"/>
            </w:rPr>
          </w:rPrChange>
        </w:rPr>
        <w:t>Bhaskaran</w:t>
      </w:r>
      <w:proofErr w:type="spellEnd"/>
      <w:r w:rsidRPr="00122397">
        <w:rPr>
          <w:rFonts w:ascii="Times New Roman" w:eastAsia="Times New Roman" w:hAnsi="Times New Roman" w:cs="Times New Roman"/>
          <w:sz w:val="24"/>
          <w:szCs w:val="24"/>
          <w:rPrChange w:id="5490" w:author="Someone" w:date="2019-06-25T20:41:00Z">
            <w:rPr>
              <w:rFonts w:ascii="Times New Roman" w:eastAsia="Times New Roman" w:hAnsi="Times New Roman" w:cs="Times New Roman"/>
              <w:sz w:val="24"/>
              <w:szCs w:val="24"/>
            </w:rPr>
          </w:rPrChange>
        </w:rPr>
        <w:t>, E. (2013). The Productivity and Technical Efficiency of Textile Industry Clusters in India. </w:t>
      </w:r>
      <w:r w:rsidRPr="00122397">
        <w:rPr>
          <w:rFonts w:ascii="Times New Roman" w:eastAsia="Times New Roman" w:hAnsi="Times New Roman" w:cs="Times New Roman"/>
          <w:i/>
          <w:iCs/>
          <w:sz w:val="24"/>
          <w:szCs w:val="24"/>
          <w:rPrChange w:id="5491" w:author="Someone" w:date="2019-06-25T20:41:00Z">
            <w:rPr>
              <w:rFonts w:ascii="Times New Roman" w:eastAsia="Times New Roman" w:hAnsi="Times New Roman" w:cs="Times New Roman"/>
              <w:i/>
              <w:iCs/>
              <w:sz w:val="24"/>
              <w:szCs w:val="24"/>
            </w:rPr>
          </w:rPrChange>
        </w:rPr>
        <w:t>Journal of the Institution of Engineers (India): Series C</w:t>
      </w:r>
      <w:r w:rsidRPr="00122397">
        <w:rPr>
          <w:rFonts w:ascii="Times New Roman" w:eastAsia="Times New Roman" w:hAnsi="Times New Roman" w:cs="Times New Roman"/>
          <w:i/>
          <w:sz w:val="24"/>
          <w:szCs w:val="24"/>
          <w:rPrChange w:id="5492" w:author="Someone" w:date="2019-06-25T20:41:00Z">
            <w:rPr>
              <w:rFonts w:ascii="Times New Roman" w:eastAsia="Times New Roman" w:hAnsi="Times New Roman" w:cs="Times New Roman"/>
              <w:i/>
              <w:sz w:val="24"/>
              <w:szCs w:val="24"/>
            </w:rPr>
          </w:rPrChange>
        </w:rPr>
        <w:t>, </w:t>
      </w:r>
      <w:r w:rsidRPr="00122397">
        <w:rPr>
          <w:rFonts w:ascii="Times New Roman" w:eastAsia="Times New Roman" w:hAnsi="Times New Roman" w:cs="Times New Roman"/>
          <w:i/>
          <w:iCs/>
          <w:sz w:val="24"/>
          <w:szCs w:val="24"/>
          <w:rPrChange w:id="5493" w:author="Someone" w:date="2019-06-25T20:41:00Z">
            <w:rPr>
              <w:rFonts w:ascii="Times New Roman" w:eastAsia="Times New Roman" w:hAnsi="Times New Roman" w:cs="Times New Roman"/>
              <w:i/>
              <w:iCs/>
              <w:sz w:val="24"/>
              <w:szCs w:val="24"/>
            </w:rPr>
          </w:rPrChange>
        </w:rPr>
        <w:t>94</w:t>
      </w:r>
      <w:r w:rsidRPr="00122397">
        <w:rPr>
          <w:rFonts w:ascii="Times New Roman" w:eastAsia="Times New Roman" w:hAnsi="Times New Roman" w:cs="Times New Roman"/>
          <w:i/>
          <w:sz w:val="24"/>
          <w:szCs w:val="24"/>
          <w:rPrChange w:id="5494" w:author="Someone" w:date="2019-06-25T20:41:00Z">
            <w:rPr>
              <w:rFonts w:ascii="Times New Roman" w:eastAsia="Times New Roman" w:hAnsi="Times New Roman" w:cs="Times New Roman"/>
              <w:i/>
              <w:sz w:val="24"/>
              <w:szCs w:val="24"/>
            </w:rPr>
          </w:rPrChange>
        </w:rPr>
        <w:t>(3)</w:t>
      </w:r>
      <w:r w:rsidRPr="00122397">
        <w:rPr>
          <w:rFonts w:ascii="Times New Roman" w:eastAsia="Times New Roman" w:hAnsi="Times New Roman" w:cs="Times New Roman"/>
          <w:sz w:val="24"/>
          <w:szCs w:val="24"/>
          <w:rPrChange w:id="5495" w:author="Someone" w:date="2019-06-25T20:41:00Z">
            <w:rPr>
              <w:rFonts w:ascii="Times New Roman" w:eastAsia="Times New Roman" w:hAnsi="Times New Roman" w:cs="Times New Roman"/>
              <w:sz w:val="24"/>
              <w:szCs w:val="24"/>
            </w:rPr>
          </w:rPrChange>
        </w:rPr>
        <w:t xml:space="preserve">, 245-251. </w:t>
      </w:r>
      <w:proofErr w:type="spellStart"/>
      <w:r w:rsidRPr="00122397">
        <w:rPr>
          <w:rFonts w:ascii="Times New Roman" w:eastAsia="Times New Roman" w:hAnsi="Times New Roman" w:cs="Times New Roman"/>
          <w:sz w:val="24"/>
          <w:szCs w:val="24"/>
          <w:rPrChange w:id="5496" w:author="Someone" w:date="2019-06-25T20:41:00Z">
            <w:rPr>
              <w:rFonts w:ascii="Times New Roman" w:eastAsia="Times New Roman" w:hAnsi="Times New Roman" w:cs="Times New Roman"/>
              <w:sz w:val="24"/>
              <w:szCs w:val="24"/>
            </w:rPr>
          </w:rPrChange>
        </w:rPr>
        <w:t>doi</w:t>
      </w:r>
      <w:proofErr w:type="spellEnd"/>
      <w:r w:rsidRPr="00122397">
        <w:rPr>
          <w:rFonts w:ascii="Times New Roman" w:eastAsia="Times New Roman" w:hAnsi="Times New Roman" w:cs="Times New Roman"/>
          <w:sz w:val="24"/>
          <w:szCs w:val="24"/>
          <w:rPrChange w:id="5497" w:author="Someone" w:date="2019-06-25T20:41:00Z">
            <w:rPr>
              <w:rFonts w:ascii="Times New Roman" w:eastAsia="Times New Roman" w:hAnsi="Times New Roman" w:cs="Times New Roman"/>
              <w:sz w:val="24"/>
              <w:szCs w:val="24"/>
            </w:rPr>
          </w:rPrChange>
        </w:rPr>
        <w:t>: 10.1007/s40032-013-0073-1</w:t>
      </w:r>
    </w:p>
    <w:p w14:paraId="42461B3D" w14:textId="61E94116" w:rsidR="002E261F" w:rsidRPr="00122397" w:rsidRDefault="002E261F" w:rsidP="00F76D21">
      <w:pPr>
        <w:spacing w:after="0" w:line="480" w:lineRule="auto"/>
        <w:ind w:left="720" w:hanging="720"/>
        <w:contextualSpacing/>
        <w:rPr>
          <w:rFonts w:ascii="Times New Roman" w:hAnsi="Times New Roman" w:cs="Times New Roman"/>
          <w:sz w:val="24"/>
          <w:szCs w:val="24"/>
          <w:rPrChange w:id="5498" w:author="Someone" w:date="2019-06-25T20:41:00Z">
            <w:rPr>
              <w:rFonts w:ascii="Times New Roman" w:hAnsi="Times New Roman" w:cs="Times New Roman"/>
              <w:sz w:val="24"/>
              <w:szCs w:val="24"/>
            </w:rPr>
          </w:rPrChange>
        </w:rPr>
      </w:pPr>
      <w:proofErr w:type="spellStart"/>
      <w:r w:rsidRPr="00122397">
        <w:rPr>
          <w:rFonts w:ascii="Times New Roman" w:hAnsi="Times New Roman" w:cs="Times New Roman"/>
          <w:sz w:val="24"/>
          <w:szCs w:val="24"/>
          <w:rPrChange w:id="5499" w:author="Someone" w:date="2019-06-25T20:41:00Z">
            <w:rPr>
              <w:rFonts w:ascii="Times New Roman" w:hAnsi="Times New Roman" w:cs="Times New Roman"/>
              <w:sz w:val="24"/>
              <w:szCs w:val="24"/>
            </w:rPr>
          </w:rPrChange>
        </w:rPr>
        <w:lastRenderedPageBreak/>
        <w:t>Bluze</w:t>
      </w:r>
      <w:proofErr w:type="spellEnd"/>
      <w:r w:rsidRPr="00122397">
        <w:rPr>
          <w:rFonts w:ascii="Times New Roman" w:hAnsi="Times New Roman" w:cs="Times New Roman"/>
          <w:sz w:val="24"/>
          <w:szCs w:val="24"/>
          <w:rPrChange w:id="5500" w:author="Someone" w:date="2019-06-25T20:41:00Z">
            <w:rPr>
              <w:rFonts w:ascii="Times New Roman" w:hAnsi="Times New Roman" w:cs="Times New Roman"/>
              <w:sz w:val="24"/>
              <w:szCs w:val="24"/>
            </w:rPr>
          </w:rPrChange>
        </w:rPr>
        <w:t>, R., &amp; Reyes, K. (2015). Corporate social responsibility: Perceived performance &amp;importance across industries and countries. </w:t>
      </w:r>
      <w:r w:rsidRPr="00122397">
        <w:rPr>
          <w:rFonts w:ascii="Times New Roman" w:hAnsi="Times New Roman" w:cs="Times New Roman"/>
          <w:i/>
          <w:iCs/>
          <w:sz w:val="24"/>
          <w:szCs w:val="24"/>
          <w:rPrChange w:id="5501" w:author="Someone" w:date="2019-06-25T20:41:00Z">
            <w:rPr>
              <w:rFonts w:ascii="Times New Roman" w:hAnsi="Times New Roman" w:cs="Times New Roman"/>
              <w:i/>
              <w:iCs/>
              <w:sz w:val="24"/>
              <w:szCs w:val="24"/>
            </w:rPr>
          </w:rPrChange>
        </w:rPr>
        <w:t>Journal of Business and Economics</w:t>
      </w:r>
      <w:r w:rsidRPr="00122397">
        <w:rPr>
          <w:rFonts w:ascii="Times New Roman" w:hAnsi="Times New Roman" w:cs="Times New Roman"/>
          <w:i/>
          <w:sz w:val="24"/>
          <w:szCs w:val="24"/>
          <w:rPrChange w:id="5502" w:author="Someone" w:date="2019-06-25T20:41:00Z">
            <w:rPr>
              <w:rFonts w:ascii="Times New Roman" w:hAnsi="Times New Roman" w:cs="Times New Roman"/>
              <w:i/>
              <w:sz w:val="24"/>
              <w:szCs w:val="24"/>
            </w:rPr>
          </w:rPrChange>
        </w:rPr>
        <w:t>, </w:t>
      </w:r>
      <w:r w:rsidRPr="00122397">
        <w:rPr>
          <w:rFonts w:ascii="Times New Roman" w:hAnsi="Times New Roman" w:cs="Times New Roman"/>
          <w:i/>
          <w:iCs/>
          <w:sz w:val="24"/>
          <w:szCs w:val="24"/>
          <w:rPrChange w:id="5503" w:author="Someone" w:date="2019-06-25T20:41:00Z">
            <w:rPr>
              <w:rFonts w:ascii="Times New Roman" w:hAnsi="Times New Roman" w:cs="Times New Roman"/>
              <w:i/>
              <w:iCs/>
              <w:sz w:val="24"/>
              <w:szCs w:val="24"/>
            </w:rPr>
          </w:rPrChange>
        </w:rPr>
        <w:t>6</w:t>
      </w:r>
      <w:r w:rsidRPr="00122397">
        <w:rPr>
          <w:rFonts w:ascii="Times New Roman" w:hAnsi="Times New Roman" w:cs="Times New Roman"/>
          <w:i/>
          <w:sz w:val="24"/>
          <w:szCs w:val="24"/>
          <w:rPrChange w:id="5504" w:author="Someone" w:date="2019-06-25T20:41:00Z">
            <w:rPr>
              <w:rFonts w:ascii="Times New Roman" w:hAnsi="Times New Roman" w:cs="Times New Roman"/>
              <w:i/>
              <w:sz w:val="24"/>
              <w:szCs w:val="24"/>
            </w:rPr>
          </w:rPrChange>
        </w:rPr>
        <w:t>(10)</w:t>
      </w:r>
      <w:r w:rsidRPr="00122397">
        <w:rPr>
          <w:rFonts w:ascii="Times New Roman" w:hAnsi="Times New Roman" w:cs="Times New Roman"/>
          <w:sz w:val="24"/>
          <w:szCs w:val="24"/>
          <w:rPrChange w:id="5505" w:author="Someone" w:date="2019-06-25T20:41:00Z">
            <w:rPr>
              <w:rFonts w:ascii="Times New Roman" w:hAnsi="Times New Roman" w:cs="Times New Roman"/>
              <w:sz w:val="24"/>
              <w:szCs w:val="24"/>
            </w:rPr>
          </w:rPrChange>
        </w:rPr>
        <w:t xml:space="preserve">, 1713 1722. </w:t>
      </w:r>
      <w:proofErr w:type="spellStart"/>
      <w:r w:rsidRPr="00122397">
        <w:rPr>
          <w:rFonts w:ascii="Times New Roman" w:hAnsi="Times New Roman" w:cs="Times New Roman"/>
          <w:sz w:val="24"/>
          <w:szCs w:val="24"/>
          <w:rPrChange w:id="5506"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5507" w:author="Someone" w:date="2019-06-25T20:41:00Z">
            <w:rPr>
              <w:rFonts w:ascii="Times New Roman" w:hAnsi="Times New Roman" w:cs="Times New Roman"/>
              <w:sz w:val="24"/>
              <w:szCs w:val="24"/>
            </w:rPr>
          </w:rPrChange>
        </w:rPr>
        <w:t>: 10.15341/</w:t>
      </w:r>
      <w:proofErr w:type="spellStart"/>
      <w:r w:rsidR="00AC4631" w:rsidRPr="00122397">
        <w:rPr>
          <w:rFonts w:ascii="Times New Roman" w:hAnsi="Times New Roman" w:cs="Times New Roman"/>
          <w:sz w:val="24"/>
          <w:szCs w:val="24"/>
          <w:rPrChange w:id="5508" w:author="Someone" w:date="2019-06-25T20:41:00Z">
            <w:rPr>
              <w:rFonts w:ascii="Times New Roman" w:hAnsi="Times New Roman" w:cs="Times New Roman"/>
              <w:sz w:val="24"/>
              <w:szCs w:val="24"/>
            </w:rPr>
          </w:rPrChange>
        </w:rPr>
        <w:t>jbe</w:t>
      </w:r>
      <w:proofErr w:type="spellEnd"/>
      <w:r w:rsidR="00AC4631" w:rsidRPr="00122397">
        <w:rPr>
          <w:rFonts w:ascii="Times New Roman" w:hAnsi="Times New Roman" w:cs="Times New Roman"/>
          <w:sz w:val="24"/>
          <w:szCs w:val="24"/>
          <w:rPrChange w:id="5509"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sz w:val="24"/>
          <w:szCs w:val="24"/>
          <w:rPrChange w:id="5510" w:author="Someone" w:date="2019-06-25T20:41:00Z">
            <w:rPr>
              <w:rFonts w:ascii="Times New Roman" w:hAnsi="Times New Roman" w:cs="Times New Roman"/>
              <w:sz w:val="24"/>
              <w:szCs w:val="24"/>
            </w:rPr>
          </w:rPrChange>
        </w:rPr>
        <w:t>2155-7950)/10.06.2015/006</w:t>
      </w:r>
    </w:p>
    <w:p w14:paraId="168FC4FC" w14:textId="77777777" w:rsidR="002E261F" w:rsidRPr="00122397" w:rsidRDefault="002E261F" w:rsidP="002E261F">
      <w:pPr>
        <w:spacing w:after="0" w:line="480" w:lineRule="auto"/>
        <w:ind w:left="720" w:hanging="720"/>
        <w:contextualSpacing/>
        <w:rPr>
          <w:rFonts w:ascii="Times New Roman" w:hAnsi="Times New Roman" w:cs="Times New Roman"/>
          <w:sz w:val="24"/>
          <w:szCs w:val="24"/>
          <w:rPrChange w:id="551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512" w:author="Someone" w:date="2019-06-25T20:41:00Z">
            <w:rPr>
              <w:rFonts w:ascii="Times New Roman" w:hAnsi="Times New Roman" w:cs="Times New Roman"/>
              <w:sz w:val="24"/>
              <w:szCs w:val="24"/>
            </w:rPr>
          </w:rPrChange>
        </w:rPr>
        <w:t>Bode, N. (2013). Global actors, local governance: Corporate social responsibility in the Indian garment industry. Retrieved from https://openaccess.leidenuniv.nl/bitstream/handle/1887/21921/bachelor%20scriptie_NenaBode_s1058959.pdf?sequence=1</w:t>
      </w:r>
    </w:p>
    <w:p w14:paraId="2484B883"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51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514" w:author="Someone" w:date="2019-06-25T20:41:00Z">
            <w:rPr>
              <w:rFonts w:ascii="Times New Roman" w:hAnsi="Times New Roman" w:cs="Times New Roman"/>
              <w:sz w:val="24"/>
              <w:szCs w:val="24"/>
            </w:rPr>
          </w:rPrChange>
        </w:rPr>
        <w:t>Borman, D., &amp; Chakraborty, D. (2012). Corporate social responsibility in India: A review of the Indian companies act, 2013 with Reference to CSR Provision. </w:t>
      </w:r>
      <w:proofErr w:type="spellStart"/>
      <w:r w:rsidRPr="00122397">
        <w:rPr>
          <w:rFonts w:ascii="Times New Roman" w:hAnsi="Times New Roman" w:cs="Times New Roman"/>
          <w:i/>
          <w:iCs/>
          <w:sz w:val="24"/>
          <w:szCs w:val="24"/>
          <w:rPrChange w:id="5515" w:author="Someone" w:date="2019-06-25T20:41:00Z">
            <w:rPr>
              <w:rFonts w:ascii="Times New Roman" w:hAnsi="Times New Roman" w:cs="Times New Roman"/>
              <w:i/>
              <w:iCs/>
              <w:sz w:val="24"/>
              <w:szCs w:val="24"/>
            </w:rPr>
          </w:rPrChange>
        </w:rPr>
        <w:t>Paripex</w:t>
      </w:r>
      <w:proofErr w:type="spellEnd"/>
      <w:r w:rsidRPr="00122397">
        <w:rPr>
          <w:rFonts w:ascii="Times New Roman" w:hAnsi="Times New Roman" w:cs="Times New Roman"/>
          <w:i/>
          <w:iCs/>
          <w:sz w:val="24"/>
          <w:szCs w:val="24"/>
          <w:rPrChange w:id="5516" w:author="Someone" w:date="2019-06-25T20:41:00Z">
            <w:rPr>
              <w:rFonts w:ascii="Times New Roman" w:hAnsi="Times New Roman" w:cs="Times New Roman"/>
              <w:i/>
              <w:iCs/>
              <w:sz w:val="24"/>
              <w:szCs w:val="24"/>
            </w:rPr>
          </w:rPrChange>
        </w:rPr>
        <w:t xml:space="preserve"> - Indian Journal of Research</w:t>
      </w:r>
      <w:r w:rsidRPr="00122397">
        <w:rPr>
          <w:rFonts w:ascii="Times New Roman" w:hAnsi="Times New Roman" w:cs="Times New Roman"/>
          <w:i/>
          <w:sz w:val="24"/>
          <w:szCs w:val="24"/>
          <w:rPrChange w:id="5517" w:author="Someone" w:date="2019-06-25T20:41:00Z">
            <w:rPr>
              <w:rFonts w:ascii="Times New Roman" w:hAnsi="Times New Roman" w:cs="Times New Roman"/>
              <w:i/>
              <w:sz w:val="24"/>
              <w:szCs w:val="24"/>
            </w:rPr>
          </w:rPrChange>
        </w:rPr>
        <w:t>, </w:t>
      </w:r>
      <w:r w:rsidRPr="00122397">
        <w:rPr>
          <w:rFonts w:ascii="Times New Roman" w:hAnsi="Times New Roman" w:cs="Times New Roman"/>
          <w:i/>
          <w:iCs/>
          <w:sz w:val="24"/>
          <w:szCs w:val="24"/>
          <w:rPrChange w:id="5518" w:author="Someone" w:date="2019-06-25T20:41:00Z">
            <w:rPr>
              <w:rFonts w:ascii="Times New Roman" w:hAnsi="Times New Roman" w:cs="Times New Roman"/>
              <w:i/>
              <w:iCs/>
              <w:sz w:val="24"/>
              <w:szCs w:val="24"/>
            </w:rPr>
          </w:rPrChange>
        </w:rPr>
        <w:t>3</w:t>
      </w:r>
      <w:r w:rsidRPr="00122397">
        <w:rPr>
          <w:rFonts w:ascii="Times New Roman" w:hAnsi="Times New Roman" w:cs="Times New Roman"/>
          <w:i/>
          <w:sz w:val="24"/>
          <w:szCs w:val="24"/>
          <w:rPrChange w:id="5519" w:author="Someone" w:date="2019-06-25T20:41:00Z">
            <w:rPr>
              <w:rFonts w:ascii="Times New Roman" w:hAnsi="Times New Roman" w:cs="Times New Roman"/>
              <w:i/>
              <w:sz w:val="24"/>
              <w:szCs w:val="24"/>
            </w:rPr>
          </w:rPrChange>
        </w:rPr>
        <w:t>(7),</w:t>
      </w:r>
      <w:r w:rsidRPr="00122397">
        <w:rPr>
          <w:rFonts w:ascii="Times New Roman" w:hAnsi="Times New Roman" w:cs="Times New Roman"/>
          <w:sz w:val="24"/>
          <w:szCs w:val="24"/>
          <w:rPrChange w:id="5520" w:author="Someone" w:date="2019-06-25T20:41:00Z">
            <w:rPr>
              <w:rFonts w:ascii="Times New Roman" w:hAnsi="Times New Roman" w:cs="Times New Roman"/>
              <w:sz w:val="24"/>
              <w:szCs w:val="24"/>
            </w:rPr>
          </w:rPrChange>
        </w:rPr>
        <w:t xml:space="preserve"> 1-4. </w:t>
      </w:r>
      <w:proofErr w:type="spellStart"/>
      <w:r w:rsidRPr="00122397">
        <w:rPr>
          <w:rFonts w:ascii="Times New Roman" w:hAnsi="Times New Roman" w:cs="Times New Roman"/>
          <w:sz w:val="24"/>
          <w:szCs w:val="24"/>
          <w:rPrChange w:id="5521"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5522" w:author="Someone" w:date="2019-06-25T20:41:00Z">
            <w:rPr>
              <w:rFonts w:ascii="Times New Roman" w:hAnsi="Times New Roman" w:cs="Times New Roman"/>
              <w:sz w:val="24"/>
              <w:szCs w:val="24"/>
            </w:rPr>
          </w:rPrChange>
        </w:rPr>
        <w:t>: 10.15373/22501991/july2014/13</w:t>
      </w:r>
    </w:p>
    <w:p w14:paraId="12A73F93" w14:textId="77777777" w:rsidR="002E261F" w:rsidRPr="00122397" w:rsidRDefault="002E261F" w:rsidP="00F76D21">
      <w:pPr>
        <w:spacing w:line="480" w:lineRule="auto"/>
        <w:ind w:left="720" w:hanging="720"/>
        <w:rPr>
          <w:rFonts w:ascii="Times New Roman" w:hAnsi="Times New Roman" w:cs="Times New Roman"/>
          <w:sz w:val="24"/>
          <w:szCs w:val="24"/>
          <w:rPrChange w:id="552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524" w:author="Someone" w:date="2019-06-25T20:41:00Z">
            <w:rPr>
              <w:rFonts w:ascii="Times New Roman" w:hAnsi="Times New Roman" w:cs="Times New Roman"/>
              <w:sz w:val="24"/>
              <w:szCs w:val="24"/>
            </w:rPr>
          </w:rPrChange>
        </w:rPr>
        <w:t>Bryman, A., &amp; Bell, E. (2007). </w:t>
      </w:r>
      <w:r w:rsidRPr="00122397">
        <w:rPr>
          <w:rFonts w:ascii="Times New Roman" w:hAnsi="Times New Roman" w:cs="Times New Roman"/>
          <w:iCs/>
          <w:sz w:val="24"/>
          <w:szCs w:val="24"/>
          <w:rPrChange w:id="5525" w:author="Someone" w:date="2019-06-25T20:41:00Z">
            <w:rPr>
              <w:rFonts w:ascii="Times New Roman" w:hAnsi="Times New Roman" w:cs="Times New Roman"/>
              <w:iCs/>
              <w:sz w:val="24"/>
              <w:szCs w:val="24"/>
            </w:rPr>
          </w:rPrChange>
        </w:rPr>
        <w:t>Business Research Methods</w:t>
      </w:r>
      <w:r w:rsidRPr="00122397">
        <w:rPr>
          <w:rFonts w:ascii="Times New Roman" w:hAnsi="Times New Roman" w:cs="Times New Roman"/>
          <w:sz w:val="24"/>
          <w:szCs w:val="24"/>
          <w:rPrChange w:id="5526" w:author="Someone" w:date="2019-06-25T20:41:00Z">
            <w:rPr>
              <w:rFonts w:ascii="Times New Roman" w:hAnsi="Times New Roman" w:cs="Times New Roman"/>
              <w:sz w:val="24"/>
              <w:szCs w:val="24"/>
            </w:rPr>
          </w:rPrChange>
        </w:rPr>
        <w:t> (2nd Ed.). Oxford: Oxford University Press.</w:t>
      </w:r>
    </w:p>
    <w:p w14:paraId="353EB6E8" w14:textId="77777777" w:rsidR="002E261F" w:rsidRPr="00122397" w:rsidRDefault="002E261F" w:rsidP="00F76D21">
      <w:pPr>
        <w:spacing w:line="480" w:lineRule="auto"/>
        <w:ind w:left="720" w:hanging="720"/>
        <w:rPr>
          <w:rFonts w:ascii="Times New Roman" w:hAnsi="Times New Roman" w:cs="Times New Roman"/>
          <w:sz w:val="24"/>
          <w:szCs w:val="24"/>
          <w:rPrChange w:id="5527"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528" w:author="Someone" w:date="2019-06-25T20:41:00Z">
            <w:rPr>
              <w:rFonts w:ascii="Times New Roman" w:hAnsi="Times New Roman" w:cs="Times New Roman"/>
              <w:sz w:val="24"/>
              <w:szCs w:val="24"/>
            </w:rPr>
          </w:rPrChange>
        </w:rPr>
        <w:t>Burckhardt, G. (2011). </w:t>
      </w:r>
      <w:r w:rsidRPr="00122397">
        <w:rPr>
          <w:rFonts w:ascii="Times New Roman" w:hAnsi="Times New Roman" w:cs="Times New Roman"/>
          <w:iCs/>
          <w:sz w:val="24"/>
          <w:szCs w:val="24"/>
          <w:rPrChange w:id="5529" w:author="Someone" w:date="2019-06-25T20:41:00Z">
            <w:rPr>
              <w:rFonts w:ascii="Times New Roman" w:hAnsi="Times New Roman" w:cs="Times New Roman"/>
              <w:iCs/>
              <w:sz w:val="24"/>
              <w:szCs w:val="24"/>
            </w:rPr>
          </w:rPrChange>
        </w:rPr>
        <w:t xml:space="preserve">Mythos CSR: </w:t>
      </w:r>
      <w:proofErr w:type="spellStart"/>
      <w:r w:rsidRPr="00122397">
        <w:rPr>
          <w:rFonts w:ascii="Times New Roman" w:hAnsi="Times New Roman" w:cs="Times New Roman"/>
          <w:iCs/>
          <w:sz w:val="24"/>
          <w:szCs w:val="24"/>
          <w:rPrChange w:id="5530" w:author="Someone" w:date="2019-06-25T20:41:00Z">
            <w:rPr>
              <w:rFonts w:ascii="Times New Roman" w:hAnsi="Times New Roman" w:cs="Times New Roman"/>
              <w:iCs/>
              <w:sz w:val="24"/>
              <w:szCs w:val="24"/>
            </w:rPr>
          </w:rPrChange>
        </w:rPr>
        <w:t>Unternehmensverantwortung</w:t>
      </w:r>
      <w:proofErr w:type="spellEnd"/>
      <w:r w:rsidRPr="00122397">
        <w:rPr>
          <w:rFonts w:ascii="Times New Roman" w:hAnsi="Times New Roman" w:cs="Times New Roman"/>
          <w:iCs/>
          <w:sz w:val="24"/>
          <w:szCs w:val="24"/>
          <w:rPrChange w:id="5531" w:author="Someone" w:date="2019-06-25T20:41:00Z">
            <w:rPr>
              <w:rFonts w:ascii="Times New Roman" w:hAnsi="Times New Roman" w:cs="Times New Roman"/>
              <w:iCs/>
              <w:sz w:val="24"/>
              <w:szCs w:val="24"/>
            </w:rPr>
          </w:rPrChange>
        </w:rPr>
        <w:t xml:space="preserve"> und </w:t>
      </w:r>
      <w:proofErr w:type="spellStart"/>
      <w:r w:rsidRPr="00122397">
        <w:rPr>
          <w:rFonts w:ascii="Times New Roman" w:hAnsi="Times New Roman" w:cs="Times New Roman"/>
          <w:iCs/>
          <w:sz w:val="24"/>
          <w:szCs w:val="24"/>
          <w:rPrChange w:id="5532" w:author="Someone" w:date="2019-06-25T20:41:00Z">
            <w:rPr>
              <w:rFonts w:ascii="Times New Roman" w:hAnsi="Times New Roman" w:cs="Times New Roman"/>
              <w:iCs/>
              <w:sz w:val="24"/>
              <w:szCs w:val="24"/>
            </w:rPr>
          </w:rPrChange>
        </w:rPr>
        <w:t>Regulierungslücken</w:t>
      </w:r>
      <w:proofErr w:type="spellEnd"/>
      <w:r w:rsidRPr="00122397">
        <w:rPr>
          <w:rFonts w:ascii="Times New Roman" w:hAnsi="Times New Roman" w:cs="Times New Roman"/>
          <w:sz w:val="24"/>
          <w:szCs w:val="24"/>
          <w:rPrChange w:id="5533" w:author="Someone" w:date="2019-06-25T20:41:00Z">
            <w:rPr>
              <w:rFonts w:ascii="Times New Roman" w:hAnsi="Times New Roman" w:cs="Times New Roman"/>
              <w:sz w:val="24"/>
              <w:szCs w:val="24"/>
            </w:rPr>
          </w:rPrChange>
        </w:rPr>
        <w:t xml:space="preserve">. Bonn: </w:t>
      </w:r>
      <w:proofErr w:type="spellStart"/>
      <w:r w:rsidRPr="00122397">
        <w:rPr>
          <w:rFonts w:ascii="Times New Roman" w:hAnsi="Times New Roman" w:cs="Times New Roman"/>
          <w:sz w:val="24"/>
          <w:szCs w:val="24"/>
          <w:rPrChange w:id="5534" w:author="Someone" w:date="2019-06-25T20:41:00Z">
            <w:rPr>
              <w:rFonts w:ascii="Times New Roman" w:hAnsi="Times New Roman" w:cs="Times New Roman"/>
              <w:sz w:val="24"/>
              <w:szCs w:val="24"/>
            </w:rPr>
          </w:rPrChange>
        </w:rPr>
        <w:t>Horlemann</w:t>
      </w:r>
      <w:proofErr w:type="spellEnd"/>
      <w:r w:rsidRPr="00122397">
        <w:rPr>
          <w:rFonts w:ascii="Times New Roman" w:hAnsi="Times New Roman" w:cs="Times New Roman"/>
          <w:sz w:val="24"/>
          <w:szCs w:val="24"/>
          <w:rPrChange w:id="5535" w:author="Someone" w:date="2019-06-25T20:41:00Z">
            <w:rPr>
              <w:rFonts w:ascii="Times New Roman" w:hAnsi="Times New Roman" w:cs="Times New Roman"/>
              <w:sz w:val="24"/>
              <w:szCs w:val="24"/>
            </w:rPr>
          </w:rPrChange>
        </w:rPr>
        <w:t>.</w:t>
      </w:r>
    </w:p>
    <w:p w14:paraId="41FBA737" w14:textId="77777777" w:rsidR="002E261F" w:rsidRPr="00122397" w:rsidRDefault="002E261F" w:rsidP="00F76D21">
      <w:pPr>
        <w:spacing w:line="480" w:lineRule="auto"/>
        <w:ind w:left="720" w:hanging="720"/>
        <w:rPr>
          <w:rFonts w:ascii="Times New Roman" w:hAnsi="Times New Roman" w:cs="Times New Roman"/>
          <w:sz w:val="24"/>
          <w:szCs w:val="24"/>
          <w:rPrChange w:id="5536" w:author="Someone" w:date="2019-06-25T20:41:00Z">
            <w:rPr>
              <w:rFonts w:ascii="Times New Roman" w:hAnsi="Times New Roman" w:cs="Times New Roman"/>
              <w:sz w:val="24"/>
              <w:szCs w:val="24"/>
            </w:rPr>
          </w:rPrChange>
        </w:rPr>
      </w:pPr>
      <w:proofErr w:type="spellStart"/>
      <w:r w:rsidRPr="00122397">
        <w:rPr>
          <w:rFonts w:ascii="Times New Roman" w:hAnsi="Times New Roman" w:cs="Times New Roman"/>
          <w:sz w:val="24"/>
          <w:szCs w:val="24"/>
          <w:rPrChange w:id="5537" w:author="Someone" w:date="2019-06-25T20:41:00Z">
            <w:rPr>
              <w:rFonts w:ascii="Times New Roman" w:hAnsi="Times New Roman" w:cs="Times New Roman"/>
              <w:sz w:val="24"/>
              <w:szCs w:val="24"/>
            </w:rPr>
          </w:rPrChange>
        </w:rPr>
        <w:t>BusinessToday.In</w:t>
      </w:r>
      <w:proofErr w:type="spellEnd"/>
      <w:r w:rsidRPr="00122397">
        <w:rPr>
          <w:rFonts w:ascii="Times New Roman" w:hAnsi="Times New Roman" w:cs="Times New Roman"/>
          <w:sz w:val="24"/>
          <w:szCs w:val="24"/>
          <w:rPrChange w:id="5538" w:author="Someone" w:date="2019-06-25T20:41:00Z">
            <w:rPr>
              <w:rFonts w:ascii="Times New Roman" w:hAnsi="Times New Roman" w:cs="Times New Roman"/>
              <w:sz w:val="24"/>
              <w:szCs w:val="24"/>
            </w:rPr>
          </w:rPrChange>
        </w:rPr>
        <w:t>. (2018, January 23). Income inequality gets worse; India's top 1% bag 73% of the country's wealth, says Oxfam. Retrieved from https://www.businesstoday.in/current/economy-politics/oxfam-india-wealth-report-income-inequality-richests-poor/story/268541.html</w:t>
      </w:r>
    </w:p>
    <w:p w14:paraId="6E4AC703"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539"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5540" w:author="Someone" w:date="2019-06-25T20:41:00Z">
            <w:rPr>
              <w:rFonts w:ascii="Times New Roman" w:hAnsi="Times New Roman" w:cs="Times New Roman"/>
              <w:iCs/>
              <w:sz w:val="24"/>
              <w:szCs w:val="24"/>
              <w:shd w:val="clear" w:color="auto" w:fill="FFFFFF"/>
            </w:rPr>
          </w:rPrChange>
        </w:rPr>
        <w:t xml:space="preserve">Carroll, A. (1991). The pyramid of corporate social responsibility: Toward the moral management of organizational stakeholders. Business Horizons, 34(4), 39-48. </w:t>
      </w:r>
    </w:p>
    <w:p w14:paraId="45C1BCB8"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541"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5542" w:author="Someone" w:date="2019-06-25T20:41:00Z">
            <w:rPr>
              <w:rFonts w:ascii="Times New Roman" w:hAnsi="Times New Roman" w:cs="Times New Roman"/>
              <w:iCs/>
              <w:sz w:val="24"/>
              <w:szCs w:val="24"/>
              <w:shd w:val="clear" w:color="auto" w:fill="FFFFFF"/>
            </w:rPr>
          </w:rPrChange>
        </w:rPr>
        <w:t xml:space="preserve">Carroll, A. B. (2016). Carroll’s pyramid of CSR: Taking another look. </w:t>
      </w:r>
      <w:r w:rsidRPr="00122397">
        <w:rPr>
          <w:rFonts w:ascii="Times New Roman" w:hAnsi="Times New Roman" w:cs="Times New Roman"/>
          <w:i/>
          <w:iCs/>
          <w:sz w:val="24"/>
          <w:szCs w:val="24"/>
          <w:shd w:val="clear" w:color="auto" w:fill="FFFFFF"/>
          <w:rPrChange w:id="5543" w:author="Someone" w:date="2019-06-25T20:41:00Z">
            <w:rPr>
              <w:rFonts w:ascii="Times New Roman" w:hAnsi="Times New Roman" w:cs="Times New Roman"/>
              <w:i/>
              <w:iCs/>
              <w:sz w:val="24"/>
              <w:szCs w:val="24"/>
              <w:shd w:val="clear" w:color="auto" w:fill="FFFFFF"/>
            </w:rPr>
          </w:rPrChange>
        </w:rPr>
        <w:t xml:space="preserve">International Journal of Corporate Social Responsibility, </w:t>
      </w:r>
      <w:r w:rsidRPr="00122397">
        <w:rPr>
          <w:rFonts w:ascii="Times New Roman" w:hAnsi="Times New Roman" w:cs="Times New Roman"/>
          <w:iCs/>
          <w:sz w:val="24"/>
          <w:szCs w:val="24"/>
          <w:shd w:val="clear" w:color="auto" w:fill="FFFFFF"/>
          <w:rPrChange w:id="5544" w:author="Someone" w:date="2019-06-25T20:41:00Z">
            <w:rPr>
              <w:rFonts w:ascii="Times New Roman" w:hAnsi="Times New Roman" w:cs="Times New Roman"/>
              <w:iCs/>
              <w:sz w:val="24"/>
              <w:szCs w:val="24"/>
              <w:shd w:val="clear" w:color="auto" w:fill="FFFFFF"/>
            </w:rPr>
          </w:rPrChange>
        </w:rPr>
        <w:t>1(1). Doi: 10.1186/s40991-016-0004-6</w:t>
      </w:r>
    </w:p>
    <w:p w14:paraId="3471B7C9"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54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546" w:author="Someone" w:date="2019-06-25T20:41:00Z">
            <w:rPr>
              <w:rFonts w:ascii="Times New Roman" w:hAnsi="Times New Roman" w:cs="Times New Roman"/>
              <w:sz w:val="24"/>
              <w:szCs w:val="24"/>
            </w:rPr>
          </w:rPrChange>
        </w:rPr>
        <w:lastRenderedPageBreak/>
        <w:t>Carroll, A.B., &amp; Shabana, M.K. (2010). The business case for corporate social responsibility: A review of concepts, research and practice.</w:t>
      </w:r>
      <w:r w:rsidRPr="00122397">
        <w:rPr>
          <w:rFonts w:ascii="Times New Roman" w:hAnsi="Times New Roman" w:cs="Times New Roman"/>
          <w:i/>
          <w:sz w:val="24"/>
          <w:szCs w:val="24"/>
          <w:rPrChange w:id="5547" w:author="Someone" w:date="2019-06-25T20:41:00Z">
            <w:rPr>
              <w:rFonts w:ascii="Times New Roman" w:hAnsi="Times New Roman" w:cs="Times New Roman"/>
              <w:i/>
              <w:sz w:val="24"/>
              <w:szCs w:val="24"/>
            </w:rPr>
          </w:rPrChange>
        </w:rPr>
        <w:t xml:space="preserve"> International Journals of Management and Reviews,</w:t>
      </w:r>
      <w:r w:rsidRPr="00122397">
        <w:rPr>
          <w:rFonts w:ascii="Times New Roman" w:hAnsi="Times New Roman" w:cs="Times New Roman"/>
          <w:sz w:val="24"/>
          <w:szCs w:val="24"/>
          <w:rPrChange w:id="5548" w:author="Someone" w:date="2019-06-25T20:41:00Z">
            <w:rPr>
              <w:rFonts w:ascii="Times New Roman" w:hAnsi="Times New Roman" w:cs="Times New Roman"/>
              <w:sz w:val="24"/>
              <w:szCs w:val="24"/>
            </w:rPr>
          </w:rPrChange>
        </w:rPr>
        <w:t xml:space="preserve"> 85-102.</w:t>
      </w:r>
    </w:p>
    <w:p w14:paraId="09A464CD" w14:textId="23D71B5A" w:rsidR="002E261F" w:rsidRPr="00122397" w:rsidRDefault="002E261F" w:rsidP="00F76D21">
      <w:pPr>
        <w:spacing w:after="0" w:line="480" w:lineRule="auto"/>
        <w:ind w:left="720" w:hanging="720"/>
        <w:contextualSpacing/>
        <w:rPr>
          <w:rFonts w:ascii="Times New Roman" w:hAnsi="Times New Roman" w:cs="Times New Roman"/>
          <w:iCs/>
          <w:sz w:val="24"/>
          <w:szCs w:val="24"/>
          <w:shd w:val="clear" w:color="auto" w:fill="FFFFFF"/>
        </w:rPr>
      </w:pPr>
      <w:proofErr w:type="spellStart"/>
      <w:r w:rsidRPr="00122397">
        <w:rPr>
          <w:rFonts w:ascii="Times New Roman" w:hAnsi="Times New Roman" w:cs="Times New Roman"/>
          <w:iCs/>
          <w:sz w:val="24"/>
          <w:szCs w:val="24"/>
          <w:shd w:val="clear" w:color="auto" w:fill="FFFFFF"/>
          <w:rPrChange w:id="5549" w:author="Someone" w:date="2019-06-25T20:41:00Z">
            <w:rPr>
              <w:rFonts w:ascii="Times New Roman" w:hAnsi="Times New Roman" w:cs="Times New Roman"/>
              <w:iCs/>
              <w:sz w:val="24"/>
              <w:szCs w:val="24"/>
              <w:shd w:val="clear" w:color="auto" w:fill="FFFFFF"/>
            </w:rPr>
          </w:rPrChange>
        </w:rPr>
        <w:t>Chaganti</w:t>
      </w:r>
      <w:proofErr w:type="spellEnd"/>
      <w:r w:rsidRPr="00122397">
        <w:rPr>
          <w:rFonts w:ascii="Times New Roman" w:hAnsi="Times New Roman" w:cs="Times New Roman"/>
          <w:iCs/>
          <w:sz w:val="24"/>
          <w:szCs w:val="24"/>
          <w:shd w:val="clear" w:color="auto" w:fill="FFFFFF"/>
          <w:rPrChange w:id="5550" w:author="Someone" w:date="2019-06-25T20:41:00Z">
            <w:rPr>
              <w:rFonts w:ascii="Times New Roman" w:hAnsi="Times New Roman" w:cs="Times New Roman"/>
              <w:iCs/>
              <w:sz w:val="24"/>
              <w:szCs w:val="24"/>
              <w:shd w:val="clear" w:color="auto" w:fill="FFFFFF"/>
            </w:rPr>
          </w:rPrChange>
        </w:rPr>
        <w:t xml:space="preserve">, V. K. (2014). CSR spending of textile industry in India. Samiksha, 5(1), 20-24. </w:t>
      </w:r>
      <w:r w:rsidR="00A236C6" w:rsidRPr="00122397">
        <w:rPr>
          <w:rStyle w:val="Hyperlink"/>
          <w:rFonts w:ascii="Times New Roman" w:hAnsi="Times New Roman" w:cs="Times New Roman"/>
          <w:iCs/>
          <w:color w:val="auto"/>
          <w:sz w:val="24"/>
          <w:szCs w:val="24"/>
          <w:shd w:val="clear" w:color="auto" w:fill="FFFFFF"/>
        </w:rPr>
        <w:fldChar w:fldCharType="begin"/>
      </w:r>
      <w:r w:rsidR="00A236C6" w:rsidRPr="00122397">
        <w:rPr>
          <w:rStyle w:val="Hyperlink"/>
          <w:rFonts w:ascii="Times New Roman" w:hAnsi="Times New Roman" w:cs="Times New Roman"/>
          <w:iCs/>
          <w:color w:val="auto"/>
          <w:sz w:val="24"/>
          <w:szCs w:val="24"/>
          <w:shd w:val="clear" w:color="auto" w:fill="FFFFFF"/>
          <w:rPrChange w:id="5551" w:author="Someone" w:date="2019-06-25T20:41:00Z">
            <w:rPr>
              <w:rStyle w:val="Hyperlink"/>
              <w:rFonts w:ascii="Times New Roman" w:hAnsi="Times New Roman" w:cs="Times New Roman"/>
              <w:iCs/>
              <w:color w:val="auto"/>
              <w:sz w:val="24"/>
              <w:szCs w:val="24"/>
              <w:shd w:val="clear" w:color="auto" w:fill="FFFFFF"/>
            </w:rPr>
          </w:rPrChange>
        </w:rPr>
        <w:instrText xml:space="preserve"> HYPERLINK "https://ssrn.com/abstract=2953871" </w:instrText>
      </w:r>
      <w:r w:rsidR="00A236C6" w:rsidRPr="00122397">
        <w:rPr>
          <w:rStyle w:val="Hyperlink"/>
          <w:rFonts w:ascii="Times New Roman" w:hAnsi="Times New Roman" w:cs="Times New Roman"/>
          <w:iCs/>
          <w:color w:val="auto"/>
          <w:sz w:val="24"/>
          <w:szCs w:val="24"/>
          <w:shd w:val="clear" w:color="auto" w:fill="FFFFFF"/>
          <w:rPrChange w:id="5552" w:author="Someone" w:date="2019-06-25T20:41:00Z">
            <w:rPr>
              <w:rStyle w:val="Hyperlink"/>
              <w:rFonts w:ascii="Times New Roman" w:hAnsi="Times New Roman" w:cs="Times New Roman"/>
              <w:iCs/>
              <w:color w:val="auto"/>
              <w:sz w:val="24"/>
              <w:szCs w:val="24"/>
              <w:shd w:val="clear" w:color="auto" w:fill="FFFFFF"/>
            </w:rPr>
          </w:rPrChange>
        </w:rPr>
        <w:fldChar w:fldCharType="separate"/>
      </w:r>
      <w:r w:rsidR="00464CE6" w:rsidRPr="007B7E56">
        <w:rPr>
          <w:rStyle w:val="Hyperlink"/>
          <w:rFonts w:ascii="Times New Roman" w:hAnsi="Times New Roman" w:cs="Times New Roman"/>
          <w:iCs/>
          <w:color w:val="auto"/>
          <w:sz w:val="24"/>
          <w:szCs w:val="24"/>
          <w:shd w:val="clear" w:color="auto" w:fill="FFFFFF"/>
        </w:rPr>
        <w:t>https://ssrn.com/abstract=2953871</w:t>
      </w:r>
      <w:r w:rsidR="00A236C6" w:rsidRPr="007B7E56">
        <w:rPr>
          <w:rStyle w:val="Hyperlink"/>
          <w:rFonts w:ascii="Times New Roman" w:hAnsi="Times New Roman" w:cs="Times New Roman"/>
          <w:iCs/>
          <w:color w:val="auto"/>
          <w:sz w:val="24"/>
          <w:szCs w:val="24"/>
          <w:shd w:val="clear" w:color="auto" w:fill="FFFFFF"/>
        </w:rPr>
        <w:fldChar w:fldCharType="end"/>
      </w:r>
    </w:p>
    <w:p w14:paraId="6676B5BA" w14:textId="3AEE34EE" w:rsidR="00464CE6" w:rsidRPr="00122397" w:rsidRDefault="00464CE6" w:rsidP="00F76D21">
      <w:pPr>
        <w:spacing w:after="0" w:line="480" w:lineRule="auto"/>
        <w:ind w:left="720" w:hanging="720"/>
        <w:contextualSpacing/>
        <w:rPr>
          <w:rFonts w:ascii="Times New Roman" w:hAnsi="Times New Roman" w:cs="Times New Roman"/>
          <w:sz w:val="24"/>
          <w:szCs w:val="24"/>
          <w:rPrChange w:id="5553" w:author="Someone" w:date="2019-06-25T20:41:00Z">
            <w:rPr>
              <w:rFonts w:ascii="Times New Roman" w:hAnsi="Times New Roman" w:cs="Times New Roman"/>
              <w:sz w:val="24"/>
              <w:szCs w:val="24"/>
            </w:rPr>
          </w:rPrChange>
        </w:rPr>
      </w:pPr>
      <w:r w:rsidRPr="007B7E56">
        <w:rPr>
          <w:rFonts w:ascii="Times New Roman" w:hAnsi="Times New Roman" w:cs="Times New Roman"/>
          <w:sz w:val="24"/>
          <w:szCs w:val="24"/>
          <w:shd w:val="clear" w:color="auto" w:fill="FFFFFF"/>
        </w:rPr>
        <w:t xml:space="preserve">Charles Jr, O.H., </w:t>
      </w:r>
      <w:proofErr w:type="spellStart"/>
      <w:r w:rsidRPr="007B7E56">
        <w:rPr>
          <w:rFonts w:ascii="Times New Roman" w:hAnsi="Times New Roman" w:cs="Times New Roman"/>
          <w:sz w:val="24"/>
          <w:szCs w:val="24"/>
          <w:shd w:val="clear" w:color="auto" w:fill="FFFFFF"/>
        </w:rPr>
        <w:t>Schmidheiny</w:t>
      </w:r>
      <w:proofErr w:type="spellEnd"/>
      <w:r w:rsidRPr="007B7E56">
        <w:rPr>
          <w:rFonts w:ascii="Times New Roman" w:hAnsi="Times New Roman" w:cs="Times New Roman"/>
          <w:sz w:val="24"/>
          <w:szCs w:val="24"/>
          <w:shd w:val="clear" w:color="auto" w:fill="FFFFFF"/>
        </w:rPr>
        <w:t>, S. and Watts, P., 2017. </w:t>
      </w:r>
      <w:r w:rsidRPr="007B7E56">
        <w:rPr>
          <w:rFonts w:ascii="Times New Roman" w:hAnsi="Times New Roman" w:cs="Times New Roman"/>
          <w:i/>
          <w:iCs/>
          <w:sz w:val="24"/>
          <w:szCs w:val="24"/>
          <w:shd w:val="clear" w:color="auto" w:fill="FFFFFF"/>
        </w:rPr>
        <w:t>Walking the talk: The business case for sustainable development</w:t>
      </w:r>
      <w:r w:rsidRPr="00122397">
        <w:rPr>
          <w:rFonts w:ascii="Times New Roman" w:hAnsi="Times New Roman" w:cs="Times New Roman"/>
          <w:sz w:val="24"/>
          <w:szCs w:val="24"/>
          <w:shd w:val="clear" w:color="auto" w:fill="FFFFFF"/>
          <w:rPrChange w:id="5554" w:author="Someone" w:date="2019-06-25T20:41:00Z">
            <w:rPr>
              <w:rFonts w:ascii="Times New Roman" w:hAnsi="Times New Roman" w:cs="Times New Roman"/>
              <w:sz w:val="24"/>
              <w:szCs w:val="24"/>
              <w:shd w:val="clear" w:color="auto" w:fill="FFFFFF"/>
            </w:rPr>
          </w:rPrChange>
        </w:rPr>
        <w:t>. Routledge.</w:t>
      </w:r>
    </w:p>
    <w:p w14:paraId="02BBCA98" w14:textId="77777777" w:rsidR="002E261F" w:rsidRPr="00122397" w:rsidRDefault="002E261F" w:rsidP="00F76D21">
      <w:pPr>
        <w:pStyle w:val="NormalWeb"/>
        <w:spacing w:before="0" w:beforeAutospacing="0" w:after="180" w:afterAutospacing="0" w:line="480" w:lineRule="auto"/>
        <w:ind w:left="720" w:hanging="720"/>
        <w:rPr>
          <w:rPrChange w:id="5555" w:author="Someone" w:date="2019-06-25T20:41:00Z">
            <w:rPr/>
          </w:rPrChange>
        </w:rPr>
      </w:pPr>
      <w:r w:rsidRPr="00122397">
        <w:rPr>
          <w:rPrChange w:id="5556" w:author="Someone" w:date="2019-06-25T20:41:00Z">
            <w:rPr/>
          </w:rPrChange>
        </w:rPr>
        <w:t>Chavan, R. (2001). Indian Textile Industry: Environmental Issues. </w:t>
      </w:r>
      <w:r w:rsidRPr="00122397">
        <w:rPr>
          <w:i/>
          <w:iCs/>
          <w:rPrChange w:id="5557" w:author="Someone" w:date="2019-06-25T20:41:00Z">
            <w:rPr>
              <w:i/>
              <w:iCs/>
            </w:rPr>
          </w:rPrChange>
        </w:rPr>
        <w:t>Indian Journal of Fiber &amp; Textile Research</w:t>
      </w:r>
      <w:r w:rsidRPr="00122397">
        <w:rPr>
          <w:rPrChange w:id="5558" w:author="Someone" w:date="2019-06-25T20:41:00Z">
            <w:rPr/>
          </w:rPrChange>
        </w:rPr>
        <w:t>, </w:t>
      </w:r>
      <w:r w:rsidRPr="00122397">
        <w:rPr>
          <w:iCs/>
          <w:rPrChange w:id="5559" w:author="Someone" w:date="2019-06-25T20:41:00Z">
            <w:rPr>
              <w:iCs/>
            </w:rPr>
          </w:rPrChange>
        </w:rPr>
        <w:t>26</w:t>
      </w:r>
      <w:r w:rsidRPr="00122397">
        <w:rPr>
          <w:rPrChange w:id="5560" w:author="Someone" w:date="2019-06-25T20:41:00Z">
            <w:rPr/>
          </w:rPrChange>
        </w:rPr>
        <w:t>, 11-21.</w:t>
      </w:r>
    </w:p>
    <w:p w14:paraId="7957CC95" w14:textId="77777777" w:rsidR="002E261F" w:rsidRPr="00122397" w:rsidRDefault="002E261F" w:rsidP="00F76D21">
      <w:pPr>
        <w:pStyle w:val="NormalWeb"/>
        <w:spacing w:after="180" w:line="480" w:lineRule="auto"/>
        <w:ind w:left="720" w:hanging="720"/>
      </w:pPr>
      <w:r w:rsidRPr="00122397">
        <w:rPr>
          <w:rPrChange w:id="5561" w:author="Someone" w:date="2019-06-25T20:41:00Z">
            <w:rPr/>
          </w:rPrChange>
        </w:rPr>
        <w:t xml:space="preserve">Companies Act, 2013. (2013). Retrieved from </w:t>
      </w:r>
      <w:r w:rsidR="00A236C6" w:rsidRPr="00122397">
        <w:rPr>
          <w:rStyle w:val="Hyperlink"/>
          <w:color w:val="auto"/>
        </w:rPr>
        <w:fldChar w:fldCharType="begin"/>
      </w:r>
      <w:r w:rsidR="00A236C6" w:rsidRPr="00122397">
        <w:rPr>
          <w:rStyle w:val="Hyperlink"/>
          <w:color w:val="auto"/>
          <w:rPrChange w:id="5562" w:author="Someone" w:date="2019-06-25T20:41:00Z">
            <w:rPr>
              <w:rStyle w:val="Hyperlink"/>
              <w:color w:val="auto"/>
            </w:rPr>
          </w:rPrChange>
        </w:rPr>
        <w:instrText xml:space="preserve"> HYPERLINK "https://www.pwc.in/assets/pdfs/publications/2013/companies-act-2013-key-highlights-and-analysis.pdf" </w:instrText>
      </w:r>
      <w:r w:rsidR="00A236C6" w:rsidRPr="00122397">
        <w:rPr>
          <w:rStyle w:val="Hyperlink"/>
          <w:color w:val="auto"/>
          <w:rPrChange w:id="5563" w:author="Someone" w:date="2019-06-25T20:41:00Z">
            <w:rPr>
              <w:rStyle w:val="Hyperlink"/>
              <w:color w:val="auto"/>
            </w:rPr>
          </w:rPrChange>
        </w:rPr>
        <w:fldChar w:fldCharType="separate"/>
      </w:r>
      <w:r w:rsidRPr="007B7E56">
        <w:rPr>
          <w:rStyle w:val="Hyperlink"/>
          <w:color w:val="auto"/>
        </w:rPr>
        <w:t>https://www.pwc.in/assets/pdfs/publications/2013/companies-act-2013-key-highlights-and-analysis.pdf</w:t>
      </w:r>
      <w:r w:rsidR="00A236C6" w:rsidRPr="007B7E56">
        <w:rPr>
          <w:rStyle w:val="Hyperlink"/>
          <w:color w:val="auto"/>
        </w:rPr>
        <w:fldChar w:fldCharType="end"/>
      </w:r>
    </w:p>
    <w:p w14:paraId="38506625"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564" w:author="Someone" w:date="2019-06-25T20:41:00Z">
            <w:rPr>
              <w:rFonts w:ascii="Times New Roman" w:eastAsia="Times New Roman" w:hAnsi="Times New Roman" w:cs="Times New Roman"/>
              <w:sz w:val="24"/>
              <w:szCs w:val="24"/>
            </w:rPr>
          </w:rPrChange>
        </w:rPr>
      </w:pPr>
      <w:proofErr w:type="spellStart"/>
      <w:r w:rsidRPr="007B7E56">
        <w:rPr>
          <w:rFonts w:ascii="Times New Roman" w:eastAsia="Times New Roman" w:hAnsi="Times New Roman" w:cs="Times New Roman"/>
          <w:sz w:val="24"/>
          <w:szCs w:val="24"/>
        </w:rPr>
        <w:t>Datt</w:t>
      </w:r>
      <w:proofErr w:type="spellEnd"/>
      <w:r w:rsidRPr="007B7E56">
        <w:rPr>
          <w:rFonts w:ascii="Times New Roman" w:eastAsia="Times New Roman" w:hAnsi="Times New Roman" w:cs="Times New Roman"/>
          <w:sz w:val="24"/>
          <w:szCs w:val="24"/>
        </w:rPr>
        <w:t xml:space="preserve">, G., &amp; </w:t>
      </w:r>
      <w:proofErr w:type="spellStart"/>
      <w:r w:rsidRPr="007B7E56">
        <w:rPr>
          <w:rFonts w:ascii="Times New Roman" w:eastAsia="Times New Roman" w:hAnsi="Times New Roman" w:cs="Times New Roman"/>
          <w:sz w:val="24"/>
          <w:szCs w:val="24"/>
        </w:rPr>
        <w:t>Ravallion</w:t>
      </w:r>
      <w:proofErr w:type="spellEnd"/>
      <w:r w:rsidRPr="007B7E56">
        <w:rPr>
          <w:rFonts w:ascii="Times New Roman" w:eastAsia="Times New Roman" w:hAnsi="Times New Roman" w:cs="Times New Roman"/>
          <w:sz w:val="24"/>
          <w:szCs w:val="24"/>
        </w:rPr>
        <w:t>, M. (2002). Is India's Economic Growth Leaving the Poor Behind? </w:t>
      </w:r>
      <w:r w:rsidRPr="007B7E56">
        <w:rPr>
          <w:rFonts w:ascii="Times New Roman" w:eastAsia="Times New Roman" w:hAnsi="Times New Roman" w:cs="Times New Roman"/>
          <w:i/>
          <w:iCs/>
          <w:sz w:val="24"/>
          <w:szCs w:val="24"/>
        </w:rPr>
        <w:t>Journal of Economic Perspectives</w:t>
      </w:r>
      <w:r w:rsidRPr="00122397">
        <w:rPr>
          <w:rFonts w:ascii="Times New Roman" w:eastAsia="Times New Roman" w:hAnsi="Times New Roman" w:cs="Times New Roman"/>
          <w:i/>
          <w:sz w:val="24"/>
          <w:szCs w:val="24"/>
          <w:rPrChange w:id="5565" w:author="Someone" w:date="2019-06-25T20:41:00Z">
            <w:rPr>
              <w:rFonts w:ascii="Times New Roman" w:eastAsia="Times New Roman" w:hAnsi="Times New Roman" w:cs="Times New Roman"/>
              <w:i/>
              <w:sz w:val="24"/>
              <w:szCs w:val="24"/>
            </w:rPr>
          </w:rPrChange>
        </w:rPr>
        <w:t>, </w:t>
      </w:r>
      <w:r w:rsidRPr="00122397">
        <w:rPr>
          <w:rFonts w:ascii="Times New Roman" w:eastAsia="Times New Roman" w:hAnsi="Times New Roman" w:cs="Times New Roman"/>
          <w:iCs/>
          <w:sz w:val="24"/>
          <w:szCs w:val="24"/>
          <w:rPrChange w:id="5566" w:author="Someone" w:date="2019-06-25T20:41:00Z">
            <w:rPr>
              <w:rFonts w:ascii="Times New Roman" w:eastAsia="Times New Roman" w:hAnsi="Times New Roman" w:cs="Times New Roman"/>
              <w:iCs/>
              <w:sz w:val="24"/>
              <w:szCs w:val="24"/>
            </w:rPr>
          </w:rPrChange>
        </w:rPr>
        <w:t>16</w:t>
      </w:r>
      <w:r w:rsidRPr="00122397">
        <w:rPr>
          <w:rFonts w:ascii="Times New Roman" w:eastAsia="Times New Roman" w:hAnsi="Times New Roman" w:cs="Times New Roman"/>
          <w:sz w:val="24"/>
          <w:szCs w:val="24"/>
          <w:rPrChange w:id="5567" w:author="Someone" w:date="2019-06-25T20:41:00Z">
            <w:rPr>
              <w:rFonts w:ascii="Times New Roman" w:eastAsia="Times New Roman" w:hAnsi="Times New Roman" w:cs="Times New Roman"/>
              <w:sz w:val="24"/>
              <w:szCs w:val="24"/>
            </w:rPr>
          </w:rPrChange>
        </w:rPr>
        <w:t>(3), 89-108.</w:t>
      </w:r>
    </w:p>
    <w:p w14:paraId="7F6B6723" w14:textId="77777777" w:rsidR="002E261F" w:rsidRPr="00122397" w:rsidRDefault="002E261F" w:rsidP="00F76D21">
      <w:pPr>
        <w:autoSpaceDE w:val="0"/>
        <w:autoSpaceDN w:val="0"/>
        <w:adjustRightInd w:val="0"/>
        <w:spacing w:after="0" w:line="480" w:lineRule="auto"/>
        <w:rPr>
          <w:rFonts w:ascii="Times New Roman" w:hAnsi="Times New Roman" w:cs="Times New Roman"/>
          <w:sz w:val="24"/>
          <w:szCs w:val="24"/>
          <w:rPrChange w:id="556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569" w:author="Someone" w:date="2019-06-25T20:41:00Z">
            <w:rPr>
              <w:rFonts w:ascii="Times New Roman" w:hAnsi="Times New Roman" w:cs="Times New Roman"/>
              <w:sz w:val="24"/>
              <w:szCs w:val="24"/>
            </w:rPr>
          </w:rPrChange>
        </w:rPr>
        <w:t xml:space="preserve">De Neve, G (2009). Power, inequality and corporate social responsibility: The politics of ethical compliance in the South Indian garment industry. </w:t>
      </w:r>
      <w:r w:rsidRPr="00122397">
        <w:rPr>
          <w:rFonts w:ascii="Times New Roman" w:hAnsi="Times New Roman" w:cs="Times New Roman"/>
          <w:iCs/>
          <w:sz w:val="24"/>
          <w:szCs w:val="24"/>
          <w:rPrChange w:id="5570" w:author="Someone" w:date="2019-06-25T20:41:00Z">
            <w:rPr>
              <w:rFonts w:ascii="Times New Roman" w:hAnsi="Times New Roman" w:cs="Times New Roman"/>
              <w:iCs/>
              <w:sz w:val="24"/>
              <w:szCs w:val="24"/>
            </w:rPr>
          </w:rPrChange>
        </w:rPr>
        <w:t>Econ. Polit. Wkly</w:t>
      </w:r>
      <w:r w:rsidRPr="00122397">
        <w:rPr>
          <w:rFonts w:ascii="Times New Roman" w:hAnsi="Times New Roman" w:cs="Times New Roman"/>
          <w:sz w:val="24"/>
          <w:szCs w:val="24"/>
          <w:rPrChange w:id="5571"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bCs/>
          <w:sz w:val="24"/>
          <w:szCs w:val="24"/>
          <w:rPrChange w:id="5572" w:author="Someone" w:date="2019-06-25T20:41:00Z">
            <w:rPr>
              <w:rFonts w:ascii="Times New Roman" w:hAnsi="Times New Roman" w:cs="Times New Roman"/>
              <w:bCs/>
              <w:sz w:val="24"/>
              <w:szCs w:val="24"/>
            </w:rPr>
          </w:rPrChange>
        </w:rPr>
        <w:t>2009</w:t>
      </w:r>
      <w:r w:rsidRPr="00122397">
        <w:rPr>
          <w:rFonts w:ascii="Times New Roman" w:hAnsi="Times New Roman" w:cs="Times New Roman"/>
          <w:sz w:val="24"/>
          <w:szCs w:val="24"/>
          <w:rPrChange w:id="5573" w:author="Someone" w:date="2019-06-25T20:41:00Z">
            <w:rPr>
              <w:rFonts w:ascii="Times New Roman" w:hAnsi="Times New Roman" w:cs="Times New Roman"/>
              <w:sz w:val="24"/>
              <w:szCs w:val="24"/>
            </w:rPr>
          </w:rPrChange>
        </w:rPr>
        <w:t xml:space="preserve">, </w:t>
      </w:r>
      <w:r w:rsidRPr="00122397">
        <w:rPr>
          <w:rFonts w:ascii="Times New Roman" w:hAnsi="Times New Roman" w:cs="Times New Roman"/>
          <w:iCs/>
          <w:sz w:val="24"/>
          <w:szCs w:val="24"/>
          <w:rPrChange w:id="5574" w:author="Someone" w:date="2019-06-25T20:41:00Z">
            <w:rPr>
              <w:rFonts w:ascii="Times New Roman" w:hAnsi="Times New Roman" w:cs="Times New Roman"/>
              <w:iCs/>
              <w:sz w:val="24"/>
              <w:szCs w:val="24"/>
            </w:rPr>
          </w:rPrChange>
        </w:rPr>
        <w:t>44</w:t>
      </w:r>
      <w:r w:rsidRPr="00122397">
        <w:rPr>
          <w:rFonts w:ascii="Times New Roman" w:hAnsi="Times New Roman" w:cs="Times New Roman"/>
          <w:sz w:val="24"/>
          <w:szCs w:val="24"/>
          <w:rPrChange w:id="5575" w:author="Someone" w:date="2019-06-25T20:41:00Z">
            <w:rPr>
              <w:rFonts w:ascii="Times New Roman" w:hAnsi="Times New Roman" w:cs="Times New Roman"/>
              <w:sz w:val="24"/>
              <w:szCs w:val="24"/>
            </w:rPr>
          </w:rPrChange>
        </w:rPr>
        <w:t>, 63–72.</w:t>
      </w:r>
    </w:p>
    <w:p w14:paraId="5660B7C7" w14:textId="77777777" w:rsidR="002E261F" w:rsidRPr="00122397" w:rsidRDefault="002E261F" w:rsidP="00F76D21">
      <w:pPr>
        <w:spacing w:after="0" w:line="480" w:lineRule="auto"/>
        <w:ind w:left="720" w:hanging="720"/>
        <w:contextualSpacing/>
        <w:rPr>
          <w:rFonts w:ascii="Times New Roman" w:hAnsi="Times New Roman" w:cs="Times New Roman"/>
          <w:bCs/>
          <w:sz w:val="24"/>
          <w:szCs w:val="24"/>
          <w:shd w:val="clear" w:color="auto" w:fill="FFFFFF"/>
          <w:rPrChange w:id="5576" w:author="Someone" w:date="2019-06-25T20:41:00Z">
            <w:rPr>
              <w:rFonts w:ascii="Times New Roman" w:hAnsi="Times New Roman" w:cs="Times New Roman"/>
              <w:bCs/>
              <w:sz w:val="24"/>
              <w:szCs w:val="24"/>
              <w:shd w:val="clear" w:color="auto" w:fill="FFFFFF"/>
            </w:rPr>
          </w:rPrChange>
        </w:rPr>
      </w:pPr>
      <w:r w:rsidRPr="00122397">
        <w:rPr>
          <w:rFonts w:ascii="Times New Roman" w:hAnsi="Times New Roman" w:cs="Times New Roman"/>
          <w:iCs/>
          <w:sz w:val="24"/>
          <w:szCs w:val="24"/>
          <w:shd w:val="clear" w:color="auto" w:fill="FFFFFF"/>
          <w:rPrChange w:id="5577" w:author="Someone" w:date="2019-06-25T20:41:00Z">
            <w:rPr>
              <w:rFonts w:ascii="Times New Roman" w:hAnsi="Times New Roman" w:cs="Times New Roman"/>
              <w:iCs/>
              <w:sz w:val="24"/>
              <w:szCs w:val="24"/>
              <w:shd w:val="clear" w:color="auto" w:fill="FFFFFF"/>
            </w:rPr>
          </w:rPrChange>
        </w:rPr>
        <w:t xml:space="preserve">Dhanesh, G. (2015). Why corporate social responsibility? An analysis of drivers of CSR in India, </w:t>
      </w:r>
      <w:r w:rsidRPr="00122397">
        <w:rPr>
          <w:rFonts w:ascii="Times New Roman" w:hAnsi="Times New Roman" w:cs="Times New Roman"/>
          <w:i/>
          <w:iCs/>
          <w:sz w:val="24"/>
          <w:szCs w:val="24"/>
          <w:shd w:val="clear" w:color="auto" w:fill="FFFFFF"/>
          <w:rPrChange w:id="5578" w:author="Someone" w:date="2019-06-25T20:41:00Z">
            <w:rPr>
              <w:rFonts w:ascii="Times New Roman" w:hAnsi="Times New Roman" w:cs="Times New Roman"/>
              <w:i/>
              <w:iCs/>
              <w:sz w:val="24"/>
              <w:szCs w:val="24"/>
              <w:shd w:val="clear" w:color="auto" w:fill="FFFFFF"/>
            </w:rPr>
          </w:rPrChange>
        </w:rPr>
        <w:t>Management Communication Quarterly</w:t>
      </w:r>
      <w:r w:rsidRPr="00122397">
        <w:rPr>
          <w:rFonts w:ascii="Times New Roman" w:hAnsi="Times New Roman" w:cs="Times New Roman"/>
          <w:iCs/>
          <w:sz w:val="24"/>
          <w:szCs w:val="24"/>
          <w:shd w:val="clear" w:color="auto" w:fill="FFFFFF"/>
          <w:rPrChange w:id="5579" w:author="Someone" w:date="2019-06-25T20:41:00Z">
            <w:rPr>
              <w:rFonts w:ascii="Times New Roman" w:hAnsi="Times New Roman" w:cs="Times New Roman"/>
              <w:iCs/>
              <w:sz w:val="24"/>
              <w:szCs w:val="24"/>
              <w:shd w:val="clear" w:color="auto" w:fill="FFFFFF"/>
            </w:rPr>
          </w:rPrChange>
        </w:rPr>
        <w:t xml:space="preserve">, 29 (1), 114-129. </w:t>
      </w:r>
      <w:proofErr w:type="spellStart"/>
      <w:r w:rsidRPr="00122397">
        <w:rPr>
          <w:rFonts w:ascii="Times New Roman" w:hAnsi="Times New Roman" w:cs="Times New Roman"/>
          <w:iCs/>
          <w:sz w:val="24"/>
          <w:szCs w:val="24"/>
          <w:shd w:val="clear" w:color="auto" w:fill="FFFFFF"/>
          <w:rPrChange w:id="5580" w:author="Someone" w:date="2019-06-25T20:41:00Z">
            <w:rPr>
              <w:rFonts w:ascii="Times New Roman" w:hAnsi="Times New Roman" w:cs="Times New Roman"/>
              <w:iCs/>
              <w:sz w:val="24"/>
              <w:szCs w:val="24"/>
              <w:shd w:val="clear" w:color="auto" w:fill="FFFFFF"/>
            </w:rPr>
          </w:rPrChange>
        </w:rPr>
        <w:t>doi</w:t>
      </w:r>
      <w:proofErr w:type="spellEnd"/>
      <w:r w:rsidRPr="00122397">
        <w:rPr>
          <w:rFonts w:ascii="Times New Roman" w:hAnsi="Times New Roman" w:cs="Times New Roman"/>
          <w:iCs/>
          <w:sz w:val="24"/>
          <w:szCs w:val="24"/>
          <w:shd w:val="clear" w:color="auto" w:fill="FFFFFF"/>
          <w:rPrChange w:id="5581" w:author="Someone" w:date="2019-06-25T20:41:00Z">
            <w:rPr>
              <w:rFonts w:ascii="Times New Roman" w:hAnsi="Times New Roman" w:cs="Times New Roman"/>
              <w:iCs/>
              <w:sz w:val="24"/>
              <w:szCs w:val="24"/>
              <w:shd w:val="clear" w:color="auto" w:fill="FFFFFF"/>
            </w:rPr>
          </w:rPrChange>
        </w:rPr>
        <w:t>: 10.1177/0893318914545496</w:t>
      </w:r>
    </w:p>
    <w:p w14:paraId="5777361E"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582"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583" w:author="Someone" w:date="2019-06-25T20:41:00Z">
            <w:rPr>
              <w:rFonts w:ascii="Times New Roman" w:hAnsi="Times New Roman" w:cs="Times New Roman"/>
              <w:iCs/>
              <w:sz w:val="24"/>
              <w:szCs w:val="24"/>
              <w:shd w:val="clear" w:color="auto" w:fill="FFFFFF"/>
            </w:rPr>
          </w:rPrChange>
        </w:rPr>
        <w:t>Dr.R</w:t>
      </w:r>
      <w:proofErr w:type="spellEnd"/>
      <w:r w:rsidRPr="00122397">
        <w:rPr>
          <w:rFonts w:ascii="Times New Roman" w:hAnsi="Times New Roman" w:cs="Times New Roman"/>
          <w:iCs/>
          <w:sz w:val="24"/>
          <w:szCs w:val="24"/>
          <w:shd w:val="clear" w:color="auto" w:fill="FFFFFF"/>
          <w:rPrChange w:id="5584" w:author="Someone" w:date="2019-06-25T20:41:00Z">
            <w:rPr>
              <w:rFonts w:ascii="Times New Roman" w:hAnsi="Times New Roman" w:cs="Times New Roman"/>
              <w:iCs/>
              <w:sz w:val="24"/>
              <w:szCs w:val="24"/>
              <w:shd w:val="clear" w:color="auto" w:fill="FFFFFF"/>
            </w:rPr>
          </w:rPrChange>
        </w:rPr>
        <w:t xml:space="preserve">. </w:t>
      </w:r>
      <w:proofErr w:type="spellStart"/>
      <w:r w:rsidRPr="00122397">
        <w:rPr>
          <w:rFonts w:ascii="Times New Roman" w:hAnsi="Times New Roman" w:cs="Times New Roman"/>
          <w:iCs/>
          <w:sz w:val="24"/>
          <w:szCs w:val="24"/>
          <w:shd w:val="clear" w:color="auto" w:fill="FFFFFF"/>
          <w:rPrChange w:id="5585" w:author="Someone" w:date="2019-06-25T20:41:00Z">
            <w:rPr>
              <w:rFonts w:ascii="Times New Roman" w:hAnsi="Times New Roman" w:cs="Times New Roman"/>
              <w:iCs/>
              <w:sz w:val="24"/>
              <w:szCs w:val="24"/>
              <w:shd w:val="clear" w:color="auto" w:fill="FFFFFF"/>
            </w:rPr>
          </w:rPrChange>
        </w:rPr>
        <w:t>Hemanalini</w:t>
      </w:r>
      <w:proofErr w:type="spellEnd"/>
      <w:r w:rsidRPr="00122397">
        <w:rPr>
          <w:rFonts w:ascii="Times New Roman" w:hAnsi="Times New Roman" w:cs="Times New Roman"/>
          <w:iCs/>
          <w:sz w:val="24"/>
          <w:szCs w:val="24"/>
          <w:shd w:val="clear" w:color="auto" w:fill="FFFFFF"/>
          <w:rPrChange w:id="5586" w:author="Someone" w:date="2019-06-25T20:41:00Z">
            <w:rPr>
              <w:rFonts w:ascii="Times New Roman" w:hAnsi="Times New Roman" w:cs="Times New Roman"/>
              <w:iCs/>
              <w:sz w:val="24"/>
              <w:szCs w:val="24"/>
              <w:shd w:val="clear" w:color="auto" w:fill="FFFFFF"/>
            </w:rPr>
          </w:rPrChange>
        </w:rPr>
        <w:t xml:space="preserve">, D. (2011). Stress Management among Women Workers in </w:t>
      </w:r>
      <w:r w:rsidRPr="00122397">
        <w:rPr>
          <w:rFonts w:ascii="Times New Roman" w:hAnsi="Times New Roman" w:cs="Times New Roman"/>
          <w:iCs/>
          <w:noProof/>
          <w:sz w:val="24"/>
          <w:szCs w:val="24"/>
          <w:shd w:val="clear" w:color="auto" w:fill="FFFFFF"/>
          <w:rPrChange w:id="5587" w:author="Someone" w:date="2019-06-25T20:41:00Z">
            <w:rPr>
              <w:rFonts w:ascii="Times New Roman" w:hAnsi="Times New Roman" w:cs="Times New Roman"/>
              <w:iCs/>
              <w:noProof/>
              <w:sz w:val="24"/>
              <w:szCs w:val="24"/>
              <w:shd w:val="clear" w:color="auto" w:fill="FFFFFF"/>
            </w:rPr>
          </w:rPrChange>
        </w:rPr>
        <w:t>Textile</w:t>
      </w:r>
      <w:r w:rsidRPr="00122397">
        <w:rPr>
          <w:rFonts w:ascii="Times New Roman" w:hAnsi="Times New Roman" w:cs="Times New Roman"/>
          <w:iCs/>
          <w:sz w:val="24"/>
          <w:szCs w:val="24"/>
          <w:shd w:val="clear" w:color="auto" w:fill="FFFFFF"/>
          <w:rPrChange w:id="5588" w:author="Someone" w:date="2019-06-25T20:41:00Z">
            <w:rPr>
              <w:rFonts w:ascii="Times New Roman" w:hAnsi="Times New Roman" w:cs="Times New Roman"/>
              <w:iCs/>
              <w:sz w:val="24"/>
              <w:szCs w:val="24"/>
              <w:shd w:val="clear" w:color="auto" w:fill="FFFFFF"/>
            </w:rPr>
          </w:rPrChange>
        </w:rPr>
        <w:t xml:space="preserve"> Industry- With Reference to Knitwear Industry in Tirupur. </w:t>
      </w:r>
      <w:r w:rsidRPr="00122397">
        <w:rPr>
          <w:rFonts w:ascii="Times New Roman" w:hAnsi="Times New Roman" w:cs="Times New Roman"/>
          <w:i/>
          <w:iCs/>
          <w:sz w:val="24"/>
          <w:szCs w:val="24"/>
          <w:shd w:val="clear" w:color="auto" w:fill="FFFFFF"/>
          <w:rPrChange w:id="5589" w:author="Someone" w:date="2019-06-25T20:41:00Z">
            <w:rPr>
              <w:rFonts w:ascii="Times New Roman" w:hAnsi="Times New Roman" w:cs="Times New Roman"/>
              <w:i/>
              <w:iCs/>
              <w:sz w:val="24"/>
              <w:szCs w:val="24"/>
              <w:shd w:val="clear" w:color="auto" w:fill="FFFFFF"/>
            </w:rPr>
          </w:rPrChange>
        </w:rPr>
        <w:t>Indian Journal of Applied Research</w:t>
      </w:r>
      <w:r w:rsidRPr="00122397">
        <w:rPr>
          <w:rFonts w:ascii="Times New Roman" w:hAnsi="Times New Roman" w:cs="Times New Roman"/>
          <w:iCs/>
          <w:sz w:val="24"/>
          <w:szCs w:val="24"/>
          <w:shd w:val="clear" w:color="auto" w:fill="FFFFFF"/>
          <w:rPrChange w:id="5590" w:author="Someone" w:date="2019-06-25T20:41:00Z">
            <w:rPr>
              <w:rFonts w:ascii="Times New Roman" w:hAnsi="Times New Roman" w:cs="Times New Roman"/>
              <w:iCs/>
              <w:sz w:val="24"/>
              <w:szCs w:val="24"/>
              <w:shd w:val="clear" w:color="auto" w:fill="FFFFFF"/>
            </w:rPr>
          </w:rPrChange>
        </w:rPr>
        <w:t xml:space="preserve">, 4(3), 277-280. </w:t>
      </w:r>
      <w:r w:rsidRPr="00122397">
        <w:rPr>
          <w:rFonts w:ascii="Times New Roman" w:hAnsi="Times New Roman" w:cs="Times New Roman"/>
          <w:iCs/>
          <w:noProof/>
          <w:sz w:val="24"/>
          <w:szCs w:val="24"/>
          <w:shd w:val="clear" w:color="auto" w:fill="FFFFFF"/>
          <w:rPrChange w:id="5591" w:author="Someone" w:date="2019-06-25T20:41:00Z">
            <w:rPr>
              <w:rFonts w:ascii="Times New Roman" w:hAnsi="Times New Roman" w:cs="Times New Roman"/>
              <w:iCs/>
              <w:noProof/>
              <w:sz w:val="24"/>
              <w:szCs w:val="24"/>
              <w:shd w:val="clear" w:color="auto" w:fill="FFFFFF"/>
            </w:rPr>
          </w:rPrChange>
        </w:rPr>
        <w:t>doi</w:t>
      </w:r>
      <w:r w:rsidRPr="00122397">
        <w:rPr>
          <w:rFonts w:ascii="Times New Roman" w:hAnsi="Times New Roman" w:cs="Times New Roman"/>
          <w:iCs/>
          <w:sz w:val="24"/>
          <w:szCs w:val="24"/>
          <w:shd w:val="clear" w:color="auto" w:fill="FFFFFF"/>
          <w:rPrChange w:id="5592" w:author="Someone" w:date="2019-06-25T20:41:00Z">
            <w:rPr>
              <w:rFonts w:ascii="Times New Roman" w:hAnsi="Times New Roman" w:cs="Times New Roman"/>
              <w:iCs/>
              <w:sz w:val="24"/>
              <w:szCs w:val="24"/>
              <w:shd w:val="clear" w:color="auto" w:fill="FFFFFF"/>
            </w:rPr>
          </w:rPrChange>
        </w:rPr>
        <w:t>: 10.15373/2249555x/mar2014/85</w:t>
      </w:r>
    </w:p>
    <w:p w14:paraId="1363FB29"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593" w:author="Someone" w:date="2019-06-25T20:41:00Z">
            <w:rPr>
              <w:rFonts w:ascii="Times New Roman" w:eastAsia="Times New Roman" w:hAnsi="Times New Roman" w:cs="Times New Roman"/>
              <w:sz w:val="24"/>
              <w:szCs w:val="24"/>
            </w:rPr>
          </w:rPrChange>
        </w:rPr>
      </w:pPr>
      <w:r w:rsidRPr="00122397">
        <w:rPr>
          <w:rFonts w:ascii="Times New Roman" w:eastAsia="Times New Roman" w:hAnsi="Times New Roman" w:cs="Times New Roman"/>
          <w:sz w:val="24"/>
          <w:szCs w:val="24"/>
          <w:rPrChange w:id="5594" w:author="Someone" w:date="2019-06-25T20:41:00Z">
            <w:rPr>
              <w:rFonts w:ascii="Times New Roman" w:eastAsia="Times New Roman" w:hAnsi="Times New Roman" w:cs="Times New Roman"/>
              <w:sz w:val="24"/>
              <w:szCs w:val="24"/>
            </w:rPr>
          </w:rPrChange>
        </w:rPr>
        <w:lastRenderedPageBreak/>
        <w:t>Estevez, K., &amp; Levy, T. (2014). Intra-industry trade and the demand for child labor. </w:t>
      </w:r>
      <w:r w:rsidRPr="00122397">
        <w:rPr>
          <w:rFonts w:ascii="Times New Roman" w:eastAsia="Times New Roman" w:hAnsi="Times New Roman" w:cs="Times New Roman"/>
          <w:i/>
          <w:iCs/>
          <w:sz w:val="24"/>
          <w:szCs w:val="24"/>
          <w:rPrChange w:id="5595" w:author="Someone" w:date="2019-06-25T20:41:00Z">
            <w:rPr>
              <w:rFonts w:ascii="Times New Roman" w:eastAsia="Times New Roman" w:hAnsi="Times New Roman" w:cs="Times New Roman"/>
              <w:i/>
              <w:iCs/>
              <w:sz w:val="24"/>
              <w:szCs w:val="24"/>
            </w:rPr>
          </w:rPrChange>
        </w:rPr>
        <w:t>International Journal of Economic Theory</w:t>
      </w:r>
      <w:r w:rsidRPr="00122397">
        <w:rPr>
          <w:rFonts w:ascii="Times New Roman" w:eastAsia="Times New Roman" w:hAnsi="Times New Roman" w:cs="Times New Roman"/>
          <w:i/>
          <w:sz w:val="24"/>
          <w:szCs w:val="24"/>
          <w:rPrChange w:id="5596" w:author="Someone" w:date="2019-06-25T20:41:00Z">
            <w:rPr>
              <w:rFonts w:ascii="Times New Roman" w:eastAsia="Times New Roman" w:hAnsi="Times New Roman" w:cs="Times New Roman"/>
              <w:i/>
              <w:sz w:val="24"/>
              <w:szCs w:val="24"/>
            </w:rPr>
          </w:rPrChange>
        </w:rPr>
        <w:t>,</w:t>
      </w:r>
      <w:r w:rsidRPr="00122397">
        <w:rPr>
          <w:rFonts w:ascii="Times New Roman" w:eastAsia="Times New Roman" w:hAnsi="Times New Roman" w:cs="Times New Roman"/>
          <w:sz w:val="24"/>
          <w:szCs w:val="24"/>
          <w:rPrChange w:id="5597" w:author="Someone" w:date="2019-06-25T20:41:00Z">
            <w:rPr>
              <w:rFonts w:ascii="Times New Roman" w:eastAsia="Times New Roman" w:hAnsi="Times New Roman" w:cs="Times New Roman"/>
              <w:sz w:val="24"/>
              <w:szCs w:val="24"/>
            </w:rPr>
          </w:rPrChange>
        </w:rPr>
        <w:t> </w:t>
      </w:r>
      <w:r w:rsidRPr="00122397">
        <w:rPr>
          <w:rFonts w:ascii="Times New Roman" w:eastAsia="Times New Roman" w:hAnsi="Times New Roman" w:cs="Times New Roman"/>
          <w:iCs/>
          <w:sz w:val="24"/>
          <w:szCs w:val="24"/>
          <w:rPrChange w:id="5598" w:author="Someone" w:date="2019-06-25T20:41:00Z">
            <w:rPr>
              <w:rFonts w:ascii="Times New Roman" w:eastAsia="Times New Roman" w:hAnsi="Times New Roman" w:cs="Times New Roman"/>
              <w:iCs/>
              <w:sz w:val="24"/>
              <w:szCs w:val="24"/>
            </w:rPr>
          </w:rPrChange>
        </w:rPr>
        <w:t>10</w:t>
      </w:r>
      <w:r w:rsidRPr="00122397">
        <w:rPr>
          <w:rFonts w:ascii="Times New Roman" w:eastAsia="Times New Roman" w:hAnsi="Times New Roman" w:cs="Times New Roman"/>
          <w:sz w:val="24"/>
          <w:szCs w:val="24"/>
          <w:rPrChange w:id="5599" w:author="Someone" w:date="2019-06-25T20:41:00Z">
            <w:rPr>
              <w:rFonts w:ascii="Times New Roman" w:eastAsia="Times New Roman" w:hAnsi="Times New Roman" w:cs="Times New Roman"/>
              <w:sz w:val="24"/>
              <w:szCs w:val="24"/>
            </w:rPr>
          </w:rPrChange>
        </w:rPr>
        <w:t xml:space="preserve">(3), 275-294. </w:t>
      </w:r>
      <w:proofErr w:type="spellStart"/>
      <w:r w:rsidRPr="00122397">
        <w:rPr>
          <w:rFonts w:ascii="Times New Roman" w:eastAsia="Times New Roman" w:hAnsi="Times New Roman" w:cs="Times New Roman"/>
          <w:sz w:val="24"/>
          <w:szCs w:val="24"/>
          <w:rPrChange w:id="5600" w:author="Someone" w:date="2019-06-25T20:41:00Z">
            <w:rPr>
              <w:rFonts w:ascii="Times New Roman" w:eastAsia="Times New Roman" w:hAnsi="Times New Roman" w:cs="Times New Roman"/>
              <w:sz w:val="24"/>
              <w:szCs w:val="24"/>
            </w:rPr>
          </w:rPrChange>
        </w:rPr>
        <w:t>doi</w:t>
      </w:r>
      <w:proofErr w:type="spellEnd"/>
      <w:r w:rsidRPr="00122397">
        <w:rPr>
          <w:rFonts w:ascii="Times New Roman" w:eastAsia="Times New Roman" w:hAnsi="Times New Roman" w:cs="Times New Roman"/>
          <w:sz w:val="24"/>
          <w:szCs w:val="24"/>
          <w:rPrChange w:id="5601" w:author="Someone" w:date="2019-06-25T20:41:00Z">
            <w:rPr>
              <w:rFonts w:ascii="Times New Roman" w:eastAsia="Times New Roman" w:hAnsi="Times New Roman" w:cs="Times New Roman"/>
              <w:sz w:val="24"/>
              <w:szCs w:val="24"/>
            </w:rPr>
          </w:rPrChange>
        </w:rPr>
        <w:t>: 10.1111/ijet.12040</w:t>
      </w:r>
    </w:p>
    <w:p w14:paraId="7DA71AB3" w14:textId="77777777" w:rsidR="002E261F" w:rsidRPr="00122397" w:rsidRDefault="002E261F" w:rsidP="00F76D21">
      <w:pPr>
        <w:pStyle w:val="NormalWeb"/>
        <w:spacing w:before="0" w:beforeAutospacing="0" w:after="180" w:afterAutospacing="0" w:line="480" w:lineRule="auto"/>
        <w:ind w:left="720" w:hanging="720"/>
        <w:rPr>
          <w:rPrChange w:id="5602" w:author="Someone" w:date="2019-06-25T20:41:00Z">
            <w:rPr/>
          </w:rPrChange>
        </w:rPr>
      </w:pPr>
      <w:r w:rsidRPr="00122397">
        <w:rPr>
          <w:rPrChange w:id="5603" w:author="Someone" w:date="2019-06-25T20:41:00Z">
            <w:rPr/>
          </w:rPrChange>
        </w:rPr>
        <w:t>Fortuin-</w:t>
      </w:r>
      <w:proofErr w:type="spellStart"/>
      <w:r w:rsidRPr="00122397">
        <w:rPr>
          <w:rPrChange w:id="5604" w:author="Someone" w:date="2019-06-25T20:41:00Z">
            <w:rPr/>
          </w:rPrChange>
        </w:rPr>
        <w:t>Soyer</w:t>
      </w:r>
      <w:proofErr w:type="spellEnd"/>
      <w:r w:rsidRPr="00122397">
        <w:rPr>
          <w:rPrChange w:id="5605" w:author="Someone" w:date="2019-06-25T20:41:00Z">
            <w:rPr/>
          </w:rPrChange>
        </w:rPr>
        <w:t>, M., &amp; Jonker, J. (2015). </w:t>
      </w:r>
      <w:r w:rsidRPr="00122397">
        <w:rPr>
          <w:iCs/>
          <w:rPrChange w:id="5606" w:author="Someone" w:date="2019-06-25T20:41:00Z">
            <w:rPr>
              <w:iCs/>
            </w:rPr>
          </w:rPrChange>
        </w:rPr>
        <w:t>Strategic CSR and firm performance</w:t>
      </w:r>
      <w:r w:rsidRPr="00122397">
        <w:rPr>
          <w:rPrChange w:id="5607" w:author="Someone" w:date="2019-06-25T20:41:00Z">
            <w:rPr/>
          </w:rPrChange>
        </w:rPr>
        <w:t>. [Nederland]: [</w:t>
      </w:r>
      <w:proofErr w:type="spellStart"/>
      <w:r w:rsidRPr="00122397">
        <w:rPr>
          <w:rPrChange w:id="5608" w:author="Someone" w:date="2019-06-25T20:41:00Z">
            <w:rPr/>
          </w:rPrChange>
        </w:rPr>
        <w:t>Uitgever</w:t>
      </w:r>
      <w:proofErr w:type="spellEnd"/>
      <w:r w:rsidRPr="00122397">
        <w:rPr>
          <w:rPrChange w:id="5609" w:author="Someone" w:date="2019-06-25T20:41:00Z">
            <w:rPr/>
          </w:rPrChange>
        </w:rPr>
        <w:t xml:space="preserve"> </w:t>
      </w:r>
      <w:proofErr w:type="spellStart"/>
      <w:r w:rsidRPr="00122397">
        <w:rPr>
          <w:rPrChange w:id="5610" w:author="Someone" w:date="2019-06-25T20:41:00Z">
            <w:rPr/>
          </w:rPrChange>
        </w:rPr>
        <w:t>niet</w:t>
      </w:r>
      <w:proofErr w:type="spellEnd"/>
      <w:r w:rsidRPr="00122397">
        <w:rPr>
          <w:rPrChange w:id="5611" w:author="Someone" w:date="2019-06-25T20:41:00Z">
            <w:rPr/>
          </w:rPrChange>
        </w:rPr>
        <w:t xml:space="preserve"> </w:t>
      </w:r>
      <w:proofErr w:type="spellStart"/>
      <w:r w:rsidRPr="00122397">
        <w:rPr>
          <w:rPrChange w:id="5612" w:author="Someone" w:date="2019-06-25T20:41:00Z">
            <w:rPr/>
          </w:rPrChange>
        </w:rPr>
        <w:t>vastgesteld</w:t>
      </w:r>
      <w:proofErr w:type="spellEnd"/>
      <w:r w:rsidRPr="00122397">
        <w:rPr>
          <w:rPrChange w:id="5613" w:author="Someone" w:date="2019-06-25T20:41:00Z">
            <w:rPr/>
          </w:rPrChange>
        </w:rPr>
        <w:t>].</w:t>
      </w:r>
    </w:p>
    <w:p w14:paraId="0EB837D2"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61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615" w:author="Someone" w:date="2019-06-25T20:41:00Z">
            <w:rPr>
              <w:rFonts w:ascii="Times New Roman" w:hAnsi="Times New Roman" w:cs="Times New Roman"/>
              <w:sz w:val="24"/>
              <w:szCs w:val="24"/>
            </w:rPr>
          </w:rPrChange>
        </w:rPr>
        <w:t xml:space="preserve">Gandhi, A. (2017). Corporate social responsibility in Indian apparel industry. Dimension of corporate governance. </w:t>
      </w:r>
      <w:r w:rsidRPr="00122397">
        <w:rPr>
          <w:rFonts w:ascii="Times New Roman" w:hAnsi="Times New Roman" w:cs="Times New Roman"/>
          <w:i/>
          <w:sz w:val="24"/>
          <w:szCs w:val="24"/>
          <w:rPrChange w:id="5616" w:author="Someone" w:date="2019-06-25T20:41:00Z">
            <w:rPr>
              <w:rFonts w:ascii="Times New Roman" w:hAnsi="Times New Roman" w:cs="Times New Roman"/>
              <w:i/>
              <w:sz w:val="24"/>
              <w:szCs w:val="24"/>
            </w:rPr>
          </w:rPrChange>
        </w:rPr>
        <w:t>An Inclusive Approach,</w:t>
      </w:r>
      <w:r w:rsidRPr="00122397">
        <w:rPr>
          <w:rFonts w:ascii="Times New Roman" w:hAnsi="Times New Roman" w:cs="Times New Roman"/>
          <w:sz w:val="24"/>
          <w:szCs w:val="24"/>
          <w:rPrChange w:id="5617" w:author="Someone" w:date="2019-06-25T20:41:00Z">
            <w:rPr>
              <w:rFonts w:ascii="Times New Roman" w:hAnsi="Times New Roman" w:cs="Times New Roman"/>
              <w:sz w:val="24"/>
              <w:szCs w:val="24"/>
            </w:rPr>
          </w:rPrChange>
        </w:rPr>
        <w:t xml:space="preserve"> 205-212. </w:t>
      </w:r>
      <w:proofErr w:type="spellStart"/>
      <w:r w:rsidRPr="00122397">
        <w:rPr>
          <w:rFonts w:ascii="Times New Roman" w:hAnsi="Times New Roman" w:cs="Times New Roman"/>
          <w:sz w:val="24"/>
          <w:szCs w:val="24"/>
          <w:rPrChange w:id="5618"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5619" w:author="Someone" w:date="2019-06-25T20:41:00Z">
            <w:rPr>
              <w:rFonts w:ascii="Times New Roman" w:hAnsi="Times New Roman" w:cs="Times New Roman"/>
              <w:sz w:val="24"/>
              <w:szCs w:val="24"/>
            </w:rPr>
          </w:rPrChange>
        </w:rPr>
        <w:t>: </w:t>
      </w:r>
      <w:r w:rsidRPr="00122397">
        <w:rPr>
          <w:rFonts w:ascii="Times New Roman" w:hAnsi="Times New Roman" w:cs="Times New Roman"/>
          <w:sz w:val="24"/>
          <w:szCs w:val="24"/>
          <w:bdr w:val="none" w:sz="0" w:space="0" w:color="auto" w:frame="1"/>
          <w:rPrChange w:id="5620" w:author="Someone" w:date="2019-06-25T20:41:00Z">
            <w:rPr>
              <w:rFonts w:ascii="Times New Roman" w:hAnsi="Times New Roman" w:cs="Times New Roman"/>
              <w:sz w:val="24"/>
              <w:szCs w:val="24"/>
              <w:bdr w:val="none" w:sz="0" w:space="0" w:color="auto" w:frame="1"/>
            </w:rPr>
          </w:rPrChange>
        </w:rPr>
        <w:t>10.1007/978-3-319-56182 0_13</w:t>
      </w:r>
    </w:p>
    <w:p w14:paraId="4C423141" w14:textId="77777777" w:rsidR="002E261F" w:rsidRPr="00122397" w:rsidRDefault="002E261F" w:rsidP="00F76D21">
      <w:pPr>
        <w:pStyle w:val="NormalWeb"/>
        <w:spacing w:before="0" w:beforeAutospacing="0" w:after="180" w:afterAutospacing="0" w:line="480" w:lineRule="auto"/>
        <w:ind w:left="720" w:hanging="720"/>
        <w:rPr>
          <w:rPrChange w:id="5621" w:author="Someone" w:date="2019-06-25T20:41:00Z">
            <w:rPr/>
          </w:rPrChange>
        </w:rPr>
      </w:pPr>
      <w:r w:rsidRPr="00122397">
        <w:rPr>
          <w:rPrChange w:id="5622" w:author="Someone" w:date="2019-06-25T20:41:00Z">
            <w:rPr/>
          </w:rPrChange>
        </w:rPr>
        <w:t xml:space="preserve">Gautam, R., &amp; Singh, A. (2010). Corporate Social Responsibility Practices in India: A Study of Top 500 Companies. </w:t>
      </w:r>
      <w:r w:rsidRPr="00122397">
        <w:rPr>
          <w:i/>
          <w:rPrChange w:id="5623" w:author="Someone" w:date="2019-06-25T20:41:00Z">
            <w:rPr>
              <w:i/>
            </w:rPr>
          </w:rPrChange>
        </w:rPr>
        <w:t>Global Business and Management Research</w:t>
      </w:r>
      <w:r w:rsidRPr="00122397">
        <w:rPr>
          <w:rPrChange w:id="5624" w:author="Someone" w:date="2019-06-25T20:41:00Z">
            <w:rPr/>
          </w:rPrChange>
        </w:rPr>
        <w:t>, 2(1), 41-56.</w:t>
      </w:r>
    </w:p>
    <w:p w14:paraId="22686CC5" w14:textId="77777777" w:rsidR="002E261F" w:rsidRPr="00122397" w:rsidRDefault="002E261F" w:rsidP="00F76D21">
      <w:pPr>
        <w:spacing w:line="480" w:lineRule="auto"/>
        <w:ind w:left="720" w:hanging="720"/>
        <w:rPr>
          <w:rFonts w:ascii="Times New Roman" w:hAnsi="Times New Roman" w:cs="Times New Roman"/>
          <w:sz w:val="24"/>
          <w:szCs w:val="24"/>
          <w:rPrChange w:id="5625" w:author="Someone" w:date="2019-06-25T20:41:00Z">
            <w:rPr>
              <w:rFonts w:ascii="Times New Roman" w:hAnsi="Times New Roman" w:cs="Times New Roman"/>
              <w:sz w:val="24"/>
              <w:szCs w:val="24"/>
            </w:rPr>
          </w:rPrChange>
        </w:rPr>
      </w:pPr>
      <w:proofErr w:type="spellStart"/>
      <w:r w:rsidRPr="00122397">
        <w:rPr>
          <w:rFonts w:ascii="Times New Roman" w:hAnsi="Times New Roman" w:cs="Times New Roman"/>
          <w:sz w:val="24"/>
          <w:szCs w:val="24"/>
          <w:rPrChange w:id="5626" w:author="Someone" w:date="2019-06-25T20:41:00Z">
            <w:rPr>
              <w:rFonts w:ascii="Times New Roman" w:hAnsi="Times New Roman" w:cs="Times New Roman"/>
              <w:sz w:val="24"/>
              <w:szCs w:val="24"/>
            </w:rPr>
          </w:rPrChange>
        </w:rPr>
        <w:t>Ghauri</w:t>
      </w:r>
      <w:proofErr w:type="spellEnd"/>
      <w:r w:rsidRPr="00122397">
        <w:rPr>
          <w:rFonts w:ascii="Times New Roman" w:hAnsi="Times New Roman" w:cs="Times New Roman"/>
          <w:sz w:val="24"/>
          <w:szCs w:val="24"/>
          <w:rPrChange w:id="5627" w:author="Someone" w:date="2019-06-25T20:41:00Z">
            <w:rPr>
              <w:rFonts w:ascii="Times New Roman" w:hAnsi="Times New Roman" w:cs="Times New Roman"/>
              <w:sz w:val="24"/>
              <w:szCs w:val="24"/>
            </w:rPr>
          </w:rPrChange>
        </w:rPr>
        <w:t xml:space="preserve">, P., </w:t>
      </w:r>
      <w:proofErr w:type="spellStart"/>
      <w:r w:rsidRPr="00122397">
        <w:rPr>
          <w:rFonts w:ascii="Times New Roman" w:hAnsi="Times New Roman" w:cs="Times New Roman"/>
          <w:sz w:val="24"/>
          <w:szCs w:val="24"/>
          <w:rPrChange w:id="5628" w:author="Someone" w:date="2019-06-25T20:41:00Z">
            <w:rPr>
              <w:rFonts w:ascii="Times New Roman" w:hAnsi="Times New Roman" w:cs="Times New Roman"/>
              <w:sz w:val="24"/>
              <w:szCs w:val="24"/>
            </w:rPr>
          </w:rPrChange>
        </w:rPr>
        <w:t>Gronhaug</w:t>
      </w:r>
      <w:proofErr w:type="spellEnd"/>
      <w:r w:rsidRPr="00122397">
        <w:rPr>
          <w:rFonts w:ascii="Times New Roman" w:hAnsi="Times New Roman" w:cs="Times New Roman"/>
          <w:sz w:val="24"/>
          <w:szCs w:val="24"/>
          <w:rPrChange w:id="5629" w:author="Someone" w:date="2019-06-25T20:41:00Z">
            <w:rPr>
              <w:rFonts w:ascii="Times New Roman" w:hAnsi="Times New Roman" w:cs="Times New Roman"/>
              <w:sz w:val="24"/>
              <w:szCs w:val="24"/>
            </w:rPr>
          </w:rPrChange>
        </w:rPr>
        <w:t xml:space="preserve">, K., &amp; </w:t>
      </w:r>
      <w:proofErr w:type="spellStart"/>
      <w:r w:rsidRPr="00122397">
        <w:rPr>
          <w:rFonts w:ascii="Times New Roman" w:hAnsi="Times New Roman" w:cs="Times New Roman"/>
          <w:sz w:val="24"/>
          <w:szCs w:val="24"/>
          <w:rPrChange w:id="5630" w:author="Someone" w:date="2019-06-25T20:41:00Z">
            <w:rPr>
              <w:rFonts w:ascii="Times New Roman" w:hAnsi="Times New Roman" w:cs="Times New Roman"/>
              <w:sz w:val="24"/>
              <w:szCs w:val="24"/>
            </w:rPr>
          </w:rPrChange>
        </w:rPr>
        <w:t>Kristianslund</w:t>
      </w:r>
      <w:proofErr w:type="spellEnd"/>
      <w:r w:rsidRPr="00122397">
        <w:rPr>
          <w:rFonts w:ascii="Times New Roman" w:hAnsi="Times New Roman" w:cs="Times New Roman"/>
          <w:sz w:val="24"/>
          <w:szCs w:val="24"/>
          <w:rPrChange w:id="5631" w:author="Someone" w:date="2019-06-25T20:41:00Z">
            <w:rPr>
              <w:rFonts w:ascii="Times New Roman" w:hAnsi="Times New Roman" w:cs="Times New Roman"/>
              <w:sz w:val="24"/>
              <w:szCs w:val="24"/>
            </w:rPr>
          </w:rPrChange>
        </w:rPr>
        <w:t>, I. (1995). </w:t>
      </w:r>
      <w:r w:rsidRPr="00122397">
        <w:rPr>
          <w:rFonts w:ascii="Times New Roman" w:hAnsi="Times New Roman" w:cs="Times New Roman"/>
          <w:iCs/>
          <w:sz w:val="24"/>
          <w:szCs w:val="24"/>
          <w:rPrChange w:id="5632" w:author="Someone" w:date="2019-06-25T20:41:00Z">
            <w:rPr>
              <w:rFonts w:ascii="Times New Roman" w:hAnsi="Times New Roman" w:cs="Times New Roman"/>
              <w:iCs/>
              <w:sz w:val="24"/>
              <w:szCs w:val="24"/>
            </w:rPr>
          </w:rPrChange>
        </w:rPr>
        <w:t>Research methods in business studies: A practical study</w:t>
      </w:r>
      <w:r w:rsidRPr="00122397">
        <w:rPr>
          <w:rFonts w:ascii="Times New Roman" w:hAnsi="Times New Roman" w:cs="Times New Roman"/>
          <w:sz w:val="24"/>
          <w:szCs w:val="24"/>
          <w:rPrChange w:id="5633" w:author="Someone" w:date="2019-06-25T20:41:00Z">
            <w:rPr>
              <w:rFonts w:ascii="Times New Roman" w:hAnsi="Times New Roman" w:cs="Times New Roman"/>
              <w:sz w:val="24"/>
              <w:szCs w:val="24"/>
            </w:rPr>
          </w:rPrChange>
        </w:rPr>
        <w:t>. New York: Prentice Hall.</w:t>
      </w:r>
    </w:p>
    <w:p w14:paraId="1B219976" w14:textId="77777777" w:rsidR="002E261F" w:rsidRPr="00122397" w:rsidRDefault="002E261F" w:rsidP="00F76D21">
      <w:pPr>
        <w:spacing w:line="480" w:lineRule="auto"/>
        <w:ind w:left="720" w:hanging="720"/>
        <w:rPr>
          <w:rFonts w:ascii="Times New Roman" w:hAnsi="Times New Roman" w:cs="Times New Roman"/>
          <w:iCs/>
          <w:sz w:val="24"/>
          <w:szCs w:val="24"/>
          <w:shd w:val="clear" w:color="auto" w:fill="FFFFFF"/>
          <w:rPrChange w:id="5634" w:author="Someone" w:date="2019-06-25T20:41:00Z">
            <w:rPr>
              <w:rFonts w:ascii="Times New Roman" w:hAnsi="Times New Roman" w:cs="Times New Roman"/>
              <w:iCs/>
              <w:sz w:val="24"/>
              <w:szCs w:val="24"/>
              <w:shd w:val="clear" w:color="auto" w:fill="FFFFFF"/>
            </w:rPr>
          </w:rPrChange>
        </w:rPr>
      </w:pPr>
      <w:r w:rsidRPr="00122397">
        <w:rPr>
          <w:rFonts w:ascii="Times New Roman" w:hAnsi="Times New Roman" w:cs="Times New Roman"/>
          <w:iCs/>
          <w:sz w:val="24"/>
          <w:szCs w:val="24"/>
          <w:shd w:val="clear" w:color="auto" w:fill="FFFFFF"/>
          <w:rPrChange w:id="5635" w:author="Someone" w:date="2019-06-25T20:41:00Z">
            <w:rPr>
              <w:rFonts w:ascii="Times New Roman" w:hAnsi="Times New Roman" w:cs="Times New Roman"/>
              <w:iCs/>
              <w:sz w:val="24"/>
              <w:szCs w:val="24"/>
              <w:shd w:val="clear" w:color="auto" w:fill="FFFFFF"/>
            </w:rPr>
          </w:rPrChange>
        </w:rPr>
        <w:t>Gibson, K. (2012). Stakeholders and Sustainability: An Evolving Theory. </w:t>
      </w:r>
      <w:r w:rsidRPr="00122397">
        <w:rPr>
          <w:rFonts w:ascii="Times New Roman" w:hAnsi="Times New Roman" w:cs="Times New Roman"/>
          <w:i/>
          <w:iCs/>
          <w:sz w:val="24"/>
          <w:szCs w:val="24"/>
          <w:shd w:val="clear" w:color="auto" w:fill="FFFFFF"/>
          <w:rPrChange w:id="5636" w:author="Someone" w:date="2019-06-25T20:41:00Z">
            <w:rPr>
              <w:rFonts w:ascii="Times New Roman" w:hAnsi="Times New Roman" w:cs="Times New Roman"/>
              <w:i/>
              <w:iCs/>
              <w:sz w:val="24"/>
              <w:szCs w:val="24"/>
              <w:shd w:val="clear" w:color="auto" w:fill="FFFFFF"/>
            </w:rPr>
          </w:rPrChange>
        </w:rPr>
        <w:t>Journal of Business Ethics, 109(1)</w:t>
      </w:r>
      <w:r w:rsidRPr="00122397">
        <w:rPr>
          <w:rFonts w:ascii="Times New Roman" w:hAnsi="Times New Roman" w:cs="Times New Roman"/>
          <w:iCs/>
          <w:sz w:val="24"/>
          <w:szCs w:val="24"/>
          <w:shd w:val="clear" w:color="auto" w:fill="FFFFFF"/>
          <w:rPrChange w:id="5637" w:author="Someone" w:date="2019-06-25T20:41:00Z">
            <w:rPr>
              <w:rFonts w:ascii="Times New Roman" w:hAnsi="Times New Roman" w:cs="Times New Roman"/>
              <w:iCs/>
              <w:sz w:val="24"/>
              <w:szCs w:val="24"/>
              <w:shd w:val="clear" w:color="auto" w:fill="FFFFFF"/>
            </w:rPr>
          </w:rPrChange>
        </w:rPr>
        <w:t xml:space="preserve">, 15-25. </w:t>
      </w:r>
      <w:proofErr w:type="spellStart"/>
      <w:r w:rsidRPr="00122397">
        <w:rPr>
          <w:rFonts w:ascii="Times New Roman" w:hAnsi="Times New Roman" w:cs="Times New Roman"/>
          <w:iCs/>
          <w:sz w:val="24"/>
          <w:szCs w:val="24"/>
          <w:shd w:val="clear" w:color="auto" w:fill="FFFFFF"/>
          <w:rPrChange w:id="5638" w:author="Someone" w:date="2019-06-25T20:41:00Z">
            <w:rPr>
              <w:rFonts w:ascii="Times New Roman" w:hAnsi="Times New Roman" w:cs="Times New Roman"/>
              <w:iCs/>
              <w:sz w:val="24"/>
              <w:szCs w:val="24"/>
              <w:shd w:val="clear" w:color="auto" w:fill="FFFFFF"/>
            </w:rPr>
          </w:rPrChange>
        </w:rPr>
        <w:t>doi</w:t>
      </w:r>
      <w:proofErr w:type="spellEnd"/>
      <w:r w:rsidRPr="00122397">
        <w:rPr>
          <w:rFonts w:ascii="Times New Roman" w:hAnsi="Times New Roman" w:cs="Times New Roman"/>
          <w:iCs/>
          <w:sz w:val="24"/>
          <w:szCs w:val="24"/>
          <w:shd w:val="clear" w:color="auto" w:fill="FFFFFF"/>
          <w:rPrChange w:id="5639" w:author="Someone" w:date="2019-06-25T20:41:00Z">
            <w:rPr>
              <w:rFonts w:ascii="Times New Roman" w:hAnsi="Times New Roman" w:cs="Times New Roman"/>
              <w:iCs/>
              <w:sz w:val="24"/>
              <w:szCs w:val="24"/>
              <w:shd w:val="clear" w:color="auto" w:fill="FFFFFF"/>
            </w:rPr>
          </w:rPrChange>
        </w:rPr>
        <w:t>: 10.1007/s10551-012-1376-5</w:t>
      </w:r>
    </w:p>
    <w:p w14:paraId="7308F9D0"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640"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5641" w:author="Someone" w:date="2019-06-25T20:41:00Z">
            <w:rPr>
              <w:rFonts w:ascii="Times New Roman" w:hAnsi="Times New Roman" w:cs="Times New Roman"/>
              <w:iCs/>
              <w:sz w:val="24"/>
              <w:szCs w:val="24"/>
              <w:shd w:val="clear" w:color="auto" w:fill="FFFFFF"/>
            </w:rPr>
          </w:rPrChange>
        </w:rPr>
        <w:t xml:space="preserve">Gimenez, C., &amp; </w:t>
      </w:r>
      <w:proofErr w:type="spellStart"/>
      <w:r w:rsidRPr="00122397">
        <w:rPr>
          <w:rFonts w:ascii="Times New Roman" w:hAnsi="Times New Roman" w:cs="Times New Roman"/>
          <w:iCs/>
          <w:sz w:val="24"/>
          <w:szCs w:val="24"/>
          <w:shd w:val="clear" w:color="auto" w:fill="FFFFFF"/>
          <w:rPrChange w:id="5642" w:author="Someone" w:date="2019-06-25T20:41:00Z">
            <w:rPr>
              <w:rFonts w:ascii="Times New Roman" w:hAnsi="Times New Roman" w:cs="Times New Roman"/>
              <w:iCs/>
              <w:sz w:val="24"/>
              <w:szCs w:val="24"/>
              <w:shd w:val="clear" w:color="auto" w:fill="FFFFFF"/>
            </w:rPr>
          </w:rPrChange>
        </w:rPr>
        <w:t>Tachizawa</w:t>
      </w:r>
      <w:proofErr w:type="spellEnd"/>
      <w:r w:rsidRPr="00122397">
        <w:rPr>
          <w:rFonts w:ascii="Times New Roman" w:hAnsi="Times New Roman" w:cs="Times New Roman"/>
          <w:iCs/>
          <w:sz w:val="24"/>
          <w:szCs w:val="24"/>
          <w:shd w:val="clear" w:color="auto" w:fill="FFFFFF"/>
          <w:rPrChange w:id="5643" w:author="Someone" w:date="2019-06-25T20:41:00Z">
            <w:rPr>
              <w:rFonts w:ascii="Times New Roman" w:hAnsi="Times New Roman" w:cs="Times New Roman"/>
              <w:iCs/>
              <w:sz w:val="24"/>
              <w:szCs w:val="24"/>
              <w:shd w:val="clear" w:color="auto" w:fill="FFFFFF"/>
            </w:rPr>
          </w:rPrChange>
        </w:rPr>
        <w:t>, E. (2012). Extending sustainability to suppliers: a systematic literature review. </w:t>
      </w:r>
      <w:r w:rsidRPr="00122397">
        <w:rPr>
          <w:rFonts w:ascii="Times New Roman" w:hAnsi="Times New Roman" w:cs="Times New Roman"/>
          <w:i/>
          <w:iCs/>
          <w:sz w:val="24"/>
          <w:szCs w:val="24"/>
          <w:shd w:val="clear" w:color="auto" w:fill="FFFFFF"/>
          <w:rPrChange w:id="5644" w:author="Someone" w:date="2019-06-25T20:41:00Z">
            <w:rPr>
              <w:rFonts w:ascii="Times New Roman" w:hAnsi="Times New Roman" w:cs="Times New Roman"/>
              <w:i/>
              <w:iCs/>
              <w:sz w:val="24"/>
              <w:szCs w:val="24"/>
              <w:shd w:val="clear" w:color="auto" w:fill="FFFFFF"/>
            </w:rPr>
          </w:rPrChange>
        </w:rPr>
        <w:t>Supply Chain Management: An International Journal, </w:t>
      </w:r>
      <w:r w:rsidRPr="00122397">
        <w:rPr>
          <w:rFonts w:ascii="Times New Roman" w:hAnsi="Times New Roman" w:cs="Times New Roman"/>
          <w:iCs/>
          <w:sz w:val="24"/>
          <w:szCs w:val="24"/>
          <w:shd w:val="clear" w:color="auto" w:fill="FFFFFF"/>
          <w:rPrChange w:id="5645" w:author="Someone" w:date="2019-06-25T20:41:00Z">
            <w:rPr>
              <w:rFonts w:ascii="Times New Roman" w:hAnsi="Times New Roman" w:cs="Times New Roman"/>
              <w:iCs/>
              <w:sz w:val="24"/>
              <w:szCs w:val="24"/>
              <w:shd w:val="clear" w:color="auto" w:fill="FFFFFF"/>
            </w:rPr>
          </w:rPrChange>
        </w:rPr>
        <w:t xml:space="preserve">17(5), 531-543. </w:t>
      </w:r>
    </w:p>
    <w:p w14:paraId="3A649860"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646"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5647" w:author="Someone" w:date="2019-06-25T20:41:00Z">
            <w:rPr>
              <w:rFonts w:ascii="Times New Roman" w:hAnsi="Times New Roman" w:cs="Times New Roman"/>
              <w:iCs/>
              <w:sz w:val="24"/>
              <w:szCs w:val="24"/>
              <w:shd w:val="clear" w:color="auto" w:fill="FFFFFF"/>
            </w:rPr>
          </w:rPrChange>
        </w:rPr>
        <w:t>Goel, N. (2018). Indian Textile Industry Possibilities Galore. </w:t>
      </w:r>
      <w:r w:rsidRPr="00122397">
        <w:rPr>
          <w:rFonts w:ascii="Times New Roman" w:hAnsi="Times New Roman" w:cs="Times New Roman"/>
          <w:i/>
          <w:iCs/>
          <w:sz w:val="24"/>
          <w:szCs w:val="24"/>
          <w:shd w:val="clear" w:color="auto" w:fill="FFFFFF"/>
          <w:rPrChange w:id="5648" w:author="Someone" w:date="2019-06-25T20:41:00Z">
            <w:rPr>
              <w:rFonts w:ascii="Times New Roman" w:hAnsi="Times New Roman" w:cs="Times New Roman"/>
              <w:i/>
              <w:iCs/>
              <w:sz w:val="24"/>
              <w:szCs w:val="24"/>
              <w:shd w:val="clear" w:color="auto" w:fill="FFFFFF"/>
            </w:rPr>
          </w:rPrChange>
        </w:rPr>
        <w:t>Trends in Textile Engineering &amp; Fashion Technology, 2(2)</w:t>
      </w:r>
      <w:r w:rsidRPr="00122397">
        <w:rPr>
          <w:rFonts w:ascii="Times New Roman" w:hAnsi="Times New Roman" w:cs="Times New Roman"/>
          <w:iCs/>
          <w:sz w:val="24"/>
          <w:szCs w:val="24"/>
          <w:shd w:val="clear" w:color="auto" w:fill="FFFFFF"/>
          <w:rPrChange w:id="5649" w:author="Someone" w:date="2019-06-25T20:41:00Z">
            <w:rPr>
              <w:rFonts w:ascii="Times New Roman" w:hAnsi="Times New Roman" w:cs="Times New Roman"/>
              <w:iCs/>
              <w:sz w:val="24"/>
              <w:szCs w:val="24"/>
              <w:shd w:val="clear" w:color="auto" w:fill="FFFFFF"/>
            </w:rPr>
          </w:rPrChange>
        </w:rPr>
        <w:t xml:space="preserve">. </w:t>
      </w:r>
      <w:r w:rsidRPr="00122397">
        <w:rPr>
          <w:rFonts w:ascii="Times New Roman" w:hAnsi="Times New Roman" w:cs="Times New Roman"/>
          <w:iCs/>
          <w:noProof/>
          <w:sz w:val="24"/>
          <w:szCs w:val="24"/>
          <w:shd w:val="clear" w:color="auto" w:fill="FFFFFF"/>
          <w:rPrChange w:id="5650" w:author="Someone" w:date="2019-06-25T20:41:00Z">
            <w:rPr>
              <w:rFonts w:ascii="Times New Roman" w:hAnsi="Times New Roman" w:cs="Times New Roman"/>
              <w:iCs/>
              <w:noProof/>
              <w:sz w:val="24"/>
              <w:szCs w:val="24"/>
              <w:shd w:val="clear" w:color="auto" w:fill="FFFFFF"/>
            </w:rPr>
          </w:rPrChange>
        </w:rPr>
        <w:t>doi</w:t>
      </w:r>
      <w:r w:rsidRPr="00122397">
        <w:rPr>
          <w:rFonts w:ascii="Times New Roman" w:hAnsi="Times New Roman" w:cs="Times New Roman"/>
          <w:iCs/>
          <w:sz w:val="24"/>
          <w:szCs w:val="24"/>
          <w:shd w:val="clear" w:color="auto" w:fill="FFFFFF"/>
          <w:rPrChange w:id="5651" w:author="Someone" w:date="2019-06-25T20:41:00Z">
            <w:rPr>
              <w:rFonts w:ascii="Times New Roman" w:hAnsi="Times New Roman" w:cs="Times New Roman"/>
              <w:iCs/>
              <w:sz w:val="24"/>
              <w:szCs w:val="24"/>
              <w:shd w:val="clear" w:color="auto" w:fill="FFFFFF"/>
            </w:rPr>
          </w:rPrChange>
        </w:rPr>
        <w:t>: 10.31031/tteft.2018.02.000531</w:t>
      </w:r>
    </w:p>
    <w:p w14:paraId="40365F6F"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652"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653" w:author="Someone" w:date="2019-06-25T20:41:00Z">
            <w:rPr>
              <w:rFonts w:ascii="Times New Roman" w:hAnsi="Times New Roman" w:cs="Times New Roman"/>
              <w:iCs/>
              <w:sz w:val="24"/>
              <w:szCs w:val="24"/>
              <w:shd w:val="clear" w:color="auto" w:fill="FFFFFF"/>
            </w:rPr>
          </w:rPrChange>
        </w:rPr>
        <w:t>Govindasamy</w:t>
      </w:r>
      <w:proofErr w:type="spellEnd"/>
      <w:r w:rsidRPr="00122397">
        <w:rPr>
          <w:rFonts w:ascii="Times New Roman" w:hAnsi="Times New Roman" w:cs="Times New Roman"/>
          <w:iCs/>
          <w:sz w:val="24"/>
          <w:szCs w:val="24"/>
          <w:shd w:val="clear" w:color="auto" w:fill="FFFFFF"/>
          <w:rPrChange w:id="5654" w:author="Someone" w:date="2019-06-25T20:41:00Z">
            <w:rPr>
              <w:rFonts w:ascii="Times New Roman" w:hAnsi="Times New Roman" w:cs="Times New Roman"/>
              <w:iCs/>
              <w:sz w:val="24"/>
              <w:szCs w:val="24"/>
              <w:shd w:val="clear" w:color="auto" w:fill="FFFFFF"/>
            </w:rPr>
          </w:rPrChange>
        </w:rPr>
        <w:t>, V., &amp; Suresh, K. (2017). Exploring Approaches to Drivers and Barriers of Corporate Social Responsibility Implementation in Academic Literature. SHS Web of Conferences, 33, SHS Web of Conferences, Vol.33.</w:t>
      </w:r>
    </w:p>
    <w:p w14:paraId="462CD29C" w14:textId="77777777" w:rsidR="002E261F" w:rsidRPr="00122397" w:rsidRDefault="002E261F" w:rsidP="00F76D21">
      <w:pPr>
        <w:spacing w:line="480" w:lineRule="auto"/>
        <w:ind w:left="720" w:hanging="720"/>
        <w:rPr>
          <w:rFonts w:ascii="Times New Roman" w:hAnsi="Times New Roman" w:cs="Times New Roman"/>
          <w:iCs/>
          <w:sz w:val="24"/>
          <w:szCs w:val="24"/>
          <w:shd w:val="clear" w:color="auto" w:fill="FFFFFF"/>
        </w:rPr>
      </w:pPr>
      <w:r w:rsidRPr="00122397">
        <w:rPr>
          <w:rFonts w:ascii="Times New Roman" w:hAnsi="Times New Roman" w:cs="Times New Roman"/>
          <w:iCs/>
          <w:sz w:val="24"/>
          <w:szCs w:val="24"/>
          <w:shd w:val="clear" w:color="auto" w:fill="FFFFFF"/>
          <w:rPrChange w:id="5655" w:author="Someone" w:date="2019-06-25T20:41:00Z">
            <w:rPr>
              <w:rFonts w:ascii="Times New Roman" w:hAnsi="Times New Roman" w:cs="Times New Roman"/>
              <w:iCs/>
              <w:sz w:val="24"/>
              <w:szCs w:val="24"/>
              <w:shd w:val="clear" w:color="auto" w:fill="FFFFFF"/>
            </w:rPr>
          </w:rPrChange>
        </w:rPr>
        <w:lastRenderedPageBreak/>
        <w:t xml:space="preserve">Green Generation: Millennials Say Sustainability Is a Shopping Priority. (n.d.). Retrieved from </w:t>
      </w:r>
      <w:r w:rsidR="00A236C6" w:rsidRPr="00122397">
        <w:rPr>
          <w:rStyle w:val="Hyperlink"/>
          <w:rFonts w:ascii="Times New Roman" w:hAnsi="Times New Roman" w:cs="Times New Roman"/>
          <w:iCs/>
          <w:color w:val="auto"/>
          <w:sz w:val="24"/>
          <w:szCs w:val="24"/>
          <w:shd w:val="clear" w:color="auto" w:fill="FFFFFF"/>
        </w:rPr>
        <w:fldChar w:fldCharType="begin"/>
      </w:r>
      <w:r w:rsidR="00A236C6" w:rsidRPr="00122397">
        <w:rPr>
          <w:rStyle w:val="Hyperlink"/>
          <w:rFonts w:ascii="Times New Roman" w:hAnsi="Times New Roman" w:cs="Times New Roman"/>
          <w:iCs/>
          <w:color w:val="auto"/>
          <w:sz w:val="24"/>
          <w:szCs w:val="24"/>
          <w:shd w:val="clear" w:color="auto" w:fill="FFFFFF"/>
          <w:rPrChange w:id="5656" w:author="Someone" w:date="2019-06-25T20:41:00Z">
            <w:rPr>
              <w:rStyle w:val="Hyperlink"/>
              <w:rFonts w:ascii="Times New Roman" w:hAnsi="Times New Roman" w:cs="Times New Roman"/>
              <w:iCs/>
              <w:color w:val="auto"/>
              <w:sz w:val="24"/>
              <w:szCs w:val="24"/>
              <w:shd w:val="clear" w:color="auto" w:fill="FFFFFF"/>
            </w:rPr>
          </w:rPrChange>
        </w:rPr>
        <w:instrText xml:space="preserve"> HYPERLINK "https://www.nielsen.com/eu/en/insights/news/2015/green-generation-millennials-say-sustainability-is-a-shopping-priority.html" </w:instrText>
      </w:r>
      <w:r w:rsidR="00A236C6" w:rsidRPr="00122397">
        <w:rPr>
          <w:rStyle w:val="Hyperlink"/>
          <w:rFonts w:ascii="Times New Roman" w:hAnsi="Times New Roman" w:cs="Times New Roman"/>
          <w:iCs/>
          <w:color w:val="auto"/>
          <w:sz w:val="24"/>
          <w:szCs w:val="24"/>
          <w:shd w:val="clear" w:color="auto" w:fill="FFFFFF"/>
          <w:rPrChange w:id="5657" w:author="Someone" w:date="2019-06-25T20:41:00Z">
            <w:rPr>
              <w:rStyle w:val="Hyperlink"/>
              <w:rFonts w:ascii="Times New Roman" w:hAnsi="Times New Roman" w:cs="Times New Roman"/>
              <w:iCs/>
              <w:color w:val="auto"/>
              <w:sz w:val="24"/>
              <w:szCs w:val="24"/>
              <w:shd w:val="clear" w:color="auto" w:fill="FFFFFF"/>
            </w:rPr>
          </w:rPrChange>
        </w:rPr>
        <w:fldChar w:fldCharType="separate"/>
      </w:r>
      <w:r w:rsidRPr="007B7E56">
        <w:rPr>
          <w:rStyle w:val="Hyperlink"/>
          <w:rFonts w:ascii="Times New Roman" w:hAnsi="Times New Roman" w:cs="Times New Roman"/>
          <w:iCs/>
          <w:color w:val="auto"/>
          <w:sz w:val="24"/>
          <w:szCs w:val="24"/>
          <w:shd w:val="clear" w:color="auto" w:fill="FFFFFF"/>
        </w:rPr>
        <w:t>https://www.nielsen.com/eu/en/insights/news/2015/green-generation-millennials-say-sustainability-is-a-shopping-priority.html</w:t>
      </w:r>
      <w:r w:rsidR="00A236C6" w:rsidRPr="007B7E56">
        <w:rPr>
          <w:rStyle w:val="Hyperlink"/>
          <w:rFonts w:ascii="Times New Roman" w:hAnsi="Times New Roman" w:cs="Times New Roman"/>
          <w:iCs/>
          <w:color w:val="auto"/>
          <w:sz w:val="24"/>
          <w:szCs w:val="24"/>
          <w:shd w:val="clear" w:color="auto" w:fill="FFFFFF"/>
        </w:rPr>
        <w:fldChar w:fldCharType="end"/>
      </w:r>
    </w:p>
    <w:p w14:paraId="40988197" w14:textId="66C931F2" w:rsidR="002E261F" w:rsidRPr="00122397" w:rsidRDefault="002E261F" w:rsidP="00F76D21">
      <w:pPr>
        <w:pStyle w:val="NormalWeb"/>
        <w:spacing w:after="180" w:line="480" w:lineRule="auto"/>
        <w:ind w:left="720" w:hanging="720"/>
        <w:rPr>
          <w:rPrChange w:id="5658" w:author="Someone" w:date="2019-06-25T20:41:00Z">
            <w:rPr/>
          </w:rPrChange>
        </w:rPr>
      </w:pPr>
      <w:r w:rsidRPr="007B7E56">
        <w:t xml:space="preserve">Guha, A. (2018). A Review on Cleaner Production in Textiles. </w:t>
      </w:r>
      <w:r w:rsidRPr="007B7E56">
        <w:rPr>
          <w:i/>
        </w:rPr>
        <w:t xml:space="preserve">International Journal </w:t>
      </w:r>
      <w:proofErr w:type="gramStart"/>
      <w:r w:rsidRPr="007B7E56">
        <w:rPr>
          <w:i/>
        </w:rPr>
        <w:t>Of</w:t>
      </w:r>
      <w:proofErr w:type="gramEnd"/>
      <w:r w:rsidRPr="007B7E56">
        <w:rPr>
          <w:i/>
        </w:rPr>
        <w:t xml:space="preserve"> Textile Science, 7(4) </w:t>
      </w:r>
      <w:r w:rsidRPr="00122397">
        <w:rPr>
          <w:rPrChange w:id="5659" w:author="Someone" w:date="2019-06-25T20:41:00Z">
            <w:rPr/>
          </w:rPrChange>
        </w:rPr>
        <w:t xml:space="preserve">(2325-0119), 90-93. </w:t>
      </w:r>
      <w:proofErr w:type="spellStart"/>
      <w:r w:rsidRPr="00122397">
        <w:rPr>
          <w:rPrChange w:id="5660" w:author="Someone" w:date="2019-06-25T20:41:00Z">
            <w:rPr/>
          </w:rPrChange>
        </w:rPr>
        <w:t>doi</w:t>
      </w:r>
      <w:proofErr w:type="spellEnd"/>
      <w:r w:rsidRPr="00122397">
        <w:rPr>
          <w:rPrChange w:id="5661" w:author="Someone" w:date="2019-06-25T20:41:00Z">
            <w:rPr/>
          </w:rPrChange>
        </w:rPr>
        <w:t>: 10.5923/j.textile.20180704.02</w:t>
      </w:r>
    </w:p>
    <w:p w14:paraId="35B057C5" w14:textId="6F423391" w:rsidR="002E261F" w:rsidRPr="00122397" w:rsidRDefault="002E261F" w:rsidP="002A72B0">
      <w:pPr>
        <w:spacing w:line="480" w:lineRule="auto"/>
        <w:ind w:left="720" w:hanging="720"/>
        <w:rPr>
          <w:rFonts w:ascii="Times New Roman" w:hAnsi="Times New Roman" w:cs="Times New Roman"/>
          <w:sz w:val="24"/>
          <w:szCs w:val="24"/>
          <w:shd w:val="clear" w:color="auto" w:fill="FFFFFF"/>
          <w:rPrChange w:id="5662"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sz w:val="24"/>
          <w:szCs w:val="24"/>
          <w:shd w:val="clear" w:color="auto" w:fill="FFFFFF"/>
          <w:rPrChange w:id="5663" w:author="Someone" w:date="2019-06-25T20:41:00Z">
            <w:rPr>
              <w:rFonts w:ascii="Times New Roman" w:hAnsi="Times New Roman" w:cs="Times New Roman"/>
              <w:sz w:val="24"/>
              <w:szCs w:val="24"/>
              <w:shd w:val="clear" w:color="auto" w:fill="FFFFFF"/>
            </w:rPr>
          </w:rPrChange>
        </w:rPr>
        <w:t>Gulhane</w:t>
      </w:r>
      <w:proofErr w:type="spellEnd"/>
      <w:r w:rsidRPr="00122397">
        <w:rPr>
          <w:rFonts w:ascii="Times New Roman" w:hAnsi="Times New Roman" w:cs="Times New Roman"/>
          <w:sz w:val="24"/>
          <w:szCs w:val="24"/>
          <w:shd w:val="clear" w:color="auto" w:fill="FFFFFF"/>
          <w:rPrChange w:id="5664" w:author="Someone" w:date="2019-06-25T20:41:00Z">
            <w:rPr>
              <w:rFonts w:ascii="Times New Roman" w:hAnsi="Times New Roman" w:cs="Times New Roman"/>
              <w:sz w:val="24"/>
              <w:szCs w:val="24"/>
              <w:shd w:val="clear" w:color="auto" w:fill="FFFFFF"/>
            </w:rPr>
          </w:rPrChange>
        </w:rPr>
        <w:t xml:space="preserve">, S., </w:t>
      </w:r>
      <w:r w:rsidR="002A72B0" w:rsidRPr="00122397">
        <w:rPr>
          <w:rFonts w:ascii="Times New Roman" w:hAnsi="Times New Roman" w:cs="Times New Roman"/>
          <w:sz w:val="24"/>
          <w:szCs w:val="24"/>
          <w:shd w:val="clear" w:color="auto" w:fill="FFFFFF"/>
          <w:rPrChange w:id="5665" w:author="Someone" w:date="2019-06-25T20:41:00Z">
            <w:rPr>
              <w:rFonts w:ascii="Times New Roman" w:hAnsi="Times New Roman" w:cs="Times New Roman"/>
              <w:sz w:val="24"/>
              <w:szCs w:val="24"/>
              <w:shd w:val="clear" w:color="auto" w:fill="FFFFFF"/>
            </w:rPr>
          </w:rPrChange>
        </w:rPr>
        <w:t>&amp;,</w:t>
      </w:r>
      <w:r w:rsidRPr="00122397">
        <w:rPr>
          <w:rFonts w:ascii="Times New Roman" w:hAnsi="Times New Roman" w:cs="Times New Roman"/>
          <w:sz w:val="24"/>
          <w:szCs w:val="24"/>
          <w:shd w:val="clear" w:color="auto" w:fill="FFFFFF"/>
          <w:rPrChange w:id="5666" w:author="Someone" w:date="2019-06-25T20:41:00Z">
            <w:rPr>
              <w:rFonts w:ascii="Times New Roman" w:hAnsi="Times New Roman" w:cs="Times New Roman"/>
              <w:sz w:val="24"/>
              <w:szCs w:val="24"/>
              <w:shd w:val="clear" w:color="auto" w:fill="FFFFFF"/>
            </w:rPr>
          </w:rPrChange>
        </w:rPr>
        <w:t xml:space="preserve"> R. (2017). Effect of Make in India on Textile Sector. </w:t>
      </w:r>
      <w:r w:rsidRPr="00122397">
        <w:rPr>
          <w:rFonts w:ascii="Times New Roman" w:hAnsi="Times New Roman" w:cs="Times New Roman"/>
          <w:i/>
          <w:sz w:val="24"/>
          <w:szCs w:val="24"/>
          <w:shd w:val="clear" w:color="auto" w:fill="FFFFFF"/>
          <w:rPrChange w:id="5667" w:author="Someone" w:date="2019-06-25T20:41:00Z">
            <w:rPr>
              <w:rFonts w:ascii="Times New Roman" w:hAnsi="Times New Roman" w:cs="Times New Roman"/>
              <w:i/>
              <w:sz w:val="24"/>
              <w:szCs w:val="24"/>
              <w:shd w:val="clear" w:color="auto" w:fill="FFFFFF"/>
            </w:rPr>
          </w:rPrChange>
        </w:rPr>
        <w:t>Journal of Textile Engineering &amp; Fashion Technology</w:t>
      </w:r>
      <w:r w:rsidRPr="00122397">
        <w:rPr>
          <w:rFonts w:ascii="Times New Roman" w:hAnsi="Times New Roman" w:cs="Times New Roman"/>
          <w:sz w:val="24"/>
          <w:szCs w:val="24"/>
          <w:shd w:val="clear" w:color="auto" w:fill="FFFFFF"/>
          <w:rPrChange w:id="5668" w:author="Someone" w:date="2019-06-25T20:41:00Z">
            <w:rPr>
              <w:rFonts w:ascii="Times New Roman" w:hAnsi="Times New Roman" w:cs="Times New Roman"/>
              <w:sz w:val="24"/>
              <w:szCs w:val="24"/>
              <w:shd w:val="clear" w:color="auto" w:fill="FFFFFF"/>
            </w:rPr>
          </w:rPrChange>
        </w:rPr>
        <w:t>, 3(1). doi:10.15406/jteft.2017.03.00084</w:t>
      </w:r>
    </w:p>
    <w:p w14:paraId="4923F935"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669" w:author="Someone" w:date="2019-06-25T20:41:00Z">
            <w:rPr>
              <w:rFonts w:ascii="Times New Roman" w:eastAsia="Times New Roman" w:hAnsi="Times New Roman" w:cs="Times New Roman"/>
              <w:sz w:val="24"/>
              <w:szCs w:val="24"/>
            </w:rPr>
          </w:rPrChange>
        </w:rPr>
      </w:pPr>
      <w:r w:rsidRPr="00122397">
        <w:rPr>
          <w:rFonts w:ascii="Times New Roman" w:eastAsia="Times New Roman" w:hAnsi="Times New Roman" w:cs="Times New Roman"/>
          <w:sz w:val="24"/>
          <w:szCs w:val="24"/>
          <w:rPrChange w:id="5670" w:author="Someone" w:date="2019-06-25T20:41:00Z">
            <w:rPr>
              <w:rFonts w:ascii="Times New Roman" w:eastAsia="Times New Roman" w:hAnsi="Times New Roman" w:cs="Times New Roman"/>
              <w:sz w:val="24"/>
              <w:szCs w:val="24"/>
            </w:rPr>
          </w:rPrChange>
        </w:rPr>
        <w:t xml:space="preserve">Gupta, B., Biswas, J., &amp; Agrawal, K. (2017). Air Pollution from Bleaching and Dyeing Industries Creating Severe Health Hazards in </w:t>
      </w:r>
      <w:proofErr w:type="spellStart"/>
      <w:r w:rsidRPr="00122397">
        <w:rPr>
          <w:rFonts w:ascii="Times New Roman" w:eastAsia="Times New Roman" w:hAnsi="Times New Roman" w:cs="Times New Roman"/>
          <w:sz w:val="24"/>
          <w:szCs w:val="24"/>
          <w:rPrChange w:id="5671" w:author="Someone" w:date="2019-06-25T20:41:00Z">
            <w:rPr>
              <w:rFonts w:ascii="Times New Roman" w:eastAsia="Times New Roman" w:hAnsi="Times New Roman" w:cs="Times New Roman"/>
              <w:sz w:val="24"/>
              <w:szCs w:val="24"/>
            </w:rPr>
          </w:rPrChange>
        </w:rPr>
        <w:t>Maheshtala</w:t>
      </w:r>
      <w:proofErr w:type="spellEnd"/>
      <w:r w:rsidRPr="00122397">
        <w:rPr>
          <w:rFonts w:ascii="Times New Roman" w:eastAsia="Times New Roman" w:hAnsi="Times New Roman" w:cs="Times New Roman"/>
          <w:sz w:val="24"/>
          <w:szCs w:val="24"/>
          <w:rPrChange w:id="5672" w:author="Someone" w:date="2019-06-25T20:41:00Z">
            <w:rPr>
              <w:rFonts w:ascii="Times New Roman" w:eastAsia="Times New Roman" w:hAnsi="Times New Roman" w:cs="Times New Roman"/>
              <w:sz w:val="24"/>
              <w:szCs w:val="24"/>
            </w:rPr>
          </w:rPrChange>
        </w:rPr>
        <w:t xml:space="preserve"> Textile Cluster, West Bengal, India. </w:t>
      </w:r>
      <w:r w:rsidRPr="00122397">
        <w:rPr>
          <w:rFonts w:ascii="Times New Roman" w:eastAsia="Times New Roman" w:hAnsi="Times New Roman" w:cs="Times New Roman"/>
          <w:i/>
          <w:iCs/>
          <w:sz w:val="24"/>
          <w:szCs w:val="24"/>
          <w:rPrChange w:id="5673" w:author="Someone" w:date="2019-06-25T20:41:00Z">
            <w:rPr>
              <w:rFonts w:ascii="Times New Roman" w:eastAsia="Times New Roman" w:hAnsi="Times New Roman" w:cs="Times New Roman"/>
              <w:i/>
              <w:iCs/>
              <w:sz w:val="24"/>
              <w:szCs w:val="24"/>
            </w:rPr>
          </w:rPrChange>
        </w:rPr>
        <w:t>Air, Soil and Water Research</w:t>
      </w:r>
      <w:r w:rsidRPr="00122397">
        <w:rPr>
          <w:rFonts w:ascii="Times New Roman" w:eastAsia="Times New Roman" w:hAnsi="Times New Roman" w:cs="Times New Roman"/>
          <w:sz w:val="24"/>
          <w:szCs w:val="24"/>
          <w:rPrChange w:id="5674" w:author="Someone" w:date="2019-06-25T20:41:00Z">
            <w:rPr>
              <w:rFonts w:ascii="Times New Roman" w:eastAsia="Times New Roman" w:hAnsi="Times New Roman" w:cs="Times New Roman"/>
              <w:sz w:val="24"/>
              <w:szCs w:val="24"/>
            </w:rPr>
          </w:rPrChange>
        </w:rPr>
        <w:t>, </w:t>
      </w:r>
      <w:r w:rsidRPr="00122397">
        <w:rPr>
          <w:rFonts w:ascii="Times New Roman" w:eastAsia="Times New Roman" w:hAnsi="Times New Roman" w:cs="Times New Roman"/>
          <w:iCs/>
          <w:sz w:val="24"/>
          <w:szCs w:val="24"/>
          <w:rPrChange w:id="5675" w:author="Someone" w:date="2019-06-25T20:41:00Z">
            <w:rPr>
              <w:rFonts w:ascii="Times New Roman" w:eastAsia="Times New Roman" w:hAnsi="Times New Roman" w:cs="Times New Roman"/>
              <w:iCs/>
              <w:sz w:val="24"/>
              <w:szCs w:val="24"/>
            </w:rPr>
          </w:rPrChange>
        </w:rPr>
        <w:t>10</w:t>
      </w:r>
      <w:r w:rsidRPr="00122397">
        <w:rPr>
          <w:rFonts w:ascii="Times New Roman" w:eastAsia="Times New Roman" w:hAnsi="Times New Roman" w:cs="Times New Roman"/>
          <w:sz w:val="24"/>
          <w:szCs w:val="24"/>
          <w:rPrChange w:id="5676" w:author="Someone" w:date="2019-06-25T20:41:00Z">
            <w:rPr>
              <w:rFonts w:ascii="Times New Roman" w:eastAsia="Times New Roman" w:hAnsi="Times New Roman" w:cs="Times New Roman"/>
              <w:sz w:val="24"/>
              <w:szCs w:val="24"/>
            </w:rPr>
          </w:rPrChange>
        </w:rPr>
        <w:t xml:space="preserve">, 117862211772078. </w:t>
      </w:r>
      <w:proofErr w:type="spellStart"/>
      <w:r w:rsidRPr="00122397">
        <w:rPr>
          <w:rFonts w:ascii="Times New Roman" w:eastAsia="Times New Roman" w:hAnsi="Times New Roman" w:cs="Times New Roman"/>
          <w:sz w:val="24"/>
          <w:szCs w:val="24"/>
          <w:rPrChange w:id="5677" w:author="Someone" w:date="2019-06-25T20:41:00Z">
            <w:rPr>
              <w:rFonts w:ascii="Times New Roman" w:eastAsia="Times New Roman" w:hAnsi="Times New Roman" w:cs="Times New Roman"/>
              <w:sz w:val="24"/>
              <w:szCs w:val="24"/>
            </w:rPr>
          </w:rPrChange>
        </w:rPr>
        <w:t>doi</w:t>
      </w:r>
      <w:proofErr w:type="spellEnd"/>
      <w:r w:rsidRPr="00122397">
        <w:rPr>
          <w:rFonts w:ascii="Times New Roman" w:eastAsia="Times New Roman" w:hAnsi="Times New Roman" w:cs="Times New Roman"/>
          <w:sz w:val="24"/>
          <w:szCs w:val="24"/>
          <w:rPrChange w:id="5678" w:author="Someone" w:date="2019-06-25T20:41:00Z">
            <w:rPr>
              <w:rFonts w:ascii="Times New Roman" w:eastAsia="Times New Roman" w:hAnsi="Times New Roman" w:cs="Times New Roman"/>
              <w:sz w:val="24"/>
              <w:szCs w:val="24"/>
            </w:rPr>
          </w:rPrChange>
        </w:rPr>
        <w:t>: 10.1177/1178622117720787</w:t>
      </w:r>
    </w:p>
    <w:p w14:paraId="041C3B87"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
      </w:pPr>
      <w:r w:rsidRPr="00122397">
        <w:rPr>
          <w:rFonts w:ascii="Times New Roman" w:hAnsi="Times New Roman" w:cs="Times New Roman"/>
          <w:sz w:val="24"/>
          <w:szCs w:val="24"/>
          <w:rPrChange w:id="5679" w:author="Someone" w:date="2019-06-25T20:41:00Z">
            <w:rPr>
              <w:rFonts w:ascii="Times New Roman" w:hAnsi="Times New Roman" w:cs="Times New Roman"/>
              <w:sz w:val="24"/>
              <w:szCs w:val="24"/>
            </w:rPr>
          </w:rPrChange>
        </w:rPr>
        <w:t>Gupta, M., &amp; Hodges, N. (2012</w:t>
      </w:r>
      <w:r w:rsidR="00ED1DC7" w:rsidRPr="00122397">
        <w:rPr>
          <w:rFonts w:ascii="Times New Roman" w:hAnsi="Times New Roman" w:cs="Times New Roman"/>
          <w:sz w:val="24"/>
          <w:szCs w:val="24"/>
          <w:rPrChange w:id="5680" w:author="Someone" w:date="2019-06-25T20:41:00Z">
            <w:rPr>
              <w:rFonts w:ascii="Times New Roman" w:hAnsi="Times New Roman" w:cs="Times New Roman"/>
              <w:sz w:val="24"/>
              <w:szCs w:val="24"/>
            </w:rPr>
          </w:rPrChange>
        </w:rPr>
        <w:t>). Corporate</w:t>
      </w:r>
      <w:r w:rsidRPr="00122397">
        <w:rPr>
          <w:rFonts w:ascii="Times New Roman" w:hAnsi="Times New Roman" w:cs="Times New Roman"/>
          <w:sz w:val="24"/>
          <w:szCs w:val="24"/>
          <w:rPrChange w:id="5681" w:author="Someone" w:date="2019-06-25T20:41:00Z">
            <w:rPr>
              <w:rFonts w:ascii="Times New Roman" w:hAnsi="Times New Roman" w:cs="Times New Roman"/>
              <w:sz w:val="24"/>
              <w:szCs w:val="24"/>
            </w:rPr>
          </w:rPrChange>
        </w:rPr>
        <w:t xml:space="preserve"> social responsibility in the apparel industry: An exploration of Indian consumers’ perceptions and expectations. </w:t>
      </w:r>
      <w:r w:rsidRPr="00122397">
        <w:rPr>
          <w:rFonts w:ascii="Times New Roman" w:hAnsi="Times New Roman" w:cs="Times New Roman"/>
          <w:i/>
          <w:sz w:val="24"/>
          <w:szCs w:val="24"/>
          <w:rPrChange w:id="5682" w:author="Someone" w:date="2019-06-25T20:41:00Z">
            <w:rPr>
              <w:rFonts w:ascii="Times New Roman" w:hAnsi="Times New Roman" w:cs="Times New Roman"/>
              <w:i/>
              <w:sz w:val="24"/>
              <w:szCs w:val="24"/>
            </w:rPr>
          </w:rPrChange>
        </w:rPr>
        <w:t>Journal of Fashion Marketing and Management: An International Journal, 16(2),</w:t>
      </w:r>
      <w:r w:rsidRPr="00122397">
        <w:rPr>
          <w:rFonts w:ascii="Times New Roman" w:hAnsi="Times New Roman" w:cs="Times New Roman"/>
          <w:sz w:val="24"/>
          <w:szCs w:val="24"/>
          <w:rPrChange w:id="5683" w:author="Someone" w:date="2019-06-25T20:41:00Z">
            <w:rPr>
              <w:rFonts w:ascii="Times New Roman" w:hAnsi="Times New Roman" w:cs="Times New Roman"/>
              <w:sz w:val="24"/>
              <w:szCs w:val="24"/>
            </w:rPr>
          </w:rPrChange>
        </w:rPr>
        <w:t xml:space="preserve"> 216-233. </w:t>
      </w:r>
      <w:r w:rsidR="00A236C6" w:rsidRPr="00122397">
        <w:rPr>
          <w:rStyle w:val="Hyperlink"/>
          <w:rFonts w:ascii="Times New Roman" w:hAnsi="Times New Roman" w:cs="Times New Roman"/>
          <w:color w:val="auto"/>
          <w:sz w:val="24"/>
          <w:szCs w:val="24"/>
        </w:rPr>
        <w:fldChar w:fldCharType="begin"/>
      </w:r>
      <w:r w:rsidR="00A236C6" w:rsidRPr="00122397">
        <w:rPr>
          <w:rStyle w:val="Hyperlink"/>
          <w:rFonts w:ascii="Times New Roman" w:hAnsi="Times New Roman" w:cs="Times New Roman"/>
          <w:color w:val="auto"/>
          <w:sz w:val="24"/>
          <w:szCs w:val="24"/>
          <w:rPrChange w:id="5684" w:author="Someone" w:date="2019-06-25T20:41:00Z">
            <w:rPr>
              <w:rStyle w:val="Hyperlink"/>
              <w:rFonts w:ascii="Times New Roman" w:hAnsi="Times New Roman" w:cs="Times New Roman"/>
              <w:color w:val="auto"/>
              <w:sz w:val="24"/>
              <w:szCs w:val="24"/>
            </w:rPr>
          </w:rPrChange>
        </w:rPr>
        <w:instrText xml:space="preserve"> HYPERLINK "https://doi.org/10.1108/13612021211222833" </w:instrText>
      </w:r>
      <w:r w:rsidR="00A236C6" w:rsidRPr="00122397">
        <w:rPr>
          <w:rStyle w:val="Hyperlink"/>
          <w:rFonts w:ascii="Times New Roman" w:hAnsi="Times New Roman" w:cs="Times New Roman"/>
          <w:color w:val="auto"/>
          <w:sz w:val="24"/>
          <w:szCs w:val="24"/>
          <w:rPrChange w:id="5685" w:author="Someone" w:date="2019-06-25T20:41:00Z">
            <w:rPr>
              <w:rStyle w:val="Hyperlink"/>
              <w:rFonts w:ascii="Times New Roman" w:hAnsi="Times New Roman" w:cs="Times New Roman"/>
              <w:color w:val="auto"/>
              <w:sz w:val="24"/>
              <w:szCs w:val="24"/>
            </w:rPr>
          </w:rPrChange>
        </w:rPr>
        <w:fldChar w:fldCharType="separate"/>
      </w:r>
      <w:r w:rsidRPr="007B7E56">
        <w:rPr>
          <w:rStyle w:val="Hyperlink"/>
          <w:rFonts w:ascii="Times New Roman" w:hAnsi="Times New Roman" w:cs="Times New Roman"/>
          <w:color w:val="auto"/>
          <w:sz w:val="24"/>
          <w:szCs w:val="24"/>
        </w:rPr>
        <w:t>https://doi.org/10.1108/13612021211222833</w:t>
      </w:r>
      <w:r w:rsidR="00A236C6" w:rsidRPr="007B7E56">
        <w:rPr>
          <w:rStyle w:val="Hyperlink"/>
          <w:rFonts w:ascii="Times New Roman" w:hAnsi="Times New Roman" w:cs="Times New Roman"/>
          <w:color w:val="auto"/>
          <w:sz w:val="24"/>
          <w:szCs w:val="24"/>
        </w:rPr>
        <w:fldChar w:fldCharType="end"/>
      </w:r>
    </w:p>
    <w:p w14:paraId="4A245247"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686" w:author="Someone" w:date="2019-06-25T20:41:00Z">
            <w:rPr>
              <w:rFonts w:ascii="Times New Roman" w:hAnsi="Times New Roman" w:cs="Times New Roman"/>
              <w:sz w:val="24"/>
              <w:szCs w:val="24"/>
              <w:shd w:val="clear" w:color="auto" w:fill="FFFFFF"/>
            </w:rPr>
          </w:rPrChange>
        </w:rPr>
      </w:pPr>
      <w:r w:rsidRPr="007B7E56">
        <w:rPr>
          <w:rFonts w:ascii="Times New Roman" w:hAnsi="Times New Roman" w:cs="Times New Roman"/>
          <w:iCs/>
          <w:sz w:val="24"/>
          <w:szCs w:val="24"/>
          <w:shd w:val="clear" w:color="auto" w:fill="FFFFFF"/>
        </w:rPr>
        <w:t>Gupta, S. (2011). Consumer stakeholder view of corporate social responsibility: a comparative analysis from USA and India. </w:t>
      </w:r>
      <w:r w:rsidRPr="00122397">
        <w:rPr>
          <w:rFonts w:ascii="Times New Roman" w:hAnsi="Times New Roman" w:cs="Times New Roman"/>
          <w:i/>
          <w:iCs/>
          <w:sz w:val="24"/>
          <w:szCs w:val="24"/>
          <w:shd w:val="clear" w:color="auto" w:fill="FFFFFF"/>
          <w:rPrChange w:id="5687" w:author="Someone" w:date="2019-06-25T20:41:00Z">
            <w:rPr>
              <w:rFonts w:ascii="Times New Roman" w:hAnsi="Times New Roman" w:cs="Times New Roman"/>
              <w:i/>
              <w:iCs/>
              <w:sz w:val="24"/>
              <w:szCs w:val="24"/>
              <w:shd w:val="clear" w:color="auto" w:fill="FFFFFF"/>
            </w:rPr>
          </w:rPrChange>
        </w:rPr>
        <w:t>Social Responsibility Journal</w:t>
      </w:r>
      <w:r w:rsidRPr="00122397">
        <w:rPr>
          <w:rFonts w:ascii="Times New Roman" w:hAnsi="Times New Roman" w:cs="Times New Roman"/>
          <w:iCs/>
          <w:sz w:val="24"/>
          <w:szCs w:val="24"/>
          <w:shd w:val="clear" w:color="auto" w:fill="FFFFFF"/>
          <w:rPrChange w:id="5688" w:author="Someone" w:date="2019-06-25T20:41:00Z">
            <w:rPr>
              <w:rFonts w:ascii="Times New Roman" w:hAnsi="Times New Roman" w:cs="Times New Roman"/>
              <w:iCs/>
              <w:sz w:val="24"/>
              <w:szCs w:val="24"/>
              <w:shd w:val="clear" w:color="auto" w:fill="FFFFFF"/>
            </w:rPr>
          </w:rPrChange>
        </w:rPr>
        <w:t xml:space="preserve">, 7(3), 363-380. </w:t>
      </w:r>
    </w:p>
    <w:p w14:paraId="6E755C62" w14:textId="77777777" w:rsidR="002E261F" w:rsidRPr="00122397" w:rsidRDefault="002E261F" w:rsidP="00F76D21">
      <w:pPr>
        <w:spacing w:after="0" w:line="480" w:lineRule="auto"/>
        <w:ind w:left="720" w:hanging="720"/>
        <w:contextualSpacing/>
        <w:rPr>
          <w:rFonts w:ascii="Times New Roman" w:hAnsi="Times New Roman" w:cs="Times New Roman"/>
          <w:sz w:val="24"/>
          <w:szCs w:val="24"/>
          <w:shd w:val="clear" w:color="auto" w:fill="FFFFFF"/>
          <w:lang w:val="fr-FR"/>
          <w:rPrChange w:id="5689" w:author="Someone" w:date="2019-06-25T20:41:00Z">
            <w:rPr>
              <w:rFonts w:ascii="Times New Roman" w:hAnsi="Times New Roman" w:cs="Times New Roman"/>
              <w:sz w:val="24"/>
              <w:szCs w:val="24"/>
              <w:shd w:val="clear" w:color="auto" w:fill="FFFFFF"/>
              <w:lang w:val="fr-FR"/>
            </w:rPr>
          </w:rPrChange>
        </w:rPr>
      </w:pPr>
      <w:proofErr w:type="spellStart"/>
      <w:r w:rsidRPr="00122397">
        <w:rPr>
          <w:rFonts w:ascii="Times New Roman" w:hAnsi="Times New Roman" w:cs="Times New Roman"/>
          <w:iCs/>
          <w:sz w:val="24"/>
          <w:szCs w:val="24"/>
          <w:shd w:val="clear" w:color="auto" w:fill="FFFFFF"/>
          <w:rPrChange w:id="5690" w:author="Someone" w:date="2019-06-25T20:41:00Z">
            <w:rPr>
              <w:rFonts w:ascii="Times New Roman" w:hAnsi="Times New Roman" w:cs="Times New Roman"/>
              <w:iCs/>
              <w:sz w:val="24"/>
              <w:szCs w:val="24"/>
              <w:shd w:val="clear" w:color="auto" w:fill="FFFFFF"/>
            </w:rPr>
          </w:rPrChange>
        </w:rPr>
        <w:t>Hallback</w:t>
      </w:r>
      <w:proofErr w:type="spellEnd"/>
      <w:r w:rsidRPr="00122397">
        <w:rPr>
          <w:rFonts w:ascii="Times New Roman" w:hAnsi="Times New Roman" w:cs="Times New Roman"/>
          <w:iCs/>
          <w:sz w:val="24"/>
          <w:szCs w:val="24"/>
          <w:shd w:val="clear" w:color="auto" w:fill="FFFFFF"/>
          <w:rPrChange w:id="5691" w:author="Someone" w:date="2019-06-25T20:41:00Z">
            <w:rPr>
              <w:rFonts w:ascii="Times New Roman" w:hAnsi="Times New Roman" w:cs="Times New Roman"/>
              <w:iCs/>
              <w:sz w:val="24"/>
              <w:szCs w:val="24"/>
              <w:shd w:val="clear" w:color="auto" w:fill="FFFFFF"/>
            </w:rPr>
          </w:rPrChange>
        </w:rPr>
        <w:t xml:space="preserve">, V. (2011). Drivers and barriers for corporate social responsibility in multinational corporations. </w:t>
      </w:r>
    </w:p>
    <w:p w14:paraId="27661FB4"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692"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lang w:val="fr-FR"/>
          <w:rPrChange w:id="5693" w:author="Someone" w:date="2019-06-25T20:41:00Z">
            <w:rPr>
              <w:rFonts w:ascii="Times New Roman" w:hAnsi="Times New Roman" w:cs="Times New Roman"/>
              <w:iCs/>
              <w:sz w:val="24"/>
              <w:szCs w:val="24"/>
              <w:shd w:val="clear" w:color="auto" w:fill="FFFFFF"/>
              <w:lang w:val="fr-FR"/>
            </w:rPr>
          </w:rPrChange>
        </w:rPr>
        <w:lastRenderedPageBreak/>
        <w:t>Hamidu</w:t>
      </w:r>
      <w:proofErr w:type="spellEnd"/>
      <w:r w:rsidRPr="00122397">
        <w:rPr>
          <w:rFonts w:ascii="Times New Roman" w:hAnsi="Times New Roman" w:cs="Times New Roman"/>
          <w:iCs/>
          <w:sz w:val="24"/>
          <w:szCs w:val="24"/>
          <w:shd w:val="clear" w:color="auto" w:fill="FFFFFF"/>
          <w:lang w:val="fr-FR"/>
          <w:rPrChange w:id="5694" w:author="Someone" w:date="2019-06-25T20:41:00Z">
            <w:rPr>
              <w:rFonts w:ascii="Times New Roman" w:hAnsi="Times New Roman" w:cs="Times New Roman"/>
              <w:iCs/>
              <w:sz w:val="24"/>
              <w:szCs w:val="24"/>
              <w:shd w:val="clear" w:color="auto" w:fill="FFFFFF"/>
              <w:lang w:val="fr-FR"/>
            </w:rPr>
          </w:rPrChange>
        </w:rPr>
        <w:t xml:space="preserve">, A., Md </w:t>
      </w:r>
      <w:proofErr w:type="spellStart"/>
      <w:r w:rsidRPr="00122397">
        <w:rPr>
          <w:rFonts w:ascii="Times New Roman" w:hAnsi="Times New Roman" w:cs="Times New Roman"/>
          <w:iCs/>
          <w:sz w:val="24"/>
          <w:szCs w:val="24"/>
          <w:shd w:val="clear" w:color="auto" w:fill="FFFFFF"/>
          <w:lang w:val="fr-FR"/>
          <w:rPrChange w:id="5695" w:author="Someone" w:date="2019-06-25T20:41:00Z">
            <w:rPr>
              <w:rFonts w:ascii="Times New Roman" w:hAnsi="Times New Roman" w:cs="Times New Roman"/>
              <w:iCs/>
              <w:sz w:val="24"/>
              <w:szCs w:val="24"/>
              <w:shd w:val="clear" w:color="auto" w:fill="FFFFFF"/>
              <w:lang w:val="fr-FR"/>
            </w:rPr>
          </w:rPrChange>
        </w:rPr>
        <w:t>Haron</w:t>
      </w:r>
      <w:proofErr w:type="spellEnd"/>
      <w:r w:rsidRPr="00122397">
        <w:rPr>
          <w:rFonts w:ascii="Times New Roman" w:hAnsi="Times New Roman" w:cs="Times New Roman"/>
          <w:iCs/>
          <w:sz w:val="24"/>
          <w:szCs w:val="24"/>
          <w:shd w:val="clear" w:color="auto" w:fill="FFFFFF"/>
          <w:lang w:val="fr-FR"/>
          <w:rPrChange w:id="5696" w:author="Someone" w:date="2019-06-25T20:41:00Z">
            <w:rPr>
              <w:rFonts w:ascii="Times New Roman" w:hAnsi="Times New Roman" w:cs="Times New Roman"/>
              <w:iCs/>
              <w:sz w:val="24"/>
              <w:szCs w:val="24"/>
              <w:shd w:val="clear" w:color="auto" w:fill="FFFFFF"/>
              <w:lang w:val="fr-FR"/>
            </w:rPr>
          </w:rPrChange>
        </w:rPr>
        <w:t xml:space="preserve">, H., &amp; </w:t>
      </w:r>
      <w:proofErr w:type="spellStart"/>
      <w:r w:rsidRPr="00122397">
        <w:rPr>
          <w:rFonts w:ascii="Times New Roman" w:hAnsi="Times New Roman" w:cs="Times New Roman"/>
          <w:iCs/>
          <w:sz w:val="24"/>
          <w:szCs w:val="24"/>
          <w:shd w:val="clear" w:color="auto" w:fill="FFFFFF"/>
          <w:lang w:val="fr-FR"/>
          <w:rPrChange w:id="5697" w:author="Someone" w:date="2019-06-25T20:41:00Z">
            <w:rPr>
              <w:rFonts w:ascii="Times New Roman" w:hAnsi="Times New Roman" w:cs="Times New Roman"/>
              <w:iCs/>
              <w:sz w:val="24"/>
              <w:szCs w:val="24"/>
              <w:shd w:val="clear" w:color="auto" w:fill="FFFFFF"/>
              <w:lang w:val="fr-FR"/>
            </w:rPr>
          </w:rPrChange>
        </w:rPr>
        <w:t>Amran</w:t>
      </w:r>
      <w:proofErr w:type="spellEnd"/>
      <w:r w:rsidRPr="00122397">
        <w:rPr>
          <w:rFonts w:ascii="Times New Roman" w:hAnsi="Times New Roman" w:cs="Times New Roman"/>
          <w:iCs/>
          <w:sz w:val="24"/>
          <w:szCs w:val="24"/>
          <w:shd w:val="clear" w:color="auto" w:fill="FFFFFF"/>
          <w:lang w:val="fr-FR"/>
          <w:rPrChange w:id="5698" w:author="Someone" w:date="2019-06-25T20:41:00Z">
            <w:rPr>
              <w:rFonts w:ascii="Times New Roman" w:hAnsi="Times New Roman" w:cs="Times New Roman"/>
              <w:iCs/>
              <w:sz w:val="24"/>
              <w:szCs w:val="24"/>
              <w:shd w:val="clear" w:color="auto" w:fill="FFFFFF"/>
              <w:lang w:val="fr-FR"/>
            </w:rPr>
          </w:rPrChange>
        </w:rPr>
        <w:t xml:space="preserve">, A. (2015). </w:t>
      </w:r>
      <w:r w:rsidRPr="00122397">
        <w:rPr>
          <w:rFonts w:ascii="Times New Roman" w:hAnsi="Times New Roman" w:cs="Times New Roman"/>
          <w:iCs/>
          <w:sz w:val="24"/>
          <w:szCs w:val="24"/>
          <w:shd w:val="clear" w:color="auto" w:fill="FFFFFF"/>
          <w:rPrChange w:id="5699" w:author="Someone" w:date="2019-06-25T20:41:00Z">
            <w:rPr>
              <w:rFonts w:ascii="Times New Roman" w:hAnsi="Times New Roman" w:cs="Times New Roman"/>
              <w:iCs/>
              <w:sz w:val="24"/>
              <w:szCs w:val="24"/>
              <w:shd w:val="clear" w:color="auto" w:fill="FFFFFF"/>
            </w:rPr>
          </w:rPrChange>
        </w:rPr>
        <w:t xml:space="preserve">Corporate Social Responsibility: A Review </w:t>
      </w:r>
      <w:r w:rsidRPr="00122397">
        <w:rPr>
          <w:rFonts w:ascii="Times New Roman" w:hAnsi="Times New Roman" w:cs="Times New Roman"/>
          <w:iCs/>
          <w:noProof/>
          <w:sz w:val="24"/>
          <w:szCs w:val="24"/>
          <w:shd w:val="clear" w:color="auto" w:fill="FFFFFF"/>
          <w:rPrChange w:id="5700" w:author="Someone" w:date="2019-06-25T20:41:00Z">
            <w:rPr>
              <w:rFonts w:ascii="Times New Roman" w:hAnsi="Times New Roman" w:cs="Times New Roman"/>
              <w:iCs/>
              <w:noProof/>
              <w:sz w:val="24"/>
              <w:szCs w:val="24"/>
              <w:shd w:val="clear" w:color="auto" w:fill="FFFFFF"/>
            </w:rPr>
          </w:rPrChange>
        </w:rPr>
        <w:t>on</w:t>
      </w:r>
      <w:r w:rsidRPr="00122397">
        <w:rPr>
          <w:rFonts w:ascii="Times New Roman" w:hAnsi="Times New Roman" w:cs="Times New Roman"/>
          <w:iCs/>
          <w:sz w:val="24"/>
          <w:szCs w:val="24"/>
          <w:shd w:val="clear" w:color="auto" w:fill="FFFFFF"/>
          <w:rPrChange w:id="5701" w:author="Someone" w:date="2019-06-25T20:41:00Z">
            <w:rPr>
              <w:rFonts w:ascii="Times New Roman" w:hAnsi="Times New Roman" w:cs="Times New Roman"/>
              <w:iCs/>
              <w:sz w:val="24"/>
              <w:szCs w:val="24"/>
              <w:shd w:val="clear" w:color="auto" w:fill="FFFFFF"/>
            </w:rPr>
          </w:rPrChange>
        </w:rPr>
        <w:t xml:space="preserve"> Definitions, Core Characteristics </w:t>
      </w:r>
      <w:r w:rsidRPr="00122397">
        <w:rPr>
          <w:rFonts w:ascii="Times New Roman" w:hAnsi="Times New Roman" w:cs="Times New Roman"/>
          <w:iCs/>
          <w:noProof/>
          <w:sz w:val="24"/>
          <w:szCs w:val="24"/>
          <w:shd w:val="clear" w:color="auto" w:fill="FFFFFF"/>
          <w:rPrChange w:id="5702" w:author="Someone" w:date="2019-06-25T20:41:00Z">
            <w:rPr>
              <w:rFonts w:ascii="Times New Roman" w:hAnsi="Times New Roman" w:cs="Times New Roman"/>
              <w:iCs/>
              <w:noProof/>
              <w:sz w:val="24"/>
              <w:szCs w:val="24"/>
              <w:shd w:val="clear" w:color="auto" w:fill="FFFFFF"/>
            </w:rPr>
          </w:rPrChange>
        </w:rPr>
        <w:t>and</w:t>
      </w:r>
      <w:r w:rsidRPr="00122397">
        <w:rPr>
          <w:rFonts w:ascii="Times New Roman" w:hAnsi="Times New Roman" w:cs="Times New Roman"/>
          <w:iCs/>
          <w:sz w:val="24"/>
          <w:szCs w:val="24"/>
          <w:shd w:val="clear" w:color="auto" w:fill="FFFFFF"/>
          <w:rPrChange w:id="5703" w:author="Someone" w:date="2019-06-25T20:41:00Z">
            <w:rPr>
              <w:rFonts w:ascii="Times New Roman" w:hAnsi="Times New Roman" w:cs="Times New Roman"/>
              <w:iCs/>
              <w:sz w:val="24"/>
              <w:szCs w:val="24"/>
              <w:shd w:val="clear" w:color="auto" w:fill="FFFFFF"/>
            </w:rPr>
          </w:rPrChange>
        </w:rPr>
        <w:t xml:space="preserve"> Theoretical Perspectives. </w:t>
      </w:r>
      <w:r w:rsidRPr="00122397">
        <w:rPr>
          <w:rFonts w:ascii="Times New Roman" w:hAnsi="Times New Roman" w:cs="Times New Roman"/>
          <w:i/>
          <w:iCs/>
          <w:sz w:val="24"/>
          <w:szCs w:val="24"/>
          <w:shd w:val="clear" w:color="auto" w:fill="FFFFFF"/>
          <w:rPrChange w:id="5704" w:author="Someone" w:date="2019-06-25T20:41:00Z">
            <w:rPr>
              <w:rFonts w:ascii="Times New Roman" w:hAnsi="Times New Roman" w:cs="Times New Roman"/>
              <w:i/>
              <w:iCs/>
              <w:sz w:val="24"/>
              <w:szCs w:val="24"/>
              <w:shd w:val="clear" w:color="auto" w:fill="FFFFFF"/>
            </w:rPr>
          </w:rPrChange>
        </w:rPr>
        <w:t>Mediterranean Journal of Social Sciences</w:t>
      </w:r>
      <w:r w:rsidRPr="00122397">
        <w:rPr>
          <w:rFonts w:ascii="Times New Roman" w:hAnsi="Times New Roman" w:cs="Times New Roman"/>
          <w:iCs/>
          <w:sz w:val="24"/>
          <w:szCs w:val="24"/>
          <w:shd w:val="clear" w:color="auto" w:fill="FFFFFF"/>
          <w:rPrChange w:id="5705" w:author="Someone" w:date="2019-06-25T20:41:00Z">
            <w:rPr>
              <w:rFonts w:ascii="Times New Roman" w:hAnsi="Times New Roman" w:cs="Times New Roman"/>
              <w:iCs/>
              <w:sz w:val="24"/>
              <w:szCs w:val="24"/>
              <w:shd w:val="clear" w:color="auto" w:fill="FFFFFF"/>
            </w:rPr>
          </w:rPrChange>
        </w:rPr>
        <w:t xml:space="preserve">. </w:t>
      </w:r>
      <w:r w:rsidRPr="00122397">
        <w:rPr>
          <w:rFonts w:ascii="Times New Roman" w:hAnsi="Times New Roman" w:cs="Times New Roman"/>
          <w:iCs/>
          <w:noProof/>
          <w:sz w:val="24"/>
          <w:szCs w:val="24"/>
          <w:shd w:val="clear" w:color="auto" w:fill="FFFFFF"/>
          <w:rPrChange w:id="5706" w:author="Someone" w:date="2019-06-25T20:41:00Z">
            <w:rPr>
              <w:rFonts w:ascii="Times New Roman" w:hAnsi="Times New Roman" w:cs="Times New Roman"/>
              <w:iCs/>
              <w:noProof/>
              <w:sz w:val="24"/>
              <w:szCs w:val="24"/>
              <w:shd w:val="clear" w:color="auto" w:fill="FFFFFF"/>
            </w:rPr>
          </w:rPrChange>
        </w:rPr>
        <w:t>doi</w:t>
      </w:r>
      <w:r w:rsidRPr="00122397">
        <w:rPr>
          <w:rFonts w:ascii="Times New Roman" w:hAnsi="Times New Roman" w:cs="Times New Roman"/>
          <w:iCs/>
          <w:sz w:val="24"/>
          <w:szCs w:val="24"/>
          <w:shd w:val="clear" w:color="auto" w:fill="FFFFFF"/>
          <w:rPrChange w:id="5707" w:author="Someone" w:date="2019-06-25T20:41:00Z">
            <w:rPr>
              <w:rFonts w:ascii="Times New Roman" w:hAnsi="Times New Roman" w:cs="Times New Roman"/>
              <w:iCs/>
              <w:sz w:val="24"/>
              <w:szCs w:val="24"/>
              <w:shd w:val="clear" w:color="auto" w:fill="FFFFFF"/>
            </w:rPr>
          </w:rPrChange>
        </w:rPr>
        <w:t>: 10.5901/</w:t>
      </w:r>
      <w:proofErr w:type="spellStart"/>
      <w:r w:rsidRPr="00122397">
        <w:rPr>
          <w:rFonts w:ascii="Times New Roman" w:hAnsi="Times New Roman" w:cs="Times New Roman"/>
          <w:iCs/>
          <w:sz w:val="24"/>
          <w:szCs w:val="24"/>
          <w:shd w:val="clear" w:color="auto" w:fill="FFFFFF"/>
          <w:rPrChange w:id="5708" w:author="Someone" w:date="2019-06-25T20:41:00Z">
            <w:rPr>
              <w:rFonts w:ascii="Times New Roman" w:hAnsi="Times New Roman" w:cs="Times New Roman"/>
              <w:iCs/>
              <w:sz w:val="24"/>
              <w:szCs w:val="24"/>
              <w:shd w:val="clear" w:color="auto" w:fill="FFFFFF"/>
            </w:rPr>
          </w:rPrChange>
        </w:rPr>
        <w:t>mjss</w:t>
      </w:r>
      <w:proofErr w:type="spellEnd"/>
      <w:r w:rsidRPr="00122397">
        <w:rPr>
          <w:rFonts w:ascii="Times New Roman" w:hAnsi="Times New Roman" w:cs="Times New Roman"/>
          <w:iCs/>
          <w:sz w:val="24"/>
          <w:szCs w:val="24"/>
          <w:shd w:val="clear" w:color="auto" w:fill="FFFFFF"/>
          <w:rPrChange w:id="5709" w:author="Someone" w:date="2019-06-25T20:41:00Z">
            <w:rPr>
              <w:rFonts w:ascii="Times New Roman" w:hAnsi="Times New Roman" w:cs="Times New Roman"/>
              <w:iCs/>
              <w:sz w:val="24"/>
              <w:szCs w:val="24"/>
              <w:shd w:val="clear" w:color="auto" w:fill="FFFFFF"/>
            </w:rPr>
          </w:rPrChange>
        </w:rPr>
        <w:t>. 2015. V6n4p83</w:t>
      </w:r>
    </w:p>
    <w:p w14:paraId="13DAF8DC"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710"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711" w:author="Someone" w:date="2019-06-25T20:41:00Z">
            <w:rPr>
              <w:rFonts w:ascii="Times New Roman" w:hAnsi="Times New Roman" w:cs="Times New Roman"/>
              <w:iCs/>
              <w:sz w:val="24"/>
              <w:szCs w:val="24"/>
              <w:shd w:val="clear" w:color="auto" w:fill="FFFFFF"/>
            </w:rPr>
          </w:rPrChange>
        </w:rPr>
        <w:t>Hassini</w:t>
      </w:r>
      <w:proofErr w:type="spellEnd"/>
      <w:r w:rsidRPr="00122397">
        <w:rPr>
          <w:rFonts w:ascii="Times New Roman" w:hAnsi="Times New Roman" w:cs="Times New Roman"/>
          <w:iCs/>
          <w:sz w:val="24"/>
          <w:szCs w:val="24"/>
          <w:shd w:val="clear" w:color="auto" w:fill="FFFFFF"/>
          <w:rPrChange w:id="5712" w:author="Someone" w:date="2019-06-25T20:41:00Z">
            <w:rPr>
              <w:rFonts w:ascii="Times New Roman" w:hAnsi="Times New Roman" w:cs="Times New Roman"/>
              <w:iCs/>
              <w:sz w:val="24"/>
              <w:szCs w:val="24"/>
              <w:shd w:val="clear" w:color="auto" w:fill="FFFFFF"/>
            </w:rPr>
          </w:rPrChange>
        </w:rPr>
        <w:t xml:space="preserve">, E., </w:t>
      </w:r>
      <w:proofErr w:type="spellStart"/>
      <w:r w:rsidRPr="00122397">
        <w:rPr>
          <w:rFonts w:ascii="Times New Roman" w:hAnsi="Times New Roman" w:cs="Times New Roman"/>
          <w:iCs/>
          <w:sz w:val="24"/>
          <w:szCs w:val="24"/>
          <w:shd w:val="clear" w:color="auto" w:fill="FFFFFF"/>
          <w:rPrChange w:id="5713" w:author="Someone" w:date="2019-06-25T20:41:00Z">
            <w:rPr>
              <w:rFonts w:ascii="Times New Roman" w:hAnsi="Times New Roman" w:cs="Times New Roman"/>
              <w:iCs/>
              <w:sz w:val="24"/>
              <w:szCs w:val="24"/>
              <w:shd w:val="clear" w:color="auto" w:fill="FFFFFF"/>
            </w:rPr>
          </w:rPrChange>
        </w:rPr>
        <w:t>Surti</w:t>
      </w:r>
      <w:proofErr w:type="spellEnd"/>
      <w:r w:rsidRPr="00122397">
        <w:rPr>
          <w:rFonts w:ascii="Times New Roman" w:hAnsi="Times New Roman" w:cs="Times New Roman"/>
          <w:iCs/>
          <w:sz w:val="24"/>
          <w:szCs w:val="24"/>
          <w:shd w:val="clear" w:color="auto" w:fill="FFFFFF"/>
          <w:rPrChange w:id="5714" w:author="Someone" w:date="2019-06-25T20:41:00Z">
            <w:rPr>
              <w:rFonts w:ascii="Times New Roman" w:hAnsi="Times New Roman" w:cs="Times New Roman"/>
              <w:iCs/>
              <w:sz w:val="24"/>
              <w:szCs w:val="24"/>
              <w:shd w:val="clear" w:color="auto" w:fill="FFFFFF"/>
            </w:rPr>
          </w:rPrChange>
        </w:rPr>
        <w:t>, C., &amp; Searcy, C. (2012). A literature review and a case study of sustainable supply chains with a focus on metrics. </w:t>
      </w:r>
      <w:r w:rsidRPr="00122397">
        <w:rPr>
          <w:rFonts w:ascii="Times New Roman" w:hAnsi="Times New Roman" w:cs="Times New Roman"/>
          <w:i/>
          <w:iCs/>
          <w:sz w:val="24"/>
          <w:szCs w:val="24"/>
          <w:shd w:val="clear" w:color="auto" w:fill="FFFFFF"/>
          <w:rPrChange w:id="5715" w:author="Someone" w:date="2019-06-25T20:41:00Z">
            <w:rPr>
              <w:rFonts w:ascii="Times New Roman" w:hAnsi="Times New Roman" w:cs="Times New Roman"/>
              <w:i/>
              <w:iCs/>
              <w:sz w:val="24"/>
              <w:szCs w:val="24"/>
              <w:shd w:val="clear" w:color="auto" w:fill="FFFFFF"/>
            </w:rPr>
          </w:rPrChange>
        </w:rPr>
        <w:t>International Journal of Production Economics, 140(1),</w:t>
      </w:r>
      <w:r w:rsidRPr="00122397">
        <w:rPr>
          <w:rFonts w:ascii="Times New Roman" w:hAnsi="Times New Roman" w:cs="Times New Roman"/>
          <w:iCs/>
          <w:sz w:val="24"/>
          <w:szCs w:val="24"/>
          <w:shd w:val="clear" w:color="auto" w:fill="FFFFFF"/>
          <w:rPrChange w:id="5716" w:author="Someone" w:date="2019-06-25T20:41:00Z">
            <w:rPr>
              <w:rFonts w:ascii="Times New Roman" w:hAnsi="Times New Roman" w:cs="Times New Roman"/>
              <w:iCs/>
              <w:sz w:val="24"/>
              <w:szCs w:val="24"/>
              <w:shd w:val="clear" w:color="auto" w:fill="FFFFFF"/>
            </w:rPr>
          </w:rPrChange>
        </w:rPr>
        <w:t xml:space="preserve"> 69-82. </w:t>
      </w:r>
    </w:p>
    <w:p w14:paraId="5289D9CD" w14:textId="77777777" w:rsidR="002E261F" w:rsidRPr="00122397" w:rsidRDefault="002E261F" w:rsidP="00F76D21">
      <w:pPr>
        <w:spacing w:line="480" w:lineRule="auto"/>
        <w:rPr>
          <w:rFonts w:ascii="Times New Roman" w:hAnsi="Times New Roman" w:cs="Times New Roman"/>
          <w:sz w:val="24"/>
          <w:szCs w:val="24"/>
          <w:rPrChange w:id="5717" w:author="Someone" w:date="2019-06-25T20:41:00Z">
            <w:rPr>
              <w:rFonts w:ascii="Times New Roman" w:hAnsi="Times New Roman" w:cs="Times New Roman"/>
              <w:sz w:val="24"/>
              <w:szCs w:val="24"/>
            </w:rPr>
          </w:rPrChange>
        </w:rPr>
      </w:pPr>
      <w:proofErr w:type="spellStart"/>
      <w:r w:rsidRPr="00122397">
        <w:rPr>
          <w:rFonts w:ascii="Times New Roman" w:hAnsi="Times New Roman" w:cs="Times New Roman"/>
          <w:sz w:val="24"/>
          <w:szCs w:val="24"/>
          <w:shd w:val="clear" w:color="auto" w:fill="FFFFFF"/>
          <w:rPrChange w:id="5718" w:author="Someone" w:date="2019-06-25T20:41:00Z">
            <w:rPr>
              <w:rFonts w:ascii="Times New Roman" w:hAnsi="Times New Roman" w:cs="Times New Roman"/>
              <w:sz w:val="24"/>
              <w:szCs w:val="24"/>
              <w:shd w:val="clear" w:color="auto" w:fill="FFFFFF"/>
            </w:rPr>
          </w:rPrChange>
        </w:rPr>
        <w:t>Hejase</w:t>
      </w:r>
      <w:proofErr w:type="spellEnd"/>
      <w:r w:rsidRPr="00122397">
        <w:rPr>
          <w:rFonts w:ascii="Times New Roman" w:hAnsi="Times New Roman" w:cs="Times New Roman"/>
          <w:sz w:val="24"/>
          <w:szCs w:val="24"/>
          <w:shd w:val="clear" w:color="auto" w:fill="FFFFFF"/>
          <w:rPrChange w:id="5719" w:author="Someone" w:date="2019-06-25T20:41:00Z">
            <w:rPr>
              <w:rFonts w:ascii="Times New Roman" w:hAnsi="Times New Roman" w:cs="Times New Roman"/>
              <w:sz w:val="24"/>
              <w:szCs w:val="24"/>
              <w:shd w:val="clear" w:color="auto" w:fill="FFFFFF"/>
            </w:rPr>
          </w:rPrChange>
        </w:rPr>
        <w:t xml:space="preserve">, H. J., Hashem, F., Al </w:t>
      </w:r>
      <w:proofErr w:type="spellStart"/>
      <w:r w:rsidRPr="00122397">
        <w:rPr>
          <w:rFonts w:ascii="Times New Roman" w:hAnsi="Times New Roman" w:cs="Times New Roman"/>
          <w:sz w:val="24"/>
          <w:szCs w:val="24"/>
          <w:shd w:val="clear" w:color="auto" w:fill="FFFFFF"/>
          <w:rPrChange w:id="5720" w:author="Someone" w:date="2019-06-25T20:41:00Z">
            <w:rPr>
              <w:rFonts w:ascii="Times New Roman" w:hAnsi="Times New Roman" w:cs="Times New Roman"/>
              <w:sz w:val="24"/>
              <w:szCs w:val="24"/>
              <w:shd w:val="clear" w:color="auto" w:fill="FFFFFF"/>
            </w:rPr>
          </w:rPrChange>
        </w:rPr>
        <w:t>Dirani</w:t>
      </w:r>
      <w:proofErr w:type="spellEnd"/>
      <w:r w:rsidRPr="00122397">
        <w:rPr>
          <w:rFonts w:ascii="Times New Roman" w:hAnsi="Times New Roman" w:cs="Times New Roman"/>
          <w:sz w:val="24"/>
          <w:szCs w:val="24"/>
          <w:shd w:val="clear" w:color="auto" w:fill="FFFFFF"/>
          <w:rPrChange w:id="5721" w:author="Someone" w:date="2019-06-25T20:41:00Z">
            <w:rPr>
              <w:rFonts w:ascii="Times New Roman" w:hAnsi="Times New Roman" w:cs="Times New Roman"/>
              <w:sz w:val="24"/>
              <w:szCs w:val="24"/>
              <w:shd w:val="clear" w:color="auto" w:fill="FFFFFF"/>
            </w:rPr>
          </w:rPrChange>
        </w:rPr>
        <w:t xml:space="preserve">, A., Haddad, Z., </w:t>
      </w:r>
      <w:proofErr w:type="spellStart"/>
      <w:r w:rsidRPr="00122397">
        <w:rPr>
          <w:rFonts w:ascii="Times New Roman" w:hAnsi="Times New Roman" w:cs="Times New Roman"/>
          <w:sz w:val="24"/>
          <w:szCs w:val="24"/>
          <w:shd w:val="clear" w:color="auto" w:fill="FFFFFF"/>
          <w:rPrChange w:id="5722" w:author="Someone" w:date="2019-06-25T20:41:00Z">
            <w:rPr>
              <w:rFonts w:ascii="Times New Roman" w:hAnsi="Times New Roman" w:cs="Times New Roman"/>
              <w:sz w:val="24"/>
              <w:szCs w:val="24"/>
              <w:shd w:val="clear" w:color="auto" w:fill="FFFFFF"/>
            </w:rPr>
          </w:rPrChange>
        </w:rPr>
        <w:t>Atwi</w:t>
      </w:r>
      <w:proofErr w:type="spellEnd"/>
      <w:r w:rsidRPr="00122397">
        <w:rPr>
          <w:rFonts w:ascii="Times New Roman" w:hAnsi="Times New Roman" w:cs="Times New Roman"/>
          <w:sz w:val="24"/>
          <w:szCs w:val="24"/>
          <w:shd w:val="clear" w:color="auto" w:fill="FFFFFF"/>
          <w:rPrChange w:id="5723" w:author="Someone" w:date="2019-06-25T20:41:00Z">
            <w:rPr>
              <w:rFonts w:ascii="Times New Roman" w:hAnsi="Times New Roman" w:cs="Times New Roman"/>
              <w:sz w:val="24"/>
              <w:szCs w:val="24"/>
              <w:shd w:val="clear" w:color="auto" w:fill="FFFFFF"/>
            </w:rPr>
          </w:rPrChange>
        </w:rPr>
        <w:t>, K., &amp; Leaders, A. C. T. (2017). Corporate Social Responsibility Impact on Consumer Decision. </w:t>
      </w:r>
      <w:r w:rsidRPr="00122397">
        <w:rPr>
          <w:rFonts w:ascii="Times New Roman" w:hAnsi="Times New Roman" w:cs="Times New Roman"/>
          <w:iCs/>
          <w:sz w:val="24"/>
          <w:szCs w:val="24"/>
          <w:shd w:val="clear" w:color="auto" w:fill="FFFFFF"/>
          <w:rPrChange w:id="5724" w:author="Someone" w:date="2019-06-25T20:41:00Z">
            <w:rPr>
              <w:rFonts w:ascii="Times New Roman" w:hAnsi="Times New Roman" w:cs="Times New Roman"/>
              <w:iCs/>
              <w:sz w:val="24"/>
              <w:szCs w:val="24"/>
              <w:shd w:val="clear" w:color="auto" w:fill="FFFFFF"/>
            </w:rPr>
          </w:rPrChange>
        </w:rPr>
        <w:t>The Journal of Middle East and North Africa Sciences</w:t>
      </w:r>
      <w:r w:rsidRPr="00122397">
        <w:rPr>
          <w:rFonts w:ascii="Times New Roman" w:hAnsi="Times New Roman" w:cs="Times New Roman"/>
          <w:sz w:val="24"/>
          <w:szCs w:val="24"/>
          <w:shd w:val="clear" w:color="auto" w:fill="FFFFFF"/>
          <w:rPrChange w:id="5725" w:author="Someone" w:date="2019-06-25T20:41:00Z">
            <w:rPr>
              <w:rFonts w:ascii="Times New Roman" w:hAnsi="Times New Roman" w:cs="Times New Roman"/>
              <w:sz w:val="24"/>
              <w:szCs w:val="24"/>
              <w:shd w:val="clear" w:color="auto" w:fill="FFFFFF"/>
            </w:rPr>
          </w:rPrChange>
        </w:rPr>
        <w:t>, </w:t>
      </w:r>
      <w:r w:rsidRPr="00122397">
        <w:rPr>
          <w:rFonts w:ascii="Times New Roman" w:hAnsi="Times New Roman" w:cs="Times New Roman"/>
          <w:iCs/>
          <w:sz w:val="24"/>
          <w:szCs w:val="24"/>
          <w:shd w:val="clear" w:color="auto" w:fill="FFFFFF"/>
          <w:rPrChange w:id="5726" w:author="Someone" w:date="2019-06-25T20:41:00Z">
            <w:rPr>
              <w:rFonts w:ascii="Times New Roman" w:hAnsi="Times New Roman" w:cs="Times New Roman"/>
              <w:iCs/>
              <w:sz w:val="24"/>
              <w:szCs w:val="24"/>
              <w:shd w:val="clear" w:color="auto" w:fill="FFFFFF"/>
            </w:rPr>
          </w:rPrChange>
        </w:rPr>
        <w:t>3</w:t>
      </w:r>
      <w:r w:rsidRPr="00122397">
        <w:rPr>
          <w:rFonts w:ascii="Times New Roman" w:hAnsi="Times New Roman" w:cs="Times New Roman"/>
          <w:sz w:val="24"/>
          <w:szCs w:val="24"/>
          <w:shd w:val="clear" w:color="auto" w:fill="FFFFFF"/>
          <w:rPrChange w:id="5727" w:author="Someone" w:date="2019-06-25T20:41:00Z">
            <w:rPr>
              <w:rFonts w:ascii="Times New Roman" w:hAnsi="Times New Roman" w:cs="Times New Roman"/>
              <w:sz w:val="24"/>
              <w:szCs w:val="24"/>
              <w:shd w:val="clear" w:color="auto" w:fill="FFFFFF"/>
            </w:rPr>
          </w:rPrChange>
        </w:rPr>
        <w:t>(2), 3-20.</w:t>
      </w:r>
    </w:p>
    <w:p w14:paraId="0D756B10" w14:textId="77777777" w:rsidR="002E261F" w:rsidRPr="00122397" w:rsidRDefault="002E261F" w:rsidP="00F76D21">
      <w:pPr>
        <w:pStyle w:val="NormalWeb"/>
        <w:spacing w:before="0" w:beforeAutospacing="0" w:after="180" w:afterAutospacing="0" w:line="480" w:lineRule="auto"/>
        <w:ind w:left="720" w:hanging="720"/>
        <w:rPr>
          <w:rPrChange w:id="5728" w:author="Someone" w:date="2019-06-25T20:41:00Z">
            <w:rPr/>
          </w:rPrChange>
        </w:rPr>
      </w:pPr>
      <w:proofErr w:type="spellStart"/>
      <w:r w:rsidRPr="00122397">
        <w:rPr>
          <w:rPrChange w:id="5729" w:author="Someone" w:date="2019-06-25T20:41:00Z">
            <w:rPr/>
          </w:rPrChange>
        </w:rPr>
        <w:t>Hockerts</w:t>
      </w:r>
      <w:proofErr w:type="spellEnd"/>
      <w:r w:rsidRPr="00122397">
        <w:rPr>
          <w:rPrChange w:id="5730" w:author="Someone" w:date="2019-06-25T20:41:00Z">
            <w:rPr/>
          </w:rPrChange>
        </w:rPr>
        <w:t>, K. (2008). </w:t>
      </w:r>
      <w:r w:rsidRPr="00122397">
        <w:rPr>
          <w:iCs/>
          <w:rPrChange w:id="5731" w:author="Someone" w:date="2019-06-25T20:41:00Z">
            <w:rPr>
              <w:iCs/>
            </w:rPr>
          </w:rPrChange>
        </w:rPr>
        <w:t>An overview of CSR practices</w:t>
      </w:r>
      <w:r w:rsidRPr="00122397">
        <w:rPr>
          <w:rPrChange w:id="5732" w:author="Someone" w:date="2019-06-25T20:41:00Z">
            <w:rPr/>
          </w:rPrChange>
        </w:rPr>
        <w:t>. Frederiksberg: CBS Center for Corporate Social Responsibility.</w:t>
      </w:r>
    </w:p>
    <w:p w14:paraId="6C98F344" w14:textId="77777777" w:rsidR="002E261F" w:rsidRPr="00122397" w:rsidRDefault="002E261F" w:rsidP="00F76D21">
      <w:pPr>
        <w:pStyle w:val="NormalWeb"/>
        <w:spacing w:before="0" w:beforeAutospacing="0" w:after="180" w:afterAutospacing="0" w:line="480" w:lineRule="auto"/>
        <w:ind w:left="720" w:hanging="720"/>
        <w:rPr>
          <w:rPrChange w:id="5733" w:author="Someone" w:date="2019-06-25T20:41:00Z">
            <w:rPr/>
          </w:rPrChange>
        </w:rPr>
      </w:pPr>
      <w:proofErr w:type="spellStart"/>
      <w:r w:rsidRPr="00122397">
        <w:rPr>
          <w:rPrChange w:id="5734" w:author="Someone" w:date="2019-06-25T20:41:00Z">
            <w:rPr/>
          </w:rPrChange>
        </w:rPr>
        <w:t>Holdren</w:t>
      </w:r>
      <w:proofErr w:type="spellEnd"/>
      <w:r w:rsidRPr="00122397">
        <w:rPr>
          <w:rPrChange w:id="5735" w:author="Someone" w:date="2019-06-25T20:41:00Z">
            <w:rPr/>
          </w:rPrChange>
        </w:rPr>
        <w:t xml:space="preserve">, J. P., Daily, G. C., &amp; Ehrlich, P. R. (1995). The meaning of sustainability: bio-geophysical aspects. </w:t>
      </w:r>
      <w:r w:rsidRPr="00122397">
        <w:rPr>
          <w:i/>
          <w:rPrChange w:id="5736" w:author="Someone" w:date="2019-06-25T20:41:00Z">
            <w:rPr>
              <w:i/>
            </w:rPr>
          </w:rPrChange>
        </w:rPr>
        <w:t>Defining and measuring sustainability: the bio-geophysical foundations</w:t>
      </w:r>
      <w:r w:rsidRPr="00122397">
        <w:rPr>
          <w:rPrChange w:id="5737" w:author="Someone" w:date="2019-06-25T20:41:00Z">
            <w:rPr/>
          </w:rPrChange>
        </w:rPr>
        <w:t>, 3-17.</w:t>
      </w:r>
    </w:p>
    <w:p w14:paraId="42B96938" w14:textId="77777777" w:rsidR="002E261F" w:rsidRPr="00122397"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r w:rsidRPr="00122397">
        <w:rPr>
          <w:rFonts w:ascii="Times New Roman" w:hAnsi="Times New Roman" w:cs="Times New Roman"/>
          <w:iCs/>
          <w:sz w:val="24"/>
          <w:szCs w:val="24"/>
          <w:shd w:val="clear" w:color="auto" w:fill="FFFFFF"/>
          <w:rPrChange w:id="5738" w:author="Someone" w:date="2019-06-25T20:41:00Z">
            <w:rPr>
              <w:rFonts w:ascii="Times New Roman" w:hAnsi="Times New Roman" w:cs="Times New Roman"/>
              <w:iCs/>
              <w:sz w:val="24"/>
              <w:szCs w:val="24"/>
              <w:shd w:val="clear" w:color="auto" w:fill="FFFFFF"/>
            </w:rPr>
          </w:rPrChange>
        </w:rPr>
        <w:t>IBEF</w:t>
      </w:r>
      <w:r w:rsidRPr="00122397">
        <w:rPr>
          <w:rFonts w:ascii="Times New Roman" w:hAnsi="Times New Roman" w:cs="Times New Roman"/>
          <w:i/>
          <w:iCs/>
          <w:sz w:val="24"/>
          <w:szCs w:val="24"/>
          <w:shd w:val="clear" w:color="auto" w:fill="FFFFFF"/>
          <w:rPrChange w:id="5739" w:author="Someone" w:date="2019-06-25T20:41:00Z">
            <w:rPr>
              <w:rFonts w:ascii="Times New Roman" w:hAnsi="Times New Roman" w:cs="Times New Roman"/>
              <w:i/>
              <w:iCs/>
              <w:sz w:val="24"/>
              <w:szCs w:val="24"/>
              <w:shd w:val="clear" w:color="auto" w:fill="FFFFFF"/>
            </w:rPr>
          </w:rPrChange>
        </w:rPr>
        <w:t>.</w:t>
      </w:r>
      <w:r w:rsidRPr="00122397">
        <w:rPr>
          <w:rFonts w:ascii="Times New Roman" w:hAnsi="Times New Roman" w:cs="Times New Roman"/>
          <w:iCs/>
          <w:sz w:val="24"/>
          <w:szCs w:val="24"/>
          <w:shd w:val="clear" w:color="auto" w:fill="FFFFFF"/>
          <w:rPrChange w:id="5740" w:author="Someone" w:date="2019-06-25T20:41:00Z">
            <w:rPr>
              <w:rFonts w:ascii="Times New Roman" w:hAnsi="Times New Roman" w:cs="Times New Roman"/>
              <w:iCs/>
              <w:sz w:val="24"/>
              <w:szCs w:val="24"/>
              <w:shd w:val="clear" w:color="auto" w:fill="FFFFFF"/>
            </w:rPr>
          </w:rPrChange>
        </w:rPr>
        <w:t xml:space="preserve"> (2014). Textile Industry in India, Indian Textile Industry, Garment Industry. Retrieved from </w:t>
      </w:r>
      <w:r w:rsidR="00A236C6" w:rsidRPr="00122397">
        <w:rPr>
          <w:rStyle w:val="Hyperlink"/>
          <w:rFonts w:ascii="Times New Roman" w:hAnsi="Times New Roman" w:cs="Times New Roman"/>
          <w:iCs/>
          <w:color w:val="auto"/>
          <w:sz w:val="24"/>
          <w:szCs w:val="24"/>
          <w:shd w:val="clear" w:color="auto" w:fill="FFFFFF"/>
        </w:rPr>
        <w:fldChar w:fldCharType="begin"/>
      </w:r>
      <w:r w:rsidR="00A236C6" w:rsidRPr="00122397">
        <w:rPr>
          <w:rStyle w:val="Hyperlink"/>
          <w:rFonts w:ascii="Times New Roman" w:hAnsi="Times New Roman" w:cs="Times New Roman"/>
          <w:iCs/>
          <w:color w:val="auto"/>
          <w:sz w:val="24"/>
          <w:szCs w:val="24"/>
          <w:shd w:val="clear" w:color="auto" w:fill="FFFFFF"/>
          <w:rPrChange w:id="5741" w:author="Someone" w:date="2019-06-25T20:41:00Z">
            <w:rPr>
              <w:rStyle w:val="Hyperlink"/>
              <w:rFonts w:ascii="Times New Roman" w:hAnsi="Times New Roman" w:cs="Times New Roman"/>
              <w:iCs/>
              <w:color w:val="auto"/>
              <w:sz w:val="24"/>
              <w:szCs w:val="24"/>
              <w:shd w:val="clear" w:color="auto" w:fill="FFFFFF"/>
            </w:rPr>
          </w:rPrChange>
        </w:rPr>
        <w:instrText xml:space="preserve"> HYPERLINK "https://www.ibef.org/archives/detail/b3ZlcnZpZXcmMzY1MDQmMTEy" </w:instrText>
      </w:r>
      <w:r w:rsidR="00A236C6" w:rsidRPr="00122397">
        <w:rPr>
          <w:rStyle w:val="Hyperlink"/>
          <w:rFonts w:ascii="Times New Roman" w:hAnsi="Times New Roman" w:cs="Times New Roman"/>
          <w:iCs/>
          <w:color w:val="auto"/>
          <w:sz w:val="24"/>
          <w:szCs w:val="24"/>
          <w:shd w:val="clear" w:color="auto" w:fill="FFFFFF"/>
          <w:rPrChange w:id="5742" w:author="Someone" w:date="2019-06-25T20:41:00Z">
            <w:rPr>
              <w:rStyle w:val="Hyperlink"/>
              <w:rFonts w:ascii="Times New Roman" w:hAnsi="Times New Roman" w:cs="Times New Roman"/>
              <w:iCs/>
              <w:color w:val="auto"/>
              <w:sz w:val="24"/>
              <w:szCs w:val="24"/>
              <w:shd w:val="clear" w:color="auto" w:fill="FFFFFF"/>
            </w:rPr>
          </w:rPrChange>
        </w:rPr>
        <w:fldChar w:fldCharType="separate"/>
      </w:r>
      <w:r w:rsidRPr="007B7E56">
        <w:rPr>
          <w:rStyle w:val="Hyperlink"/>
          <w:rFonts w:ascii="Times New Roman" w:hAnsi="Times New Roman" w:cs="Times New Roman"/>
          <w:iCs/>
          <w:color w:val="auto"/>
          <w:sz w:val="24"/>
          <w:szCs w:val="24"/>
          <w:shd w:val="clear" w:color="auto" w:fill="FFFFFF"/>
        </w:rPr>
        <w:t>https://www.ibef.org/archives/detail/b3ZlcnZpZXcmMzY1MDQmMTEy</w:t>
      </w:r>
      <w:r w:rsidR="00A236C6" w:rsidRPr="007B7E56">
        <w:rPr>
          <w:rStyle w:val="Hyperlink"/>
          <w:rFonts w:ascii="Times New Roman" w:hAnsi="Times New Roman" w:cs="Times New Roman"/>
          <w:iCs/>
          <w:color w:val="auto"/>
          <w:sz w:val="24"/>
          <w:szCs w:val="24"/>
          <w:shd w:val="clear" w:color="auto" w:fill="FFFFFF"/>
        </w:rPr>
        <w:fldChar w:fldCharType="end"/>
      </w:r>
    </w:p>
    <w:p w14:paraId="5E066A60"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743" w:author="Someone" w:date="2019-06-25T20:41:00Z">
            <w:rPr>
              <w:rFonts w:ascii="Times New Roman" w:hAnsi="Times New Roman" w:cs="Times New Roman"/>
              <w:sz w:val="24"/>
              <w:szCs w:val="24"/>
              <w:shd w:val="clear" w:color="auto" w:fill="FFFFFF"/>
            </w:rPr>
          </w:rPrChange>
        </w:rPr>
      </w:pPr>
      <w:r w:rsidRPr="007B7E56">
        <w:rPr>
          <w:rFonts w:ascii="Times New Roman" w:hAnsi="Times New Roman" w:cs="Times New Roman"/>
          <w:iCs/>
          <w:sz w:val="24"/>
          <w:szCs w:val="24"/>
          <w:shd w:val="clear" w:color="auto" w:fill="FFFFFF"/>
        </w:rPr>
        <w:t>Ilo.org (2014.). Insights into working conditions in India garment industry [Scholarly project]. Retrieved October 12, 2018, from http://www.i</w:t>
      </w:r>
      <w:r w:rsidRPr="00122397">
        <w:rPr>
          <w:rFonts w:ascii="Times New Roman" w:hAnsi="Times New Roman" w:cs="Times New Roman"/>
          <w:iCs/>
          <w:sz w:val="24"/>
          <w:szCs w:val="24"/>
          <w:shd w:val="clear" w:color="auto" w:fill="FFFFFF"/>
          <w:rPrChange w:id="5744" w:author="Someone" w:date="2019-06-25T20:41:00Z">
            <w:rPr>
              <w:rFonts w:ascii="Times New Roman" w:hAnsi="Times New Roman" w:cs="Times New Roman"/>
              <w:iCs/>
              <w:sz w:val="24"/>
              <w:szCs w:val="24"/>
              <w:shd w:val="clear" w:color="auto" w:fill="FFFFFF"/>
            </w:rPr>
          </w:rPrChange>
        </w:rPr>
        <w:t>lo.org/wcmsp5/groups/public/@ed_norm/@declaration/documents/publication/wcms_379775.pdf</w:t>
      </w:r>
    </w:p>
    <w:p w14:paraId="372BC755"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74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746" w:author="Someone" w:date="2019-06-25T20:41:00Z">
            <w:rPr>
              <w:rFonts w:ascii="Times New Roman" w:hAnsi="Times New Roman" w:cs="Times New Roman"/>
              <w:sz w:val="24"/>
              <w:szCs w:val="24"/>
            </w:rPr>
          </w:rPrChange>
        </w:rPr>
        <w:lastRenderedPageBreak/>
        <w:t>India China Economic and Cultural Council (2016). Promoting corporate social responsibility (CSR) in Indian textile industry by “Developing a CSR Framework for Indian MSME Industries, based on Best International CSR Practices” Retrieved from http://www.icec-council.org/wp-content/uploads/2016/02/Study-on-Promoting-CSR-in-Indian-Textile-Industry.pdf</w:t>
      </w:r>
    </w:p>
    <w:p w14:paraId="258AD548"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747" w:author="Someone" w:date="2019-06-25T20:41:00Z">
            <w:rPr>
              <w:rFonts w:ascii="Times New Roman" w:eastAsia="Times New Roman" w:hAnsi="Times New Roman" w:cs="Times New Roman"/>
              <w:sz w:val="24"/>
              <w:szCs w:val="24"/>
            </w:rPr>
          </w:rPrChange>
        </w:rPr>
      </w:pPr>
      <w:r w:rsidRPr="00122397">
        <w:rPr>
          <w:rFonts w:ascii="Times New Roman" w:eastAsia="Times New Roman" w:hAnsi="Times New Roman" w:cs="Times New Roman"/>
          <w:sz w:val="24"/>
          <w:szCs w:val="24"/>
          <w:rPrChange w:id="5748" w:author="Someone" w:date="2019-06-25T20:41:00Z">
            <w:rPr>
              <w:rFonts w:ascii="Times New Roman" w:eastAsia="Times New Roman" w:hAnsi="Times New Roman" w:cs="Times New Roman"/>
              <w:sz w:val="24"/>
              <w:szCs w:val="24"/>
            </w:rPr>
          </w:rPrChange>
        </w:rPr>
        <w:t>India ranks 177 out of 180 in Environmental Performance Index. (2018). Retrieved from https://www.thehindu.com/sci-tech/energy-and-environment/india-ranks-177-out-of-180-in-environmental-performance-index/article22513016.ece</w:t>
      </w:r>
    </w:p>
    <w:p w14:paraId="5A24F6FB"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749"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5750" w:author="Someone" w:date="2019-06-25T20:41:00Z">
            <w:rPr>
              <w:rFonts w:ascii="Times New Roman" w:hAnsi="Times New Roman" w:cs="Times New Roman"/>
              <w:iCs/>
              <w:sz w:val="24"/>
              <w:szCs w:val="24"/>
              <w:shd w:val="clear" w:color="auto" w:fill="FFFFFF"/>
            </w:rPr>
          </w:rPrChange>
        </w:rPr>
        <w:t>Jain, A. (2011). The Mandatory CSR in India: A Boon or Bane. </w:t>
      </w:r>
      <w:r w:rsidRPr="00122397">
        <w:rPr>
          <w:rFonts w:ascii="Times New Roman" w:hAnsi="Times New Roman" w:cs="Times New Roman"/>
          <w:i/>
          <w:iCs/>
          <w:sz w:val="24"/>
          <w:szCs w:val="24"/>
          <w:shd w:val="clear" w:color="auto" w:fill="FFFFFF"/>
          <w:rPrChange w:id="5751" w:author="Someone" w:date="2019-06-25T20:41:00Z">
            <w:rPr>
              <w:rFonts w:ascii="Times New Roman" w:hAnsi="Times New Roman" w:cs="Times New Roman"/>
              <w:i/>
              <w:iCs/>
              <w:sz w:val="24"/>
              <w:szCs w:val="24"/>
              <w:shd w:val="clear" w:color="auto" w:fill="FFFFFF"/>
            </w:rPr>
          </w:rPrChange>
        </w:rPr>
        <w:t>Indian Journal of Applied Research, 4(1),</w:t>
      </w:r>
      <w:r w:rsidRPr="00122397">
        <w:rPr>
          <w:rFonts w:ascii="Times New Roman" w:hAnsi="Times New Roman" w:cs="Times New Roman"/>
          <w:iCs/>
          <w:sz w:val="24"/>
          <w:szCs w:val="24"/>
          <w:shd w:val="clear" w:color="auto" w:fill="FFFFFF"/>
          <w:rPrChange w:id="5752" w:author="Someone" w:date="2019-06-25T20:41:00Z">
            <w:rPr>
              <w:rFonts w:ascii="Times New Roman" w:hAnsi="Times New Roman" w:cs="Times New Roman"/>
              <w:iCs/>
              <w:sz w:val="24"/>
              <w:szCs w:val="24"/>
              <w:shd w:val="clear" w:color="auto" w:fill="FFFFFF"/>
            </w:rPr>
          </w:rPrChange>
        </w:rPr>
        <w:t xml:space="preserve"> 301-303. </w:t>
      </w:r>
      <w:proofErr w:type="spellStart"/>
      <w:r w:rsidRPr="00122397">
        <w:rPr>
          <w:rFonts w:ascii="Times New Roman" w:hAnsi="Times New Roman" w:cs="Times New Roman"/>
          <w:iCs/>
          <w:sz w:val="24"/>
          <w:szCs w:val="24"/>
          <w:shd w:val="clear" w:color="auto" w:fill="FFFFFF"/>
          <w:rPrChange w:id="5753" w:author="Someone" w:date="2019-06-25T20:41:00Z">
            <w:rPr>
              <w:rFonts w:ascii="Times New Roman" w:hAnsi="Times New Roman" w:cs="Times New Roman"/>
              <w:iCs/>
              <w:sz w:val="24"/>
              <w:szCs w:val="24"/>
              <w:shd w:val="clear" w:color="auto" w:fill="FFFFFF"/>
            </w:rPr>
          </w:rPrChange>
        </w:rPr>
        <w:t>doi</w:t>
      </w:r>
      <w:proofErr w:type="spellEnd"/>
      <w:r w:rsidRPr="00122397">
        <w:rPr>
          <w:rFonts w:ascii="Times New Roman" w:hAnsi="Times New Roman" w:cs="Times New Roman"/>
          <w:iCs/>
          <w:sz w:val="24"/>
          <w:szCs w:val="24"/>
          <w:shd w:val="clear" w:color="auto" w:fill="FFFFFF"/>
          <w:rPrChange w:id="5754" w:author="Someone" w:date="2019-06-25T20:41:00Z">
            <w:rPr>
              <w:rFonts w:ascii="Times New Roman" w:hAnsi="Times New Roman" w:cs="Times New Roman"/>
              <w:iCs/>
              <w:sz w:val="24"/>
              <w:szCs w:val="24"/>
              <w:shd w:val="clear" w:color="auto" w:fill="FFFFFF"/>
            </w:rPr>
          </w:rPrChange>
        </w:rPr>
        <w:t>: 10.15373/2249555x/jan2014/87</w:t>
      </w:r>
    </w:p>
    <w:p w14:paraId="5723F47E"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755"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756" w:author="Someone" w:date="2019-06-25T20:41:00Z">
            <w:rPr>
              <w:rFonts w:ascii="Times New Roman" w:hAnsi="Times New Roman" w:cs="Times New Roman"/>
              <w:iCs/>
              <w:sz w:val="24"/>
              <w:szCs w:val="24"/>
              <w:shd w:val="clear" w:color="auto" w:fill="FFFFFF"/>
            </w:rPr>
          </w:rPrChange>
        </w:rPr>
        <w:t>Jaysawal</w:t>
      </w:r>
      <w:proofErr w:type="spellEnd"/>
      <w:r w:rsidRPr="00122397">
        <w:rPr>
          <w:rFonts w:ascii="Times New Roman" w:hAnsi="Times New Roman" w:cs="Times New Roman"/>
          <w:iCs/>
          <w:sz w:val="24"/>
          <w:szCs w:val="24"/>
          <w:shd w:val="clear" w:color="auto" w:fill="FFFFFF"/>
          <w:rPrChange w:id="5757" w:author="Someone" w:date="2019-06-25T20:41:00Z">
            <w:rPr>
              <w:rFonts w:ascii="Times New Roman" w:hAnsi="Times New Roman" w:cs="Times New Roman"/>
              <w:iCs/>
              <w:sz w:val="24"/>
              <w:szCs w:val="24"/>
              <w:shd w:val="clear" w:color="auto" w:fill="FFFFFF"/>
            </w:rPr>
          </w:rPrChange>
        </w:rPr>
        <w:t xml:space="preserve">, N., &amp; </w:t>
      </w:r>
      <w:proofErr w:type="spellStart"/>
      <w:r w:rsidRPr="00122397">
        <w:rPr>
          <w:rFonts w:ascii="Times New Roman" w:hAnsi="Times New Roman" w:cs="Times New Roman"/>
          <w:iCs/>
          <w:sz w:val="24"/>
          <w:szCs w:val="24"/>
          <w:shd w:val="clear" w:color="auto" w:fill="FFFFFF"/>
          <w:rPrChange w:id="5758" w:author="Someone" w:date="2019-06-25T20:41:00Z">
            <w:rPr>
              <w:rFonts w:ascii="Times New Roman" w:hAnsi="Times New Roman" w:cs="Times New Roman"/>
              <w:iCs/>
              <w:sz w:val="24"/>
              <w:szCs w:val="24"/>
              <w:shd w:val="clear" w:color="auto" w:fill="FFFFFF"/>
            </w:rPr>
          </w:rPrChange>
        </w:rPr>
        <w:t>Saha</w:t>
      </w:r>
      <w:proofErr w:type="spellEnd"/>
      <w:r w:rsidRPr="00122397">
        <w:rPr>
          <w:rFonts w:ascii="Times New Roman" w:hAnsi="Times New Roman" w:cs="Times New Roman"/>
          <w:iCs/>
          <w:sz w:val="24"/>
          <w:szCs w:val="24"/>
          <w:shd w:val="clear" w:color="auto" w:fill="FFFFFF"/>
          <w:rPrChange w:id="5759" w:author="Someone" w:date="2019-06-25T20:41:00Z">
            <w:rPr>
              <w:rFonts w:ascii="Times New Roman" w:hAnsi="Times New Roman" w:cs="Times New Roman"/>
              <w:iCs/>
              <w:sz w:val="24"/>
              <w:szCs w:val="24"/>
              <w:shd w:val="clear" w:color="auto" w:fill="FFFFFF"/>
            </w:rPr>
          </w:rPrChange>
        </w:rPr>
        <w:t xml:space="preserve">, S. (2015). Corporate Social Responsibility (CSR) in India: A Review. Space and Culture, India, 3(2), 81. </w:t>
      </w:r>
      <w:proofErr w:type="spellStart"/>
      <w:r w:rsidRPr="00122397">
        <w:rPr>
          <w:rFonts w:ascii="Times New Roman" w:hAnsi="Times New Roman" w:cs="Times New Roman"/>
          <w:iCs/>
          <w:sz w:val="24"/>
          <w:szCs w:val="24"/>
          <w:shd w:val="clear" w:color="auto" w:fill="FFFFFF"/>
          <w:rPrChange w:id="5760" w:author="Someone" w:date="2019-06-25T20:41:00Z">
            <w:rPr>
              <w:rFonts w:ascii="Times New Roman" w:hAnsi="Times New Roman" w:cs="Times New Roman"/>
              <w:iCs/>
              <w:sz w:val="24"/>
              <w:szCs w:val="24"/>
              <w:shd w:val="clear" w:color="auto" w:fill="FFFFFF"/>
            </w:rPr>
          </w:rPrChange>
        </w:rPr>
        <w:t>doi</w:t>
      </w:r>
      <w:proofErr w:type="spellEnd"/>
      <w:r w:rsidRPr="00122397">
        <w:rPr>
          <w:rFonts w:ascii="Times New Roman" w:hAnsi="Times New Roman" w:cs="Times New Roman"/>
          <w:iCs/>
          <w:sz w:val="24"/>
          <w:szCs w:val="24"/>
          <w:shd w:val="clear" w:color="auto" w:fill="FFFFFF"/>
          <w:rPrChange w:id="5761" w:author="Someone" w:date="2019-06-25T20:41:00Z">
            <w:rPr>
              <w:rFonts w:ascii="Times New Roman" w:hAnsi="Times New Roman" w:cs="Times New Roman"/>
              <w:iCs/>
              <w:sz w:val="24"/>
              <w:szCs w:val="24"/>
              <w:shd w:val="clear" w:color="auto" w:fill="FFFFFF"/>
            </w:rPr>
          </w:rPrChange>
        </w:rPr>
        <w:t>: 10.20896/</w:t>
      </w:r>
      <w:proofErr w:type="spellStart"/>
      <w:r w:rsidRPr="00122397">
        <w:rPr>
          <w:rFonts w:ascii="Times New Roman" w:hAnsi="Times New Roman" w:cs="Times New Roman"/>
          <w:iCs/>
          <w:sz w:val="24"/>
          <w:szCs w:val="24"/>
          <w:shd w:val="clear" w:color="auto" w:fill="FFFFFF"/>
          <w:rPrChange w:id="5762" w:author="Someone" w:date="2019-06-25T20:41:00Z">
            <w:rPr>
              <w:rFonts w:ascii="Times New Roman" w:hAnsi="Times New Roman" w:cs="Times New Roman"/>
              <w:iCs/>
              <w:sz w:val="24"/>
              <w:szCs w:val="24"/>
              <w:shd w:val="clear" w:color="auto" w:fill="FFFFFF"/>
            </w:rPr>
          </w:rPrChange>
        </w:rPr>
        <w:t>saci</w:t>
      </w:r>
      <w:proofErr w:type="spellEnd"/>
      <w:r w:rsidRPr="00122397">
        <w:rPr>
          <w:rFonts w:ascii="Times New Roman" w:hAnsi="Times New Roman" w:cs="Times New Roman"/>
          <w:iCs/>
          <w:sz w:val="24"/>
          <w:szCs w:val="24"/>
          <w:shd w:val="clear" w:color="auto" w:fill="FFFFFF"/>
          <w:rPrChange w:id="5763" w:author="Someone" w:date="2019-06-25T20:41:00Z">
            <w:rPr>
              <w:rFonts w:ascii="Times New Roman" w:hAnsi="Times New Roman" w:cs="Times New Roman"/>
              <w:iCs/>
              <w:sz w:val="24"/>
              <w:szCs w:val="24"/>
              <w:shd w:val="clear" w:color="auto" w:fill="FFFFFF"/>
            </w:rPr>
          </w:rPrChange>
        </w:rPr>
        <w:t>. v3i2.146</w:t>
      </w:r>
    </w:p>
    <w:p w14:paraId="1967628A"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764"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765" w:author="Someone" w:date="2019-06-25T20:41:00Z">
            <w:rPr>
              <w:rFonts w:ascii="Times New Roman" w:hAnsi="Times New Roman" w:cs="Times New Roman"/>
              <w:sz w:val="24"/>
              <w:szCs w:val="24"/>
            </w:rPr>
          </w:rPrChange>
        </w:rPr>
        <w:t>Jeffrey, S., Rosenberg, S., &amp; McCabe, B. (2018). Corporate social responsibility behaviors and corporate reputation. </w:t>
      </w:r>
      <w:r w:rsidRPr="00122397">
        <w:rPr>
          <w:rFonts w:ascii="Times New Roman" w:hAnsi="Times New Roman" w:cs="Times New Roman"/>
          <w:i/>
          <w:iCs/>
          <w:sz w:val="24"/>
          <w:szCs w:val="24"/>
          <w:rPrChange w:id="5766" w:author="Someone" w:date="2019-06-25T20:41:00Z">
            <w:rPr>
              <w:rFonts w:ascii="Times New Roman" w:hAnsi="Times New Roman" w:cs="Times New Roman"/>
              <w:i/>
              <w:iCs/>
              <w:sz w:val="24"/>
              <w:szCs w:val="24"/>
            </w:rPr>
          </w:rPrChange>
        </w:rPr>
        <w:t>Social Responsibility Journal</w:t>
      </w:r>
      <w:r w:rsidRPr="00122397">
        <w:rPr>
          <w:rFonts w:ascii="Times New Roman" w:hAnsi="Times New Roman" w:cs="Times New Roman"/>
          <w:sz w:val="24"/>
          <w:szCs w:val="24"/>
          <w:rPrChange w:id="5767"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5768"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5769" w:author="Someone" w:date="2019-06-25T20:41:00Z">
            <w:rPr>
              <w:rFonts w:ascii="Times New Roman" w:hAnsi="Times New Roman" w:cs="Times New Roman"/>
              <w:sz w:val="24"/>
              <w:szCs w:val="24"/>
            </w:rPr>
          </w:rPrChange>
        </w:rPr>
        <w:t>: 10.1108/srj-11-2017-0255</w:t>
      </w:r>
    </w:p>
    <w:p w14:paraId="2E3BF6AA" w14:textId="77777777" w:rsidR="002E261F" w:rsidRPr="00122397" w:rsidRDefault="002E261F" w:rsidP="00F76D21">
      <w:pPr>
        <w:spacing w:after="0" w:line="480" w:lineRule="auto"/>
        <w:ind w:left="720" w:hanging="720"/>
        <w:contextualSpacing/>
        <w:rPr>
          <w:rFonts w:ascii="Times New Roman" w:hAnsi="Times New Roman" w:cs="Times New Roman"/>
          <w:bCs/>
          <w:sz w:val="24"/>
          <w:szCs w:val="24"/>
          <w:rPrChange w:id="5770" w:author="Someone" w:date="2019-06-25T20:41:00Z">
            <w:rPr>
              <w:rFonts w:ascii="Times New Roman" w:hAnsi="Times New Roman" w:cs="Times New Roman"/>
              <w:bCs/>
              <w:sz w:val="24"/>
              <w:szCs w:val="24"/>
            </w:rPr>
          </w:rPrChange>
        </w:rPr>
      </w:pPr>
      <w:r w:rsidRPr="00122397">
        <w:rPr>
          <w:rFonts w:ascii="Times New Roman" w:hAnsi="Times New Roman" w:cs="Times New Roman"/>
          <w:sz w:val="24"/>
          <w:szCs w:val="24"/>
          <w:rPrChange w:id="5771" w:author="Someone" w:date="2019-06-25T20:41:00Z">
            <w:rPr>
              <w:rFonts w:ascii="Times New Roman" w:hAnsi="Times New Roman" w:cs="Times New Roman"/>
              <w:sz w:val="24"/>
              <w:szCs w:val="24"/>
            </w:rPr>
          </w:rPrChange>
        </w:rPr>
        <w:t xml:space="preserve">Jose, V., Concepcion, G. &amp; Salvador, F. (2017). </w:t>
      </w:r>
      <w:r w:rsidRPr="00122397">
        <w:rPr>
          <w:rFonts w:ascii="Times New Roman" w:hAnsi="Times New Roman" w:cs="Times New Roman"/>
          <w:bCs/>
          <w:sz w:val="24"/>
          <w:szCs w:val="24"/>
          <w:rPrChange w:id="5772" w:author="Someone" w:date="2019-06-25T20:41:00Z">
            <w:rPr>
              <w:rFonts w:ascii="Times New Roman" w:hAnsi="Times New Roman" w:cs="Times New Roman"/>
              <w:bCs/>
              <w:sz w:val="24"/>
              <w:szCs w:val="24"/>
            </w:rPr>
          </w:rPrChange>
        </w:rPr>
        <w:t>Corporate social responsibility drivers and barriers according to managers’ perception; evidence from Spanish firms, Sustainability, 9, 1821. Doi: 10.3390/su9101821</w:t>
      </w:r>
    </w:p>
    <w:p w14:paraId="4D72A9E1"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773"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rPrChange w:id="5774" w:author="Someone" w:date="2019-06-25T20:41:00Z">
            <w:rPr>
              <w:rFonts w:ascii="Times New Roman" w:hAnsi="Times New Roman" w:cs="Times New Roman"/>
              <w:iCs/>
              <w:sz w:val="24"/>
              <w:szCs w:val="24"/>
            </w:rPr>
          </w:rPrChange>
        </w:rPr>
        <w:t>Juarez, L.E.V., Vazquez, D.G., &amp; Escobar, E.A.R. (2018). CSR and the supply chain: Effects on the results of SMEs. Sustainability, 10, 2356. Doi: 10.3390/su10072356</w:t>
      </w:r>
    </w:p>
    <w:p w14:paraId="42EBF993" w14:textId="77777777" w:rsidR="002E261F" w:rsidRPr="00122397" w:rsidRDefault="002E261F" w:rsidP="00F76D21">
      <w:pPr>
        <w:spacing w:line="480" w:lineRule="auto"/>
        <w:ind w:left="720" w:hanging="720"/>
        <w:rPr>
          <w:rFonts w:ascii="Times New Roman" w:hAnsi="Times New Roman" w:cs="Times New Roman"/>
          <w:sz w:val="24"/>
          <w:szCs w:val="24"/>
          <w:rPrChange w:id="577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776" w:author="Someone" w:date="2019-06-25T20:41:00Z">
            <w:rPr>
              <w:rFonts w:ascii="Times New Roman" w:hAnsi="Times New Roman" w:cs="Times New Roman"/>
              <w:sz w:val="24"/>
              <w:szCs w:val="24"/>
            </w:rPr>
          </w:rPrChange>
        </w:rPr>
        <w:t>Kamal, Y., &amp; Deegan, C. (2013). Corporate Social and Environment-related Governance Disclosure Practices in the Textile and Garment Industry: Evidence from a Developing Country. </w:t>
      </w:r>
      <w:r w:rsidRPr="00122397">
        <w:rPr>
          <w:rFonts w:ascii="Times New Roman" w:hAnsi="Times New Roman" w:cs="Times New Roman"/>
          <w:iCs/>
          <w:sz w:val="24"/>
          <w:szCs w:val="24"/>
          <w:rPrChange w:id="5777" w:author="Someone" w:date="2019-06-25T20:41:00Z">
            <w:rPr>
              <w:rFonts w:ascii="Times New Roman" w:hAnsi="Times New Roman" w:cs="Times New Roman"/>
              <w:iCs/>
              <w:sz w:val="24"/>
              <w:szCs w:val="24"/>
            </w:rPr>
          </w:rPrChange>
        </w:rPr>
        <w:t>Australian Accounting Review</w:t>
      </w:r>
      <w:r w:rsidRPr="00122397">
        <w:rPr>
          <w:rFonts w:ascii="Times New Roman" w:hAnsi="Times New Roman" w:cs="Times New Roman"/>
          <w:sz w:val="24"/>
          <w:szCs w:val="24"/>
          <w:rPrChange w:id="5778" w:author="Someone" w:date="2019-06-25T20:41:00Z">
            <w:rPr>
              <w:rFonts w:ascii="Times New Roman" w:hAnsi="Times New Roman" w:cs="Times New Roman"/>
              <w:sz w:val="24"/>
              <w:szCs w:val="24"/>
            </w:rPr>
          </w:rPrChange>
        </w:rPr>
        <w:t>, </w:t>
      </w:r>
      <w:r w:rsidRPr="00122397">
        <w:rPr>
          <w:rFonts w:ascii="Times New Roman" w:hAnsi="Times New Roman" w:cs="Times New Roman"/>
          <w:iCs/>
          <w:sz w:val="24"/>
          <w:szCs w:val="24"/>
          <w:rPrChange w:id="5779" w:author="Someone" w:date="2019-06-25T20:41:00Z">
            <w:rPr>
              <w:rFonts w:ascii="Times New Roman" w:hAnsi="Times New Roman" w:cs="Times New Roman"/>
              <w:iCs/>
              <w:sz w:val="24"/>
              <w:szCs w:val="24"/>
            </w:rPr>
          </w:rPrChange>
        </w:rPr>
        <w:t>23</w:t>
      </w:r>
      <w:r w:rsidRPr="00122397">
        <w:rPr>
          <w:rFonts w:ascii="Times New Roman" w:hAnsi="Times New Roman" w:cs="Times New Roman"/>
          <w:sz w:val="24"/>
          <w:szCs w:val="24"/>
          <w:rPrChange w:id="5780" w:author="Someone" w:date="2019-06-25T20:41:00Z">
            <w:rPr>
              <w:rFonts w:ascii="Times New Roman" w:hAnsi="Times New Roman" w:cs="Times New Roman"/>
              <w:sz w:val="24"/>
              <w:szCs w:val="24"/>
            </w:rPr>
          </w:rPrChange>
        </w:rPr>
        <w:t>(2), 117-134.</w:t>
      </w:r>
    </w:p>
    <w:p w14:paraId="71D25843"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781"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782" w:author="Someone" w:date="2019-06-25T20:41:00Z">
            <w:rPr>
              <w:rFonts w:ascii="Times New Roman" w:hAnsi="Times New Roman" w:cs="Times New Roman"/>
              <w:iCs/>
              <w:sz w:val="24"/>
              <w:szCs w:val="24"/>
              <w:shd w:val="clear" w:color="auto" w:fill="FFFFFF"/>
            </w:rPr>
          </w:rPrChange>
        </w:rPr>
        <w:lastRenderedPageBreak/>
        <w:t>Kansal</w:t>
      </w:r>
      <w:proofErr w:type="spellEnd"/>
      <w:r w:rsidRPr="00122397">
        <w:rPr>
          <w:rFonts w:ascii="Times New Roman" w:hAnsi="Times New Roman" w:cs="Times New Roman"/>
          <w:iCs/>
          <w:sz w:val="24"/>
          <w:szCs w:val="24"/>
          <w:shd w:val="clear" w:color="auto" w:fill="FFFFFF"/>
          <w:rPrChange w:id="5783" w:author="Someone" w:date="2019-06-25T20:41:00Z">
            <w:rPr>
              <w:rFonts w:ascii="Times New Roman" w:hAnsi="Times New Roman" w:cs="Times New Roman"/>
              <w:iCs/>
              <w:sz w:val="24"/>
              <w:szCs w:val="24"/>
              <w:shd w:val="clear" w:color="auto" w:fill="FFFFFF"/>
            </w:rPr>
          </w:rPrChange>
        </w:rPr>
        <w:t>, M., &amp; Joshi, M. (2014). Perceptions of Investors and Stockbrokers on Corporate Social Responsibility: A Stakeholder Perspective from India. </w:t>
      </w:r>
      <w:r w:rsidRPr="00122397">
        <w:rPr>
          <w:rFonts w:ascii="Times New Roman" w:hAnsi="Times New Roman" w:cs="Times New Roman"/>
          <w:i/>
          <w:iCs/>
          <w:sz w:val="24"/>
          <w:szCs w:val="24"/>
          <w:shd w:val="clear" w:color="auto" w:fill="FFFFFF"/>
          <w:rPrChange w:id="5784" w:author="Someone" w:date="2019-06-25T20:41:00Z">
            <w:rPr>
              <w:rFonts w:ascii="Times New Roman" w:hAnsi="Times New Roman" w:cs="Times New Roman"/>
              <w:i/>
              <w:iCs/>
              <w:sz w:val="24"/>
              <w:szCs w:val="24"/>
              <w:shd w:val="clear" w:color="auto" w:fill="FFFFFF"/>
            </w:rPr>
          </w:rPrChange>
        </w:rPr>
        <w:t>Knowledge and Process Management,</w:t>
      </w:r>
      <w:r w:rsidRPr="00122397">
        <w:rPr>
          <w:rFonts w:ascii="Times New Roman" w:hAnsi="Times New Roman" w:cs="Times New Roman"/>
          <w:iCs/>
          <w:sz w:val="24"/>
          <w:szCs w:val="24"/>
          <w:shd w:val="clear" w:color="auto" w:fill="FFFFFF"/>
          <w:rPrChange w:id="5785" w:author="Someone" w:date="2019-06-25T20:41:00Z">
            <w:rPr>
              <w:rFonts w:ascii="Times New Roman" w:hAnsi="Times New Roman" w:cs="Times New Roman"/>
              <w:iCs/>
              <w:sz w:val="24"/>
              <w:szCs w:val="24"/>
              <w:shd w:val="clear" w:color="auto" w:fill="FFFFFF"/>
            </w:rPr>
          </w:rPrChange>
        </w:rPr>
        <w:t xml:space="preserve"> 21(3), 167-176. </w:t>
      </w:r>
    </w:p>
    <w:p w14:paraId="2D90F6B4" w14:textId="77777777" w:rsidR="002E261F" w:rsidRPr="00122397" w:rsidRDefault="002E261F" w:rsidP="00F76D21">
      <w:pPr>
        <w:pStyle w:val="NormalWeb"/>
        <w:spacing w:before="0" w:beforeAutospacing="0" w:after="180" w:afterAutospacing="0" w:line="480" w:lineRule="auto"/>
        <w:ind w:left="720" w:hanging="720"/>
        <w:rPr>
          <w:rPrChange w:id="5786" w:author="Someone" w:date="2019-06-25T20:41:00Z">
            <w:rPr/>
          </w:rPrChange>
        </w:rPr>
      </w:pPr>
      <w:r w:rsidRPr="00122397">
        <w:rPr>
          <w:rPrChange w:id="5787" w:author="Someone" w:date="2019-06-25T20:41:00Z">
            <w:rPr/>
          </w:rPrChange>
        </w:rPr>
        <w:t>Kaur, S., &amp; Tandon, N. (2017). The Role of Corporate Social Responsibility in India. </w:t>
      </w:r>
      <w:r w:rsidRPr="00122397">
        <w:rPr>
          <w:iCs/>
          <w:rPrChange w:id="5788" w:author="Someone" w:date="2019-06-25T20:41:00Z">
            <w:rPr>
              <w:iCs/>
            </w:rPr>
          </w:rPrChange>
        </w:rPr>
        <w:t xml:space="preserve">Research </w:t>
      </w:r>
      <w:r w:rsidRPr="00122397">
        <w:rPr>
          <w:i/>
          <w:iCs/>
          <w:rPrChange w:id="5789" w:author="Someone" w:date="2019-06-25T20:41:00Z">
            <w:rPr>
              <w:i/>
              <w:iCs/>
            </w:rPr>
          </w:rPrChange>
        </w:rPr>
        <w:t>Journal of Commerce and Behavioral Science</w:t>
      </w:r>
      <w:r w:rsidRPr="00122397">
        <w:rPr>
          <w:rPrChange w:id="5790" w:author="Someone" w:date="2019-06-25T20:41:00Z">
            <w:rPr/>
          </w:rPrChange>
        </w:rPr>
        <w:t>.</w:t>
      </w:r>
    </w:p>
    <w:p w14:paraId="2D5534AE" w14:textId="77777777" w:rsidR="002E261F" w:rsidRPr="00122397" w:rsidRDefault="002E261F" w:rsidP="00F76D21">
      <w:pPr>
        <w:pStyle w:val="NormalWeb"/>
        <w:spacing w:before="0" w:beforeAutospacing="0" w:after="180" w:afterAutospacing="0" w:line="480" w:lineRule="auto"/>
        <w:ind w:left="720" w:hanging="720"/>
        <w:rPr>
          <w:rPrChange w:id="5791" w:author="Someone" w:date="2019-06-25T20:41:00Z">
            <w:rPr/>
          </w:rPrChange>
        </w:rPr>
      </w:pPr>
      <w:r w:rsidRPr="00122397">
        <w:rPr>
          <w:rPrChange w:id="5792" w:author="Someone" w:date="2019-06-25T20:41:00Z">
            <w:rPr/>
          </w:rPrChange>
        </w:rPr>
        <w:t>Khan, M., Khan, N., Ahmed, S., &amp; Ali, M. (2017). Corporate Social Responsibility (CSR) – Definition, Concepts and Scope (A Review).</w:t>
      </w:r>
      <w:r w:rsidRPr="00122397">
        <w:rPr>
          <w:i/>
          <w:rPrChange w:id="5793" w:author="Someone" w:date="2019-06-25T20:41:00Z">
            <w:rPr>
              <w:i/>
            </w:rPr>
          </w:rPrChange>
        </w:rPr>
        <w:t> </w:t>
      </w:r>
      <w:r w:rsidRPr="00122397">
        <w:rPr>
          <w:i/>
          <w:iCs/>
          <w:rPrChange w:id="5794" w:author="Someone" w:date="2019-06-25T20:41:00Z">
            <w:rPr>
              <w:i/>
              <w:iCs/>
            </w:rPr>
          </w:rPrChange>
        </w:rPr>
        <w:t>Universal Journal of Management and Social Sciences</w:t>
      </w:r>
      <w:r w:rsidRPr="00122397">
        <w:rPr>
          <w:i/>
          <w:rPrChange w:id="5795" w:author="Someone" w:date="2019-06-25T20:41:00Z">
            <w:rPr>
              <w:i/>
            </w:rPr>
          </w:rPrChange>
        </w:rPr>
        <w:t>, </w:t>
      </w:r>
      <w:r w:rsidRPr="00122397">
        <w:rPr>
          <w:i/>
          <w:iCs/>
          <w:rPrChange w:id="5796" w:author="Someone" w:date="2019-06-25T20:41:00Z">
            <w:rPr>
              <w:i/>
              <w:iCs/>
            </w:rPr>
          </w:rPrChange>
        </w:rPr>
        <w:t>2</w:t>
      </w:r>
      <w:r w:rsidRPr="00122397">
        <w:rPr>
          <w:i/>
          <w:rPrChange w:id="5797" w:author="Someone" w:date="2019-06-25T20:41:00Z">
            <w:rPr>
              <w:i/>
            </w:rPr>
          </w:rPrChange>
        </w:rPr>
        <w:t>(7</w:t>
      </w:r>
      <w:r w:rsidRPr="00122397">
        <w:rPr>
          <w:rPrChange w:id="5798" w:author="Someone" w:date="2019-06-25T20:41:00Z">
            <w:rPr/>
          </w:rPrChange>
        </w:rPr>
        <w:t>).</w:t>
      </w:r>
    </w:p>
    <w:p w14:paraId="38D2B028"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799" w:author="Someone" w:date="2019-06-25T20:41:00Z">
            <w:rPr>
              <w:rFonts w:ascii="Times New Roman" w:eastAsia="Times New Roman" w:hAnsi="Times New Roman" w:cs="Times New Roman"/>
              <w:sz w:val="24"/>
              <w:szCs w:val="24"/>
            </w:rPr>
          </w:rPrChange>
        </w:rPr>
      </w:pPr>
      <w:proofErr w:type="spellStart"/>
      <w:r w:rsidRPr="00122397">
        <w:rPr>
          <w:rFonts w:ascii="Times New Roman" w:eastAsia="Times New Roman" w:hAnsi="Times New Roman" w:cs="Times New Roman"/>
          <w:sz w:val="24"/>
          <w:szCs w:val="24"/>
          <w:rPrChange w:id="5800" w:author="Someone" w:date="2019-06-25T20:41:00Z">
            <w:rPr>
              <w:rFonts w:ascii="Times New Roman" w:eastAsia="Times New Roman" w:hAnsi="Times New Roman" w:cs="Times New Roman"/>
              <w:sz w:val="24"/>
              <w:szCs w:val="24"/>
            </w:rPr>
          </w:rPrChange>
        </w:rPr>
        <w:t>Köksal</w:t>
      </w:r>
      <w:proofErr w:type="spellEnd"/>
      <w:r w:rsidRPr="00122397">
        <w:rPr>
          <w:rFonts w:ascii="Times New Roman" w:eastAsia="Times New Roman" w:hAnsi="Times New Roman" w:cs="Times New Roman"/>
          <w:sz w:val="24"/>
          <w:szCs w:val="24"/>
          <w:rPrChange w:id="5801" w:author="Someone" w:date="2019-06-25T20:41:00Z">
            <w:rPr>
              <w:rFonts w:ascii="Times New Roman" w:eastAsia="Times New Roman" w:hAnsi="Times New Roman" w:cs="Times New Roman"/>
              <w:sz w:val="24"/>
              <w:szCs w:val="24"/>
            </w:rPr>
          </w:rPrChange>
        </w:rPr>
        <w:t xml:space="preserve">, D., </w:t>
      </w:r>
      <w:proofErr w:type="spellStart"/>
      <w:r w:rsidRPr="00122397">
        <w:rPr>
          <w:rFonts w:ascii="Times New Roman" w:eastAsia="Times New Roman" w:hAnsi="Times New Roman" w:cs="Times New Roman"/>
          <w:sz w:val="24"/>
          <w:szCs w:val="24"/>
          <w:rPrChange w:id="5802" w:author="Someone" w:date="2019-06-25T20:41:00Z">
            <w:rPr>
              <w:rFonts w:ascii="Times New Roman" w:eastAsia="Times New Roman" w:hAnsi="Times New Roman" w:cs="Times New Roman"/>
              <w:sz w:val="24"/>
              <w:szCs w:val="24"/>
            </w:rPr>
          </w:rPrChange>
        </w:rPr>
        <w:t>Strähle</w:t>
      </w:r>
      <w:proofErr w:type="spellEnd"/>
      <w:r w:rsidRPr="00122397">
        <w:rPr>
          <w:rFonts w:ascii="Times New Roman" w:eastAsia="Times New Roman" w:hAnsi="Times New Roman" w:cs="Times New Roman"/>
          <w:sz w:val="24"/>
          <w:szCs w:val="24"/>
          <w:rPrChange w:id="5803" w:author="Someone" w:date="2019-06-25T20:41:00Z">
            <w:rPr>
              <w:rFonts w:ascii="Times New Roman" w:eastAsia="Times New Roman" w:hAnsi="Times New Roman" w:cs="Times New Roman"/>
              <w:sz w:val="24"/>
              <w:szCs w:val="24"/>
            </w:rPr>
          </w:rPrChange>
        </w:rPr>
        <w:t xml:space="preserve">, J., Müller, M., &amp; </w:t>
      </w:r>
      <w:proofErr w:type="spellStart"/>
      <w:r w:rsidRPr="00122397">
        <w:rPr>
          <w:rFonts w:ascii="Times New Roman" w:eastAsia="Times New Roman" w:hAnsi="Times New Roman" w:cs="Times New Roman"/>
          <w:sz w:val="24"/>
          <w:szCs w:val="24"/>
          <w:rPrChange w:id="5804" w:author="Someone" w:date="2019-06-25T20:41:00Z">
            <w:rPr>
              <w:rFonts w:ascii="Times New Roman" w:eastAsia="Times New Roman" w:hAnsi="Times New Roman" w:cs="Times New Roman"/>
              <w:sz w:val="24"/>
              <w:szCs w:val="24"/>
            </w:rPr>
          </w:rPrChange>
        </w:rPr>
        <w:t>Freise</w:t>
      </w:r>
      <w:proofErr w:type="spellEnd"/>
      <w:r w:rsidRPr="00122397">
        <w:rPr>
          <w:rFonts w:ascii="Times New Roman" w:eastAsia="Times New Roman" w:hAnsi="Times New Roman" w:cs="Times New Roman"/>
          <w:sz w:val="24"/>
          <w:szCs w:val="24"/>
          <w:rPrChange w:id="5805" w:author="Someone" w:date="2019-06-25T20:41:00Z">
            <w:rPr>
              <w:rFonts w:ascii="Times New Roman" w:eastAsia="Times New Roman" w:hAnsi="Times New Roman" w:cs="Times New Roman"/>
              <w:sz w:val="24"/>
              <w:szCs w:val="24"/>
            </w:rPr>
          </w:rPrChange>
        </w:rPr>
        <w:t>, M. (2017). Social Sustainable Supply Chain Management in the Textile and Apparel Industry—a Literature Review. </w:t>
      </w:r>
      <w:r w:rsidRPr="00122397">
        <w:rPr>
          <w:rFonts w:ascii="Times New Roman" w:eastAsia="Times New Roman" w:hAnsi="Times New Roman" w:cs="Times New Roman"/>
          <w:iCs/>
          <w:sz w:val="24"/>
          <w:szCs w:val="24"/>
          <w:rPrChange w:id="5806" w:author="Someone" w:date="2019-06-25T20:41:00Z">
            <w:rPr>
              <w:rFonts w:ascii="Times New Roman" w:eastAsia="Times New Roman" w:hAnsi="Times New Roman" w:cs="Times New Roman"/>
              <w:iCs/>
              <w:sz w:val="24"/>
              <w:szCs w:val="24"/>
            </w:rPr>
          </w:rPrChange>
        </w:rPr>
        <w:t>Sustainability</w:t>
      </w:r>
      <w:r w:rsidRPr="00122397">
        <w:rPr>
          <w:rFonts w:ascii="Times New Roman" w:eastAsia="Times New Roman" w:hAnsi="Times New Roman" w:cs="Times New Roman"/>
          <w:sz w:val="24"/>
          <w:szCs w:val="24"/>
          <w:rPrChange w:id="5807" w:author="Someone" w:date="2019-06-25T20:41:00Z">
            <w:rPr>
              <w:rFonts w:ascii="Times New Roman" w:eastAsia="Times New Roman" w:hAnsi="Times New Roman" w:cs="Times New Roman"/>
              <w:sz w:val="24"/>
              <w:szCs w:val="24"/>
            </w:rPr>
          </w:rPrChange>
        </w:rPr>
        <w:t>, </w:t>
      </w:r>
      <w:r w:rsidRPr="00122397">
        <w:rPr>
          <w:rFonts w:ascii="Times New Roman" w:eastAsia="Times New Roman" w:hAnsi="Times New Roman" w:cs="Times New Roman"/>
          <w:iCs/>
          <w:sz w:val="24"/>
          <w:szCs w:val="24"/>
          <w:rPrChange w:id="5808" w:author="Someone" w:date="2019-06-25T20:41:00Z">
            <w:rPr>
              <w:rFonts w:ascii="Times New Roman" w:eastAsia="Times New Roman" w:hAnsi="Times New Roman" w:cs="Times New Roman"/>
              <w:iCs/>
              <w:sz w:val="24"/>
              <w:szCs w:val="24"/>
            </w:rPr>
          </w:rPrChange>
        </w:rPr>
        <w:t>9</w:t>
      </w:r>
      <w:r w:rsidRPr="00122397">
        <w:rPr>
          <w:rFonts w:ascii="Times New Roman" w:eastAsia="Times New Roman" w:hAnsi="Times New Roman" w:cs="Times New Roman"/>
          <w:sz w:val="24"/>
          <w:szCs w:val="24"/>
          <w:rPrChange w:id="5809" w:author="Someone" w:date="2019-06-25T20:41:00Z">
            <w:rPr>
              <w:rFonts w:ascii="Times New Roman" w:eastAsia="Times New Roman" w:hAnsi="Times New Roman" w:cs="Times New Roman"/>
              <w:sz w:val="24"/>
              <w:szCs w:val="24"/>
            </w:rPr>
          </w:rPrChange>
        </w:rPr>
        <w:t xml:space="preserve">(1), 100. </w:t>
      </w:r>
      <w:proofErr w:type="spellStart"/>
      <w:r w:rsidRPr="00122397">
        <w:rPr>
          <w:rFonts w:ascii="Times New Roman" w:eastAsia="Times New Roman" w:hAnsi="Times New Roman" w:cs="Times New Roman"/>
          <w:sz w:val="24"/>
          <w:szCs w:val="24"/>
          <w:rPrChange w:id="5810" w:author="Someone" w:date="2019-06-25T20:41:00Z">
            <w:rPr>
              <w:rFonts w:ascii="Times New Roman" w:eastAsia="Times New Roman" w:hAnsi="Times New Roman" w:cs="Times New Roman"/>
              <w:sz w:val="24"/>
              <w:szCs w:val="24"/>
            </w:rPr>
          </w:rPrChange>
        </w:rPr>
        <w:t>doi</w:t>
      </w:r>
      <w:proofErr w:type="spellEnd"/>
      <w:r w:rsidRPr="00122397">
        <w:rPr>
          <w:rFonts w:ascii="Times New Roman" w:eastAsia="Times New Roman" w:hAnsi="Times New Roman" w:cs="Times New Roman"/>
          <w:sz w:val="24"/>
          <w:szCs w:val="24"/>
          <w:rPrChange w:id="5811" w:author="Someone" w:date="2019-06-25T20:41:00Z">
            <w:rPr>
              <w:rFonts w:ascii="Times New Roman" w:eastAsia="Times New Roman" w:hAnsi="Times New Roman" w:cs="Times New Roman"/>
              <w:sz w:val="24"/>
              <w:szCs w:val="24"/>
            </w:rPr>
          </w:rPrChange>
        </w:rPr>
        <w:t>: 10.3390/su9010100</w:t>
      </w:r>
    </w:p>
    <w:p w14:paraId="05BCCA2C"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812" w:author="Someone" w:date="2019-06-25T20:41:00Z">
            <w:rPr>
              <w:rFonts w:ascii="Times New Roman" w:eastAsia="Times New Roman" w:hAnsi="Times New Roman" w:cs="Times New Roman"/>
              <w:sz w:val="24"/>
              <w:szCs w:val="24"/>
            </w:rPr>
          </w:rPrChange>
        </w:rPr>
      </w:pPr>
      <w:proofErr w:type="spellStart"/>
      <w:r w:rsidRPr="00122397">
        <w:rPr>
          <w:rFonts w:ascii="Times New Roman" w:eastAsia="Times New Roman" w:hAnsi="Times New Roman" w:cs="Times New Roman"/>
          <w:iCs/>
          <w:sz w:val="24"/>
          <w:szCs w:val="24"/>
          <w:rPrChange w:id="5813" w:author="Someone" w:date="2019-06-25T20:41:00Z">
            <w:rPr>
              <w:rFonts w:ascii="Times New Roman" w:eastAsia="Times New Roman" w:hAnsi="Times New Roman" w:cs="Times New Roman"/>
              <w:iCs/>
              <w:sz w:val="24"/>
              <w:szCs w:val="24"/>
            </w:rPr>
          </w:rPrChange>
        </w:rPr>
        <w:t>Księżak</w:t>
      </w:r>
      <w:proofErr w:type="spellEnd"/>
      <w:r w:rsidRPr="00122397">
        <w:rPr>
          <w:rFonts w:ascii="Times New Roman" w:eastAsia="Times New Roman" w:hAnsi="Times New Roman" w:cs="Times New Roman"/>
          <w:iCs/>
          <w:sz w:val="24"/>
          <w:szCs w:val="24"/>
          <w:rPrChange w:id="5814" w:author="Someone" w:date="2019-06-25T20:41:00Z">
            <w:rPr>
              <w:rFonts w:ascii="Times New Roman" w:eastAsia="Times New Roman" w:hAnsi="Times New Roman" w:cs="Times New Roman"/>
              <w:iCs/>
              <w:sz w:val="24"/>
              <w:szCs w:val="24"/>
            </w:rPr>
          </w:rPrChange>
        </w:rPr>
        <w:t xml:space="preserve">, P. (2017). The CSR Challenges in the Clothing Industry. </w:t>
      </w:r>
      <w:r w:rsidRPr="00122397">
        <w:rPr>
          <w:rFonts w:ascii="Times New Roman" w:eastAsia="Times New Roman" w:hAnsi="Times New Roman" w:cs="Times New Roman"/>
          <w:i/>
          <w:iCs/>
          <w:sz w:val="24"/>
          <w:szCs w:val="24"/>
          <w:rPrChange w:id="5815" w:author="Someone" w:date="2019-06-25T20:41:00Z">
            <w:rPr>
              <w:rFonts w:ascii="Times New Roman" w:eastAsia="Times New Roman" w:hAnsi="Times New Roman" w:cs="Times New Roman"/>
              <w:i/>
              <w:iCs/>
              <w:sz w:val="24"/>
              <w:szCs w:val="24"/>
            </w:rPr>
          </w:rPrChange>
        </w:rPr>
        <w:t>Journal of Corporate Responsibility and Leadership, 3(2),</w:t>
      </w:r>
      <w:r w:rsidRPr="00122397">
        <w:rPr>
          <w:rFonts w:ascii="Times New Roman" w:eastAsia="Times New Roman" w:hAnsi="Times New Roman" w:cs="Times New Roman"/>
          <w:iCs/>
          <w:sz w:val="24"/>
          <w:szCs w:val="24"/>
          <w:rPrChange w:id="5816" w:author="Someone" w:date="2019-06-25T20:41:00Z">
            <w:rPr>
              <w:rFonts w:ascii="Times New Roman" w:eastAsia="Times New Roman" w:hAnsi="Times New Roman" w:cs="Times New Roman"/>
              <w:iCs/>
              <w:sz w:val="24"/>
              <w:szCs w:val="24"/>
            </w:rPr>
          </w:rPrChange>
        </w:rPr>
        <w:t xml:space="preserve"> 51. </w:t>
      </w:r>
      <w:proofErr w:type="spellStart"/>
      <w:r w:rsidRPr="00122397">
        <w:rPr>
          <w:rFonts w:ascii="Times New Roman" w:eastAsia="Times New Roman" w:hAnsi="Times New Roman" w:cs="Times New Roman"/>
          <w:iCs/>
          <w:sz w:val="24"/>
          <w:szCs w:val="24"/>
          <w:rPrChange w:id="5817" w:author="Someone" w:date="2019-06-25T20:41:00Z">
            <w:rPr>
              <w:rFonts w:ascii="Times New Roman" w:eastAsia="Times New Roman" w:hAnsi="Times New Roman" w:cs="Times New Roman"/>
              <w:iCs/>
              <w:sz w:val="24"/>
              <w:szCs w:val="24"/>
            </w:rPr>
          </w:rPrChange>
        </w:rPr>
        <w:t>doi</w:t>
      </w:r>
      <w:proofErr w:type="spellEnd"/>
      <w:r w:rsidRPr="00122397">
        <w:rPr>
          <w:rFonts w:ascii="Times New Roman" w:eastAsia="Times New Roman" w:hAnsi="Times New Roman" w:cs="Times New Roman"/>
          <w:iCs/>
          <w:sz w:val="24"/>
          <w:szCs w:val="24"/>
          <w:rPrChange w:id="5818" w:author="Someone" w:date="2019-06-25T20:41:00Z">
            <w:rPr>
              <w:rFonts w:ascii="Times New Roman" w:eastAsia="Times New Roman" w:hAnsi="Times New Roman" w:cs="Times New Roman"/>
              <w:iCs/>
              <w:sz w:val="24"/>
              <w:szCs w:val="24"/>
            </w:rPr>
          </w:rPrChange>
        </w:rPr>
        <w:t xml:space="preserve">: 10.12775/jcrl.2016.008Indian Journal </w:t>
      </w:r>
      <w:proofErr w:type="gramStart"/>
      <w:r w:rsidRPr="00122397">
        <w:rPr>
          <w:rFonts w:ascii="Times New Roman" w:eastAsia="Times New Roman" w:hAnsi="Times New Roman" w:cs="Times New Roman"/>
          <w:iCs/>
          <w:sz w:val="24"/>
          <w:szCs w:val="24"/>
          <w:rPrChange w:id="5819" w:author="Someone" w:date="2019-06-25T20:41:00Z">
            <w:rPr>
              <w:rFonts w:ascii="Times New Roman" w:eastAsia="Times New Roman" w:hAnsi="Times New Roman" w:cs="Times New Roman"/>
              <w:iCs/>
              <w:sz w:val="24"/>
              <w:szCs w:val="24"/>
            </w:rPr>
          </w:rPrChange>
        </w:rPr>
        <w:t>Of</w:t>
      </w:r>
      <w:proofErr w:type="gramEnd"/>
      <w:r w:rsidRPr="00122397">
        <w:rPr>
          <w:rFonts w:ascii="Times New Roman" w:eastAsia="Times New Roman" w:hAnsi="Times New Roman" w:cs="Times New Roman"/>
          <w:iCs/>
          <w:sz w:val="24"/>
          <w:szCs w:val="24"/>
          <w:rPrChange w:id="5820" w:author="Someone" w:date="2019-06-25T20:41:00Z">
            <w:rPr>
              <w:rFonts w:ascii="Times New Roman" w:eastAsia="Times New Roman" w:hAnsi="Times New Roman" w:cs="Times New Roman"/>
              <w:iCs/>
              <w:sz w:val="24"/>
              <w:szCs w:val="24"/>
            </w:rPr>
          </w:rPrChange>
        </w:rPr>
        <w:t xml:space="preserve"> Management</w:t>
      </w:r>
      <w:r w:rsidRPr="00122397">
        <w:rPr>
          <w:rFonts w:ascii="Times New Roman" w:eastAsia="Times New Roman" w:hAnsi="Times New Roman" w:cs="Times New Roman"/>
          <w:sz w:val="24"/>
          <w:szCs w:val="24"/>
          <w:rPrChange w:id="5821" w:author="Someone" w:date="2019-06-25T20:41:00Z">
            <w:rPr>
              <w:rFonts w:ascii="Times New Roman" w:eastAsia="Times New Roman" w:hAnsi="Times New Roman" w:cs="Times New Roman"/>
              <w:sz w:val="24"/>
              <w:szCs w:val="24"/>
            </w:rPr>
          </w:rPrChange>
        </w:rPr>
        <w:t>, </w:t>
      </w:r>
      <w:r w:rsidRPr="00122397">
        <w:rPr>
          <w:rFonts w:ascii="Times New Roman" w:eastAsia="Times New Roman" w:hAnsi="Times New Roman" w:cs="Times New Roman"/>
          <w:iCs/>
          <w:sz w:val="24"/>
          <w:szCs w:val="24"/>
          <w:rPrChange w:id="5822" w:author="Someone" w:date="2019-06-25T20:41:00Z">
            <w:rPr>
              <w:rFonts w:ascii="Times New Roman" w:eastAsia="Times New Roman" w:hAnsi="Times New Roman" w:cs="Times New Roman"/>
              <w:iCs/>
              <w:sz w:val="24"/>
              <w:szCs w:val="24"/>
            </w:rPr>
          </w:rPrChange>
        </w:rPr>
        <w:t>10</w:t>
      </w:r>
      <w:r w:rsidRPr="00122397">
        <w:rPr>
          <w:rFonts w:ascii="Times New Roman" w:eastAsia="Times New Roman" w:hAnsi="Times New Roman" w:cs="Times New Roman"/>
          <w:sz w:val="24"/>
          <w:szCs w:val="24"/>
          <w:rPrChange w:id="5823" w:author="Someone" w:date="2019-06-25T20:41:00Z">
            <w:rPr>
              <w:rFonts w:ascii="Times New Roman" w:eastAsia="Times New Roman" w:hAnsi="Times New Roman" w:cs="Times New Roman"/>
              <w:sz w:val="24"/>
              <w:szCs w:val="24"/>
            </w:rPr>
          </w:rPrChange>
        </w:rPr>
        <w:t>(1), 54.</w:t>
      </w:r>
    </w:p>
    <w:p w14:paraId="36A4B315"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824"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5825" w:author="Someone" w:date="2019-06-25T20:41:00Z">
            <w:rPr>
              <w:rFonts w:ascii="Times New Roman" w:hAnsi="Times New Roman" w:cs="Times New Roman"/>
              <w:iCs/>
              <w:sz w:val="24"/>
              <w:szCs w:val="24"/>
              <w:shd w:val="clear" w:color="auto" w:fill="FFFFFF"/>
            </w:rPr>
          </w:rPrChange>
        </w:rPr>
        <w:t xml:space="preserve">Kumar R, S. (2018). Indian Textile Industry: Opportunities, Challenges </w:t>
      </w:r>
      <w:r w:rsidRPr="00122397">
        <w:rPr>
          <w:rFonts w:ascii="Times New Roman" w:hAnsi="Times New Roman" w:cs="Times New Roman"/>
          <w:iCs/>
          <w:noProof/>
          <w:sz w:val="24"/>
          <w:szCs w:val="24"/>
          <w:shd w:val="clear" w:color="auto" w:fill="FFFFFF"/>
          <w:rPrChange w:id="5826" w:author="Someone" w:date="2019-06-25T20:41:00Z">
            <w:rPr>
              <w:rFonts w:ascii="Times New Roman" w:hAnsi="Times New Roman" w:cs="Times New Roman"/>
              <w:iCs/>
              <w:noProof/>
              <w:sz w:val="24"/>
              <w:szCs w:val="24"/>
              <w:shd w:val="clear" w:color="auto" w:fill="FFFFFF"/>
            </w:rPr>
          </w:rPrChange>
        </w:rPr>
        <w:t>and</w:t>
      </w:r>
      <w:r w:rsidRPr="00122397">
        <w:rPr>
          <w:rFonts w:ascii="Times New Roman" w:hAnsi="Times New Roman" w:cs="Times New Roman"/>
          <w:iCs/>
          <w:sz w:val="24"/>
          <w:szCs w:val="24"/>
          <w:shd w:val="clear" w:color="auto" w:fill="FFFFFF"/>
          <w:rPrChange w:id="5827" w:author="Someone" w:date="2019-06-25T20:41:00Z">
            <w:rPr>
              <w:rFonts w:ascii="Times New Roman" w:hAnsi="Times New Roman" w:cs="Times New Roman"/>
              <w:iCs/>
              <w:sz w:val="24"/>
              <w:szCs w:val="24"/>
              <w:shd w:val="clear" w:color="auto" w:fill="FFFFFF"/>
            </w:rPr>
          </w:rPrChange>
        </w:rPr>
        <w:t xml:space="preserve"> Suggestions. </w:t>
      </w:r>
      <w:r w:rsidRPr="00122397">
        <w:rPr>
          <w:rFonts w:ascii="Times New Roman" w:hAnsi="Times New Roman" w:cs="Times New Roman"/>
          <w:i/>
          <w:iCs/>
          <w:sz w:val="24"/>
          <w:szCs w:val="24"/>
          <w:shd w:val="clear" w:color="auto" w:fill="FFFFFF"/>
          <w:rPrChange w:id="5828" w:author="Someone" w:date="2019-06-25T20:41:00Z">
            <w:rPr>
              <w:rFonts w:ascii="Times New Roman" w:hAnsi="Times New Roman" w:cs="Times New Roman"/>
              <w:i/>
              <w:iCs/>
              <w:sz w:val="24"/>
              <w:szCs w:val="24"/>
              <w:shd w:val="clear" w:color="auto" w:fill="FFFFFF"/>
            </w:rPr>
          </w:rPrChange>
        </w:rPr>
        <w:t>Trends in Textile Engineering &amp; Fashion Technology</w:t>
      </w:r>
      <w:r w:rsidRPr="00122397">
        <w:rPr>
          <w:rFonts w:ascii="Times New Roman" w:hAnsi="Times New Roman" w:cs="Times New Roman"/>
          <w:iCs/>
          <w:sz w:val="24"/>
          <w:szCs w:val="24"/>
          <w:shd w:val="clear" w:color="auto" w:fill="FFFFFF"/>
          <w:rPrChange w:id="5829" w:author="Someone" w:date="2019-06-25T20:41:00Z">
            <w:rPr>
              <w:rFonts w:ascii="Times New Roman" w:hAnsi="Times New Roman" w:cs="Times New Roman"/>
              <w:iCs/>
              <w:sz w:val="24"/>
              <w:szCs w:val="24"/>
              <w:shd w:val="clear" w:color="auto" w:fill="FFFFFF"/>
            </w:rPr>
          </w:rPrChange>
        </w:rPr>
        <w:t xml:space="preserve">, 2(3). </w:t>
      </w:r>
      <w:r w:rsidRPr="00122397">
        <w:rPr>
          <w:rFonts w:ascii="Times New Roman" w:hAnsi="Times New Roman" w:cs="Times New Roman"/>
          <w:iCs/>
          <w:noProof/>
          <w:sz w:val="24"/>
          <w:szCs w:val="24"/>
          <w:shd w:val="clear" w:color="auto" w:fill="FFFFFF"/>
          <w:rPrChange w:id="5830" w:author="Someone" w:date="2019-06-25T20:41:00Z">
            <w:rPr>
              <w:rFonts w:ascii="Times New Roman" w:hAnsi="Times New Roman" w:cs="Times New Roman"/>
              <w:iCs/>
              <w:noProof/>
              <w:sz w:val="24"/>
              <w:szCs w:val="24"/>
              <w:shd w:val="clear" w:color="auto" w:fill="FFFFFF"/>
            </w:rPr>
          </w:rPrChange>
        </w:rPr>
        <w:t>doi</w:t>
      </w:r>
      <w:r w:rsidRPr="00122397">
        <w:rPr>
          <w:rFonts w:ascii="Times New Roman" w:hAnsi="Times New Roman" w:cs="Times New Roman"/>
          <w:iCs/>
          <w:sz w:val="24"/>
          <w:szCs w:val="24"/>
          <w:shd w:val="clear" w:color="auto" w:fill="FFFFFF"/>
          <w:rPrChange w:id="5831" w:author="Someone" w:date="2019-06-25T20:41:00Z">
            <w:rPr>
              <w:rFonts w:ascii="Times New Roman" w:hAnsi="Times New Roman" w:cs="Times New Roman"/>
              <w:iCs/>
              <w:sz w:val="24"/>
              <w:szCs w:val="24"/>
              <w:shd w:val="clear" w:color="auto" w:fill="FFFFFF"/>
            </w:rPr>
          </w:rPrChange>
        </w:rPr>
        <w:t>: 10.31031/tteft.2018.02.000538</w:t>
      </w:r>
    </w:p>
    <w:p w14:paraId="6776EFD6" w14:textId="77777777" w:rsidR="002E261F" w:rsidRPr="00122397" w:rsidRDefault="002E261F" w:rsidP="00F76D21">
      <w:pPr>
        <w:spacing w:after="180" w:line="480" w:lineRule="auto"/>
        <w:ind w:left="720" w:hanging="720"/>
        <w:rPr>
          <w:rFonts w:ascii="Times New Roman" w:eastAsia="Times New Roman" w:hAnsi="Times New Roman" w:cs="Times New Roman"/>
          <w:iCs/>
          <w:sz w:val="24"/>
          <w:szCs w:val="24"/>
          <w:rPrChange w:id="5832" w:author="Someone" w:date="2019-06-25T20:41:00Z">
            <w:rPr>
              <w:rFonts w:ascii="Times New Roman" w:eastAsia="Times New Roman" w:hAnsi="Times New Roman" w:cs="Times New Roman"/>
              <w:iCs/>
              <w:sz w:val="24"/>
              <w:szCs w:val="24"/>
            </w:rPr>
          </w:rPrChange>
        </w:rPr>
      </w:pPr>
      <w:r w:rsidRPr="00122397">
        <w:rPr>
          <w:rFonts w:ascii="Times New Roman" w:eastAsia="Times New Roman" w:hAnsi="Times New Roman" w:cs="Times New Roman"/>
          <w:sz w:val="24"/>
          <w:szCs w:val="24"/>
          <w:rPrChange w:id="5833" w:author="Someone" w:date="2019-06-25T20:41:00Z">
            <w:rPr>
              <w:rFonts w:ascii="Times New Roman" w:eastAsia="Times New Roman" w:hAnsi="Times New Roman" w:cs="Times New Roman"/>
              <w:sz w:val="24"/>
              <w:szCs w:val="24"/>
            </w:rPr>
          </w:rPrChange>
        </w:rPr>
        <w:t xml:space="preserve">Kumari, S., </w:t>
      </w:r>
      <w:proofErr w:type="spellStart"/>
      <w:r w:rsidRPr="00122397">
        <w:rPr>
          <w:rFonts w:ascii="Times New Roman" w:eastAsia="Times New Roman" w:hAnsi="Times New Roman" w:cs="Times New Roman"/>
          <w:sz w:val="24"/>
          <w:szCs w:val="24"/>
          <w:rPrChange w:id="5834" w:author="Someone" w:date="2019-06-25T20:41:00Z">
            <w:rPr>
              <w:rFonts w:ascii="Times New Roman" w:eastAsia="Times New Roman" w:hAnsi="Times New Roman" w:cs="Times New Roman"/>
              <w:sz w:val="24"/>
              <w:szCs w:val="24"/>
            </w:rPr>
          </w:rPrChange>
        </w:rPr>
        <w:t>Sehrawat</w:t>
      </w:r>
      <w:proofErr w:type="spellEnd"/>
      <w:r w:rsidRPr="00122397">
        <w:rPr>
          <w:rFonts w:ascii="Times New Roman" w:eastAsia="Times New Roman" w:hAnsi="Times New Roman" w:cs="Times New Roman"/>
          <w:sz w:val="24"/>
          <w:szCs w:val="24"/>
          <w:rPrChange w:id="5835" w:author="Someone" w:date="2019-06-25T20:41:00Z">
            <w:rPr>
              <w:rFonts w:ascii="Times New Roman" w:eastAsia="Times New Roman" w:hAnsi="Times New Roman" w:cs="Times New Roman"/>
              <w:sz w:val="24"/>
              <w:szCs w:val="24"/>
            </w:rPr>
          </w:rPrChange>
        </w:rPr>
        <w:t xml:space="preserve">, A., &amp; Sharma, T. (2017). Corporate Social Responsibility Practices and Their Impact on the Community: A Case Study of </w:t>
      </w:r>
      <w:proofErr w:type="spellStart"/>
      <w:r w:rsidRPr="00122397">
        <w:rPr>
          <w:rFonts w:ascii="Times New Roman" w:eastAsia="Times New Roman" w:hAnsi="Times New Roman" w:cs="Times New Roman"/>
          <w:sz w:val="24"/>
          <w:szCs w:val="24"/>
          <w:rPrChange w:id="5836" w:author="Someone" w:date="2019-06-25T20:41:00Z">
            <w:rPr>
              <w:rFonts w:ascii="Times New Roman" w:eastAsia="Times New Roman" w:hAnsi="Times New Roman" w:cs="Times New Roman"/>
              <w:sz w:val="24"/>
              <w:szCs w:val="24"/>
            </w:rPr>
          </w:rPrChange>
        </w:rPr>
        <w:t>Ambuja</w:t>
      </w:r>
      <w:proofErr w:type="spellEnd"/>
      <w:r w:rsidRPr="00122397">
        <w:rPr>
          <w:rFonts w:ascii="Times New Roman" w:eastAsia="Times New Roman" w:hAnsi="Times New Roman" w:cs="Times New Roman"/>
          <w:sz w:val="24"/>
          <w:szCs w:val="24"/>
          <w:rPrChange w:id="5837" w:author="Someone" w:date="2019-06-25T20:41:00Z">
            <w:rPr>
              <w:rFonts w:ascii="Times New Roman" w:eastAsia="Times New Roman" w:hAnsi="Times New Roman" w:cs="Times New Roman"/>
              <w:sz w:val="24"/>
              <w:szCs w:val="24"/>
            </w:rPr>
          </w:rPrChange>
        </w:rPr>
        <w:t xml:space="preserve"> Cement Ltd. </w:t>
      </w:r>
      <w:proofErr w:type="spellStart"/>
      <w:r w:rsidRPr="00122397">
        <w:rPr>
          <w:rFonts w:ascii="Times New Roman" w:eastAsia="Times New Roman" w:hAnsi="Times New Roman" w:cs="Times New Roman"/>
          <w:iCs/>
          <w:sz w:val="24"/>
          <w:szCs w:val="24"/>
          <w:rPrChange w:id="5838" w:author="Someone" w:date="2019-06-25T20:41:00Z">
            <w:rPr>
              <w:rFonts w:ascii="Times New Roman" w:eastAsia="Times New Roman" w:hAnsi="Times New Roman" w:cs="Times New Roman"/>
              <w:iCs/>
              <w:sz w:val="24"/>
              <w:szCs w:val="24"/>
            </w:rPr>
          </w:rPrChange>
        </w:rPr>
        <w:t>Prabandhan</w:t>
      </w:r>
      <w:proofErr w:type="spellEnd"/>
      <w:r w:rsidRPr="00122397">
        <w:rPr>
          <w:rFonts w:ascii="Times New Roman" w:eastAsia="Times New Roman" w:hAnsi="Times New Roman" w:cs="Times New Roman"/>
          <w:iCs/>
          <w:sz w:val="24"/>
          <w:szCs w:val="24"/>
          <w:rPrChange w:id="5839" w:author="Someone" w:date="2019-06-25T20:41:00Z">
            <w:rPr>
              <w:rFonts w:ascii="Times New Roman" w:eastAsia="Times New Roman" w:hAnsi="Times New Roman" w:cs="Times New Roman"/>
              <w:iCs/>
              <w:sz w:val="24"/>
              <w:szCs w:val="24"/>
            </w:rPr>
          </w:rPrChange>
        </w:rPr>
        <w:t xml:space="preserve">: </w:t>
      </w:r>
    </w:p>
    <w:p w14:paraId="58DBE252"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840"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lang w:val="fr-FR"/>
          <w:rPrChange w:id="5841" w:author="Someone" w:date="2019-06-25T20:41:00Z">
            <w:rPr>
              <w:rFonts w:ascii="Times New Roman" w:hAnsi="Times New Roman" w:cs="Times New Roman"/>
              <w:iCs/>
              <w:sz w:val="24"/>
              <w:szCs w:val="24"/>
              <w:shd w:val="clear" w:color="auto" w:fill="FFFFFF"/>
              <w:lang w:val="fr-FR"/>
            </w:rPr>
          </w:rPrChange>
        </w:rPr>
        <w:t xml:space="preserve">Lee, M., Ma, Y., &amp; Lee, M. (2017). </w:t>
      </w:r>
      <w:r w:rsidRPr="00122397">
        <w:rPr>
          <w:rFonts w:ascii="Times New Roman" w:hAnsi="Times New Roman" w:cs="Times New Roman"/>
          <w:iCs/>
          <w:sz w:val="24"/>
          <w:szCs w:val="24"/>
          <w:shd w:val="clear" w:color="auto" w:fill="FFFFFF"/>
          <w:rPrChange w:id="5842" w:author="Someone" w:date="2019-06-25T20:41:00Z">
            <w:rPr>
              <w:rFonts w:ascii="Times New Roman" w:hAnsi="Times New Roman" w:cs="Times New Roman"/>
              <w:iCs/>
              <w:sz w:val="24"/>
              <w:szCs w:val="24"/>
              <w:shd w:val="clear" w:color="auto" w:fill="FFFFFF"/>
            </w:rPr>
          </w:rPrChange>
        </w:rPr>
        <w:t xml:space="preserve">Corporate Social Responsibility Practices of the Textiles and Apparel Industry -Content Analysis of Website Disclosures-. Fashion Business, 21(1), 45-57. </w:t>
      </w:r>
      <w:proofErr w:type="spellStart"/>
      <w:r w:rsidRPr="00122397">
        <w:rPr>
          <w:rFonts w:ascii="Times New Roman" w:hAnsi="Times New Roman" w:cs="Times New Roman"/>
          <w:iCs/>
          <w:sz w:val="24"/>
          <w:szCs w:val="24"/>
          <w:shd w:val="clear" w:color="auto" w:fill="FFFFFF"/>
          <w:rPrChange w:id="5843" w:author="Someone" w:date="2019-06-25T20:41:00Z">
            <w:rPr>
              <w:rFonts w:ascii="Times New Roman" w:hAnsi="Times New Roman" w:cs="Times New Roman"/>
              <w:iCs/>
              <w:sz w:val="24"/>
              <w:szCs w:val="24"/>
              <w:shd w:val="clear" w:color="auto" w:fill="FFFFFF"/>
            </w:rPr>
          </w:rPrChange>
        </w:rPr>
        <w:t>doi</w:t>
      </w:r>
      <w:proofErr w:type="spellEnd"/>
      <w:r w:rsidRPr="00122397">
        <w:rPr>
          <w:rFonts w:ascii="Times New Roman" w:hAnsi="Times New Roman" w:cs="Times New Roman"/>
          <w:iCs/>
          <w:sz w:val="24"/>
          <w:szCs w:val="24"/>
          <w:shd w:val="clear" w:color="auto" w:fill="FFFFFF"/>
          <w:rPrChange w:id="5844" w:author="Someone" w:date="2019-06-25T20:41:00Z">
            <w:rPr>
              <w:rFonts w:ascii="Times New Roman" w:hAnsi="Times New Roman" w:cs="Times New Roman"/>
              <w:iCs/>
              <w:sz w:val="24"/>
              <w:szCs w:val="24"/>
              <w:shd w:val="clear" w:color="auto" w:fill="FFFFFF"/>
            </w:rPr>
          </w:rPrChange>
        </w:rPr>
        <w:t>: 10.12940/jfb.2017.21.1.45</w:t>
      </w:r>
    </w:p>
    <w:p w14:paraId="06864E1E"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845"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846" w:author="Someone" w:date="2019-06-25T20:41:00Z">
            <w:rPr>
              <w:rFonts w:ascii="Times New Roman" w:hAnsi="Times New Roman" w:cs="Times New Roman"/>
              <w:iCs/>
              <w:sz w:val="24"/>
              <w:szCs w:val="24"/>
              <w:shd w:val="clear" w:color="auto" w:fill="FFFFFF"/>
            </w:rPr>
          </w:rPrChange>
        </w:rPr>
        <w:lastRenderedPageBreak/>
        <w:t>Lixin</w:t>
      </w:r>
      <w:proofErr w:type="spellEnd"/>
      <w:r w:rsidRPr="00122397">
        <w:rPr>
          <w:rFonts w:ascii="Times New Roman" w:hAnsi="Times New Roman" w:cs="Times New Roman"/>
          <w:iCs/>
          <w:sz w:val="24"/>
          <w:szCs w:val="24"/>
          <w:shd w:val="clear" w:color="auto" w:fill="FFFFFF"/>
          <w:rPrChange w:id="5847" w:author="Someone" w:date="2019-06-25T20:41:00Z">
            <w:rPr>
              <w:rFonts w:ascii="Times New Roman" w:hAnsi="Times New Roman" w:cs="Times New Roman"/>
              <w:iCs/>
              <w:sz w:val="24"/>
              <w:szCs w:val="24"/>
              <w:shd w:val="clear" w:color="auto" w:fill="FFFFFF"/>
            </w:rPr>
          </w:rPrChange>
        </w:rPr>
        <w:t xml:space="preserve"> Shen, Kannan Govindan, &amp; Madan Shankar. (2015). Evaluation of Barriers of Corporate Social Responsibility Using an Analytical Hierarchy Process under a Fuzzy Environment—A Textile Case. Sustainability, 7(3), 3493-3514.</w:t>
      </w:r>
    </w:p>
    <w:p w14:paraId="696F7EB5" w14:textId="77777777" w:rsidR="002E261F" w:rsidRPr="00122397" w:rsidRDefault="002E261F" w:rsidP="00F76D21">
      <w:pPr>
        <w:spacing w:after="0" w:line="480" w:lineRule="auto"/>
        <w:ind w:left="720" w:hanging="720"/>
        <w:contextualSpacing/>
        <w:rPr>
          <w:rFonts w:ascii="Times New Roman" w:hAnsi="Times New Roman" w:cs="Times New Roman"/>
          <w:iCs/>
          <w:sz w:val="24"/>
          <w:szCs w:val="24"/>
          <w:rPrChange w:id="5848" w:author="Someone" w:date="2019-06-25T20:41:00Z">
            <w:rPr>
              <w:rFonts w:ascii="Times New Roman" w:hAnsi="Times New Roman" w:cs="Times New Roman"/>
              <w:iCs/>
              <w:sz w:val="24"/>
              <w:szCs w:val="24"/>
            </w:rPr>
          </w:rPrChange>
        </w:rPr>
      </w:pPr>
      <w:r w:rsidRPr="00122397">
        <w:rPr>
          <w:rFonts w:ascii="Times New Roman" w:hAnsi="Times New Roman" w:cs="Times New Roman"/>
          <w:sz w:val="24"/>
          <w:szCs w:val="24"/>
          <w:rPrChange w:id="5849" w:author="Someone" w:date="2019-06-25T20:41:00Z">
            <w:rPr>
              <w:rFonts w:ascii="Times New Roman" w:hAnsi="Times New Roman" w:cs="Times New Roman"/>
              <w:sz w:val="24"/>
              <w:szCs w:val="24"/>
            </w:rPr>
          </w:rPrChange>
        </w:rPr>
        <w:t>Lozano, R. (2013). A holistic perspective on corporate sustainability drivers. </w:t>
      </w:r>
      <w:r w:rsidRPr="00122397">
        <w:rPr>
          <w:rFonts w:ascii="Times New Roman" w:hAnsi="Times New Roman" w:cs="Times New Roman"/>
          <w:i/>
          <w:iCs/>
          <w:sz w:val="24"/>
          <w:szCs w:val="24"/>
          <w:rPrChange w:id="5850" w:author="Someone" w:date="2019-06-25T20:41:00Z">
            <w:rPr>
              <w:rFonts w:ascii="Times New Roman" w:hAnsi="Times New Roman" w:cs="Times New Roman"/>
              <w:i/>
              <w:iCs/>
              <w:sz w:val="24"/>
              <w:szCs w:val="24"/>
            </w:rPr>
          </w:rPrChange>
        </w:rPr>
        <w:t>Corporate Social Responsibility and Environmental Management</w:t>
      </w:r>
      <w:r w:rsidRPr="00122397">
        <w:rPr>
          <w:rFonts w:ascii="Times New Roman" w:hAnsi="Times New Roman" w:cs="Times New Roman"/>
          <w:sz w:val="24"/>
          <w:szCs w:val="24"/>
          <w:rPrChange w:id="5851" w:author="Someone" w:date="2019-06-25T20:41:00Z">
            <w:rPr>
              <w:rFonts w:ascii="Times New Roman" w:hAnsi="Times New Roman" w:cs="Times New Roman"/>
              <w:sz w:val="24"/>
              <w:szCs w:val="24"/>
            </w:rPr>
          </w:rPrChange>
        </w:rPr>
        <w:t>, </w:t>
      </w:r>
      <w:r w:rsidRPr="00122397">
        <w:rPr>
          <w:rFonts w:ascii="Times New Roman" w:hAnsi="Times New Roman" w:cs="Times New Roman"/>
          <w:iCs/>
          <w:sz w:val="24"/>
          <w:szCs w:val="24"/>
          <w:rPrChange w:id="5852" w:author="Someone" w:date="2019-06-25T20:41:00Z">
            <w:rPr>
              <w:rFonts w:ascii="Times New Roman" w:hAnsi="Times New Roman" w:cs="Times New Roman"/>
              <w:iCs/>
              <w:sz w:val="24"/>
              <w:szCs w:val="24"/>
            </w:rPr>
          </w:rPrChange>
        </w:rPr>
        <w:t>22</w:t>
      </w:r>
      <w:r w:rsidRPr="00122397">
        <w:rPr>
          <w:rFonts w:ascii="Times New Roman" w:hAnsi="Times New Roman" w:cs="Times New Roman"/>
          <w:sz w:val="24"/>
          <w:szCs w:val="24"/>
          <w:rPrChange w:id="5853" w:author="Someone" w:date="2019-06-25T20:41:00Z">
            <w:rPr>
              <w:rFonts w:ascii="Times New Roman" w:hAnsi="Times New Roman" w:cs="Times New Roman"/>
              <w:sz w:val="24"/>
              <w:szCs w:val="24"/>
            </w:rPr>
          </w:rPrChange>
        </w:rPr>
        <w:t xml:space="preserve">(1), 32-44. </w:t>
      </w:r>
      <w:proofErr w:type="spellStart"/>
      <w:r w:rsidRPr="00122397">
        <w:rPr>
          <w:rFonts w:ascii="Times New Roman" w:hAnsi="Times New Roman" w:cs="Times New Roman"/>
          <w:sz w:val="24"/>
          <w:szCs w:val="24"/>
          <w:rPrChange w:id="5854"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5855" w:author="Someone" w:date="2019-06-25T20:41:00Z">
            <w:rPr>
              <w:rFonts w:ascii="Times New Roman" w:hAnsi="Times New Roman" w:cs="Times New Roman"/>
              <w:sz w:val="24"/>
              <w:szCs w:val="24"/>
            </w:rPr>
          </w:rPrChange>
        </w:rPr>
        <w:t>: 10.1002/csr.1325</w:t>
      </w:r>
    </w:p>
    <w:p w14:paraId="755CCD3A"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85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857" w:author="Someone" w:date="2019-06-25T20:41:00Z">
            <w:rPr>
              <w:rFonts w:ascii="Times New Roman" w:hAnsi="Times New Roman" w:cs="Times New Roman"/>
              <w:sz w:val="24"/>
              <w:szCs w:val="24"/>
            </w:rPr>
          </w:rPrChange>
        </w:rPr>
        <w:t>MA, K., &amp; GK, G. (2017). Exports competitiveness of the Indian textile industry during and after ATC. </w:t>
      </w:r>
      <w:r w:rsidRPr="00122397">
        <w:rPr>
          <w:rFonts w:ascii="Times New Roman" w:hAnsi="Times New Roman" w:cs="Times New Roman"/>
          <w:i/>
          <w:iCs/>
          <w:sz w:val="24"/>
          <w:szCs w:val="24"/>
          <w:rPrChange w:id="5858" w:author="Someone" w:date="2019-06-25T20:41:00Z">
            <w:rPr>
              <w:rFonts w:ascii="Times New Roman" w:hAnsi="Times New Roman" w:cs="Times New Roman"/>
              <w:i/>
              <w:iCs/>
              <w:sz w:val="24"/>
              <w:szCs w:val="24"/>
            </w:rPr>
          </w:rPrChange>
        </w:rPr>
        <w:t>Journal of Textile Science &amp; Engineering</w:t>
      </w:r>
      <w:r w:rsidRPr="00122397">
        <w:rPr>
          <w:rFonts w:ascii="Times New Roman" w:hAnsi="Times New Roman" w:cs="Times New Roman"/>
          <w:i/>
          <w:sz w:val="24"/>
          <w:szCs w:val="24"/>
          <w:rPrChange w:id="5859" w:author="Someone" w:date="2019-06-25T20:41:00Z">
            <w:rPr>
              <w:rFonts w:ascii="Times New Roman" w:hAnsi="Times New Roman" w:cs="Times New Roman"/>
              <w:i/>
              <w:sz w:val="24"/>
              <w:szCs w:val="24"/>
            </w:rPr>
          </w:rPrChange>
        </w:rPr>
        <w:t>,</w:t>
      </w:r>
      <w:r w:rsidRPr="00122397">
        <w:rPr>
          <w:rFonts w:ascii="Times New Roman" w:hAnsi="Times New Roman" w:cs="Times New Roman"/>
          <w:sz w:val="24"/>
          <w:szCs w:val="24"/>
          <w:rPrChange w:id="5860" w:author="Someone" w:date="2019-06-25T20:41:00Z">
            <w:rPr>
              <w:rFonts w:ascii="Times New Roman" w:hAnsi="Times New Roman" w:cs="Times New Roman"/>
              <w:sz w:val="24"/>
              <w:szCs w:val="24"/>
            </w:rPr>
          </w:rPrChange>
        </w:rPr>
        <w:t> </w:t>
      </w:r>
      <w:r w:rsidRPr="00122397">
        <w:rPr>
          <w:rFonts w:ascii="Times New Roman" w:hAnsi="Times New Roman" w:cs="Times New Roman"/>
          <w:iCs/>
          <w:sz w:val="24"/>
          <w:szCs w:val="24"/>
          <w:rPrChange w:id="5861" w:author="Someone" w:date="2019-06-25T20:41:00Z">
            <w:rPr>
              <w:rFonts w:ascii="Times New Roman" w:hAnsi="Times New Roman" w:cs="Times New Roman"/>
              <w:iCs/>
              <w:sz w:val="24"/>
              <w:szCs w:val="24"/>
            </w:rPr>
          </w:rPrChange>
        </w:rPr>
        <w:t>07</w:t>
      </w:r>
      <w:r w:rsidRPr="00122397">
        <w:rPr>
          <w:rFonts w:ascii="Times New Roman" w:hAnsi="Times New Roman" w:cs="Times New Roman"/>
          <w:sz w:val="24"/>
          <w:szCs w:val="24"/>
          <w:rPrChange w:id="5862" w:author="Someone" w:date="2019-06-25T20:41:00Z">
            <w:rPr>
              <w:rFonts w:ascii="Times New Roman" w:hAnsi="Times New Roman" w:cs="Times New Roman"/>
              <w:sz w:val="24"/>
              <w:szCs w:val="24"/>
            </w:rPr>
          </w:rPrChange>
        </w:rPr>
        <w:t xml:space="preserve">(05). </w:t>
      </w:r>
      <w:proofErr w:type="spellStart"/>
      <w:r w:rsidRPr="00122397">
        <w:rPr>
          <w:rFonts w:ascii="Times New Roman" w:hAnsi="Times New Roman" w:cs="Times New Roman"/>
          <w:sz w:val="24"/>
          <w:szCs w:val="24"/>
          <w:rPrChange w:id="5863"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5864" w:author="Someone" w:date="2019-06-25T20:41:00Z">
            <w:rPr>
              <w:rFonts w:ascii="Times New Roman" w:hAnsi="Times New Roman" w:cs="Times New Roman"/>
              <w:sz w:val="24"/>
              <w:szCs w:val="24"/>
            </w:rPr>
          </w:rPrChange>
        </w:rPr>
        <w:t>: 10.4172/2165-8064.1000313</w:t>
      </w:r>
    </w:p>
    <w:p w14:paraId="043A245B"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865"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rPrChange w:id="5866" w:author="Someone" w:date="2019-06-25T20:41:00Z">
            <w:rPr>
              <w:rFonts w:ascii="Times New Roman" w:hAnsi="Times New Roman" w:cs="Times New Roman"/>
              <w:iCs/>
              <w:sz w:val="24"/>
              <w:szCs w:val="24"/>
            </w:rPr>
          </w:rPrChange>
        </w:rPr>
        <w:t>Madrakhimova</w:t>
      </w:r>
      <w:proofErr w:type="spellEnd"/>
      <w:r w:rsidRPr="00122397">
        <w:rPr>
          <w:rFonts w:ascii="Times New Roman" w:hAnsi="Times New Roman" w:cs="Times New Roman"/>
          <w:iCs/>
          <w:sz w:val="24"/>
          <w:szCs w:val="24"/>
          <w:rPrChange w:id="5867" w:author="Someone" w:date="2019-06-25T20:41:00Z">
            <w:rPr>
              <w:rFonts w:ascii="Times New Roman" w:hAnsi="Times New Roman" w:cs="Times New Roman"/>
              <w:iCs/>
              <w:sz w:val="24"/>
              <w:szCs w:val="24"/>
            </w:rPr>
          </w:rPrChange>
        </w:rPr>
        <w:t xml:space="preserve">, F. (2013). History of development of corporate social responsibility. </w:t>
      </w:r>
      <w:r w:rsidRPr="00122397">
        <w:rPr>
          <w:rFonts w:ascii="Times New Roman" w:hAnsi="Times New Roman" w:cs="Times New Roman"/>
          <w:i/>
          <w:iCs/>
          <w:sz w:val="24"/>
          <w:szCs w:val="24"/>
          <w:rPrChange w:id="5868" w:author="Someone" w:date="2019-06-25T20:41:00Z">
            <w:rPr>
              <w:rFonts w:ascii="Times New Roman" w:hAnsi="Times New Roman" w:cs="Times New Roman"/>
              <w:i/>
              <w:iCs/>
              <w:sz w:val="24"/>
              <w:szCs w:val="24"/>
            </w:rPr>
          </w:rPrChange>
        </w:rPr>
        <w:t>Journal of Business and Economics, 4(6),</w:t>
      </w:r>
      <w:r w:rsidRPr="00122397">
        <w:rPr>
          <w:rFonts w:ascii="Times New Roman" w:hAnsi="Times New Roman" w:cs="Times New Roman"/>
          <w:iCs/>
          <w:sz w:val="24"/>
          <w:szCs w:val="24"/>
          <w:rPrChange w:id="5869" w:author="Someone" w:date="2019-06-25T20:41:00Z">
            <w:rPr>
              <w:rFonts w:ascii="Times New Roman" w:hAnsi="Times New Roman" w:cs="Times New Roman"/>
              <w:iCs/>
              <w:sz w:val="24"/>
              <w:szCs w:val="24"/>
            </w:rPr>
          </w:rPrChange>
        </w:rPr>
        <w:t xml:space="preserve"> 509-520.</w:t>
      </w:r>
    </w:p>
    <w:p w14:paraId="45917B51"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870"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871" w:author="Someone" w:date="2019-06-25T20:41:00Z">
            <w:rPr>
              <w:rFonts w:ascii="Times New Roman" w:hAnsi="Times New Roman" w:cs="Times New Roman"/>
              <w:iCs/>
              <w:sz w:val="24"/>
              <w:szCs w:val="24"/>
              <w:shd w:val="clear" w:color="auto" w:fill="FFFFFF"/>
            </w:rPr>
          </w:rPrChange>
        </w:rPr>
        <w:t>Mallin</w:t>
      </w:r>
      <w:proofErr w:type="spellEnd"/>
      <w:r w:rsidRPr="00122397">
        <w:rPr>
          <w:rFonts w:ascii="Times New Roman" w:hAnsi="Times New Roman" w:cs="Times New Roman"/>
          <w:iCs/>
          <w:sz w:val="24"/>
          <w:szCs w:val="24"/>
          <w:shd w:val="clear" w:color="auto" w:fill="FFFFFF"/>
          <w:rPrChange w:id="5872" w:author="Someone" w:date="2019-06-25T20:41:00Z">
            <w:rPr>
              <w:rFonts w:ascii="Times New Roman" w:hAnsi="Times New Roman" w:cs="Times New Roman"/>
              <w:iCs/>
              <w:sz w:val="24"/>
              <w:szCs w:val="24"/>
              <w:shd w:val="clear" w:color="auto" w:fill="FFFFFF"/>
            </w:rPr>
          </w:rPrChange>
        </w:rPr>
        <w:t>, C. (2013). Corporate governance. Oxford: Oxford University Press.</w:t>
      </w:r>
    </w:p>
    <w:p w14:paraId="7934BE78" w14:textId="77777777" w:rsidR="002E261F" w:rsidRPr="00122397" w:rsidRDefault="002E261F" w:rsidP="00F76D21">
      <w:pPr>
        <w:spacing w:line="480" w:lineRule="auto"/>
        <w:ind w:left="720" w:hanging="720"/>
        <w:rPr>
          <w:rFonts w:ascii="Times New Roman" w:hAnsi="Times New Roman" w:cs="Times New Roman"/>
          <w:sz w:val="24"/>
          <w:szCs w:val="24"/>
          <w:rPrChange w:id="587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874" w:author="Someone" w:date="2019-06-25T20:41:00Z">
            <w:rPr>
              <w:rFonts w:ascii="Times New Roman" w:hAnsi="Times New Roman" w:cs="Times New Roman"/>
              <w:sz w:val="24"/>
              <w:szCs w:val="24"/>
            </w:rPr>
          </w:rPrChange>
        </w:rPr>
        <w:t xml:space="preserve">Marshall, S., &amp; Ramsay, I. (2012). Stakeholders and Directors' Duties: Law, Theory and Evidence. </w:t>
      </w:r>
      <w:r w:rsidRPr="00122397">
        <w:rPr>
          <w:rFonts w:ascii="Times New Roman" w:hAnsi="Times New Roman" w:cs="Times New Roman"/>
          <w:i/>
          <w:sz w:val="24"/>
          <w:szCs w:val="24"/>
          <w:rPrChange w:id="5875" w:author="Someone" w:date="2019-06-25T20:41:00Z">
            <w:rPr>
              <w:rFonts w:ascii="Times New Roman" w:hAnsi="Times New Roman" w:cs="Times New Roman"/>
              <w:i/>
              <w:sz w:val="24"/>
              <w:szCs w:val="24"/>
            </w:rPr>
          </w:rPrChange>
        </w:rPr>
        <w:t>SSRN Electronic Journal</w:t>
      </w:r>
      <w:r w:rsidRPr="00122397">
        <w:rPr>
          <w:rFonts w:ascii="Times New Roman" w:hAnsi="Times New Roman" w:cs="Times New Roman"/>
          <w:sz w:val="24"/>
          <w:szCs w:val="24"/>
          <w:rPrChange w:id="5876"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5877"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5878" w:author="Someone" w:date="2019-06-25T20:41:00Z">
            <w:rPr>
              <w:rFonts w:ascii="Times New Roman" w:hAnsi="Times New Roman" w:cs="Times New Roman"/>
              <w:sz w:val="24"/>
              <w:szCs w:val="24"/>
            </w:rPr>
          </w:rPrChange>
        </w:rPr>
        <w:t>: 10.2139/ssrn.1402143</w:t>
      </w:r>
    </w:p>
    <w:p w14:paraId="777BFEF2" w14:textId="77777777" w:rsidR="002E261F" w:rsidRPr="00122397" w:rsidRDefault="002E261F" w:rsidP="00F76D21">
      <w:pPr>
        <w:pStyle w:val="NormalWeb"/>
        <w:spacing w:before="0" w:beforeAutospacing="0" w:after="180" w:afterAutospacing="0" w:line="480" w:lineRule="auto"/>
        <w:ind w:left="720" w:hanging="720"/>
        <w:rPr>
          <w:rPrChange w:id="5879" w:author="Someone" w:date="2019-06-25T20:41:00Z">
            <w:rPr/>
          </w:rPrChange>
        </w:rPr>
      </w:pPr>
      <w:r w:rsidRPr="00122397">
        <w:rPr>
          <w:rPrChange w:id="5880" w:author="Someone" w:date="2019-06-25T20:41:00Z">
            <w:rPr/>
          </w:rPrChange>
        </w:rPr>
        <w:t>May, S., Cheney, G., &amp; Roper, J. (2007). </w:t>
      </w:r>
      <w:r w:rsidRPr="00122397">
        <w:rPr>
          <w:iCs/>
          <w:rPrChange w:id="5881" w:author="Someone" w:date="2019-06-25T20:41:00Z">
            <w:rPr>
              <w:iCs/>
            </w:rPr>
          </w:rPrChange>
        </w:rPr>
        <w:t>The debate over corporate social responsibility</w:t>
      </w:r>
      <w:r w:rsidRPr="00122397">
        <w:rPr>
          <w:rPrChange w:id="5882" w:author="Someone" w:date="2019-06-25T20:41:00Z">
            <w:rPr/>
          </w:rPrChange>
        </w:rPr>
        <w:t>. Oxford: Oxford University Press.</w:t>
      </w:r>
    </w:p>
    <w:p w14:paraId="6AF085C5" w14:textId="77777777" w:rsidR="002E261F" w:rsidRPr="00122397" w:rsidRDefault="002E261F" w:rsidP="00F76D21">
      <w:pPr>
        <w:pStyle w:val="NormalWeb"/>
        <w:spacing w:before="0" w:beforeAutospacing="0" w:after="180" w:afterAutospacing="0" w:line="480" w:lineRule="auto"/>
        <w:ind w:left="720" w:hanging="720"/>
      </w:pPr>
      <w:r w:rsidRPr="00122397">
        <w:rPr>
          <w:rPrChange w:id="5883" w:author="Someone" w:date="2019-06-25T20:41:00Z">
            <w:rPr/>
          </w:rPrChange>
        </w:rPr>
        <w:t xml:space="preserve">Mca.gov.in. (2013). The Companies Act. Retrieved from </w:t>
      </w:r>
      <w:r w:rsidR="00A236C6" w:rsidRPr="00122397">
        <w:rPr>
          <w:rStyle w:val="Hyperlink"/>
          <w:color w:val="auto"/>
        </w:rPr>
        <w:fldChar w:fldCharType="begin"/>
      </w:r>
      <w:r w:rsidR="00A236C6" w:rsidRPr="00122397">
        <w:rPr>
          <w:rStyle w:val="Hyperlink"/>
          <w:color w:val="auto"/>
          <w:rPrChange w:id="5884" w:author="Someone" w:date="2019-06-25T20:41:00Z">
            <w:rPr>
              <w:rStyle w:val="Hyperlink"/>
              <w:color w:val="auto"/>
            </w:rPr>
          </w:rPrChange>
        </w:rPr>
        <w:instrText xml:space="preserve"> HYPERLINK "http://www.mca.gov.in/MinistryV2/companiesact2013.html" </w:instrText>
      </w:r>
      <w:r w:rsidR="00A236C6" w:rsidRPr="00122397">
        <w:rPr>
          <w:rStyle w:val="Hyperlink"/>
          <w:color w:val="auto"/>
          <w:rPrChange w:id="5885" w:author="Someone" w:date="2019-06-25T20:41:00Z">
            <w:rPr>
              <w:rStyle w:val="Hyperlink"/>
              <w:color w:val="auto"/>
            </w:rPr>
          </w:rPrChange>
        </w:rPr>
        <w:fldChar w:fldCharType="separate"/>
      </w:r>
      <w:r w:rsidRPr="007B7E56">
        <w:rPr>
          <w:rStyle w:val="Hyperlink"/>
          <w:color w:val="auto"/>
        </w:rPr>
        <w:t>http://www.mca.gov.in/MinistryV2/companiesact2013.html</w:t>
      </w:r>
      <w:r w:rsidR="00A236C6" w:rsidRPr="007B7E56">
        <w:rPr>
          <w:rStyle w:val="Hyperlink"/>
          <w:color w:val="auto"/>
        </w:rPr>
        <w:fldChar w:fldCharType="end"/>
      </w:r>
    </w:p>
    <w:p w14:paraId="2848BA26" w14:textId="77777777" w:rsidR="002E261F" w:rsidRPr="00122397" w:rsidRDefault="002E261F" w:rsidP="00F76D21">
      <w:pPr>
        <w:spacing w:after="0" w:line="480" w:lineRule="auto"/>
        <w:ind w:left="720" w:hanging="720"/>
        <w:contextualSpacing/>
        <w:rPr>
          <w:rFonts w:ascii="Times New Roman" w:hAnsi="Times New Roman" w:cs="Times New Roman"/>
          <w:sz w:val="24"/>
          <w:szCs w:val="24"/>
          <w:shd w:val="clear" w:color="auto" w:fill="FFFFFF"/>
          <w:rPrChange w:id="5886" w:author="Someone" w:date="2019-06-25T20:41:00Z">
            <w:rPr>
              <w:rFonts w:ascii="Times New Roman" w:hAnsi="Times New Roman" w:cs="Times New Roman"/>
              <w:sz w:val="24"/>
              <w:szCs w:val="24"/>
              <w:shd w:val="clear" w:color="auto" w:fill="FFFFFF"/>
            </w:rPr>
          </w:rPrChange>
        </w:rPr>
      </w:pPr>
      <w:r w:rsidRPr="007B7E56">
        <w:rPr>
          <w:rFonts w:ascii="Times New Roman" w:hAnsi="Times New Roman" w:cs="Times New Roman"/>
          <w:iCs/>
          <w:sz w:val="24"/>
          <w:szCs w:val="24"/>
          <w:shd w:val="clear" w:color="auto" w:fill="FFFFFF"/>
        </w:rPr>
        <w:t xml:space="preserve">Mishra, S., &amp; </w:t>
      </w:r>
      <w:proofErr w:type="spellStart"/>
      <w:r w:rsidRPr="007B7E56">
        <w:rPr>
          <w:rFonts w:ascii="Times New Roman" w:hAnsi="Times New Roman" w:cs="Times New Roman"/>
          <w:iCs/>
          <w:sz w:val="24"/>
          <w:szCs w:val="24"/>
          <w:shd w:val="clear" w:color="auto" w:fill="FFFFFF"/>
        </w:rPr>
        <w:t>Damodar</w:t>
      </w:r>
      <w:proofErr w:type="spellEnd"/>
      <w:r w:rsidRPr="007B7E56">
        <w:rPr>
          <w:rFonts w:ascii="Times New Roman" w:hAnsi="Times New Roman" w:cs="Times New Roman"/>
          <w:iCs/>
          <w:sz w:val="24"/>
          <w:szCs w:val="24"/>
          <w:shd w:val="clear" w:color="auto" w:fill="FFFFFF"/>
        </w:rPr>
        <w:t>, S., (2010). Does corporate social responsibility influence firm performance of Indian Compa</w:t>
      </w:r>
      <w:r w:rsidRPr="00122397">
        <w:rPr>
          <w:rFonts w:ascii="Times New Roman" w:hAnsi="Times New Roman" w:cs="Times New Roman"/>
          <w:iCs/>
          <w:sz w:val="24"/>
          <w:szCs w:val="24"/>
          <w:shd w:val="clear" w:color="auto" w:fill="FFFFFF"/>
          <w:rPrChange w:id="5887" w:author="Someone" w:date="2019-06-25T20:41:00Z">
            <w:rPr>
              <w:rFonts w:ascii="Times New Roman" w:hAnsi="Times New Roman" w:cs="Times New Roman"/>
              <w:iCs/>
              <w:sz w:val="24"/>
              <w:szCs w:val="24"/>
              <w:shd w:val="clear" w:color="auto" w:fill="FFFFFF"/>
            </w:rPr>
          </w:rPrChange>
        </w:rPr>
        <w:t xml:space="preserve">nies. </w:t>
      </w:r>
      <w:r w:rsidRPr="00122397">
        <w:rPr>
          <w:rFonts w:ascii="Times New Roman" w:hAnsi="Times New Roman" w:cs="Times New Roman"/>
          <w:i/>
          <w:iCs/>
          <w:sz w:val="24"/>
          <w:szCs w:val="24"/>
          <w:shd w:val="clear" w:color="auto" w:fill="FFFFFF"/>
          <w:rPrChange w:id="5888" w:author="Someone" w:date="2019-06-25T20:41:00Z">
            <w:rPr>
              <w:rFonts w:ascii="Times New Roman" w:hAnsi="Times New Roman" w:cs="Times New Roman"/>
              <w:i/>
              <w:iCs/>
              <w:sz w:val="24"/>
              <w:szCs w:val="24"/>
              <w:shd w:val="clear" w:color="auto" w:fill="FFFFFF"/>
            </w:rPr>
          </w:rPrChange>
        </w:rPr>
        <w:t>Journal of Business Ethics</w:t>
      </w:r>
      <w:r w:rsidRPr="00122397">
        <w:rPr>
          <w:rFonts w:ascii="Times New Roman" w:hAnsi="Times New Roman" w:cs="Times New Roman"/>
          <w:iCs/>
          <w:sz w:val="24"/>
          <w:szCs w:val="24"/>
          <w:shd w:val="clear" w:color="auto" w:fill="FFFFFF"/>
          <w:rPrChange w:id="5889" w:author="Someone" w:date="2019-06-25T20:41:00Z">
            <w:rPr>
              <w:rFonts w:ascii="Times New Roman" w:hAnsi="Times New Roman" w:cs="Times New Roman"/>
              <w:iCs/>
              <w:sz w:val="24"/>
              <w:szCs w:val="24"/>
              <w:shd w:val="clear" w:color="auto" w:fill="FFFFFF"/>
            </w:rPr>
          </w:rPrChange>
        </w:rPr>
        <w:t xml:space="preserve">, 95(4), 575-601. </w:t>
      </w:r>
    </w:p>
    <w:p w14:paraId="091A06B8" w14:textId="77777777" w:rsidR="002E261F" w:rsidRPr="00122397" w:rsidRDefault="002E261F" w:rsidP="00F76D21">
      <w:pPr>
        <w:spacing w:line="480" w:lineRule="auto"/>
        <w:ind w:left="720" w:hanging="720"/>
        <w:rPr>
          <w:rFonts w:ascii="Times New Roman" w:hAnsi="Times New Roman" w:cs="Times New Roman"/>
          <w:sz w:val="24"/>
          <w:szCs w:val="24"/>
          <w:rPrChange w:id="5890" w:author="Someone" w:date="2019-06-25T20:41:00Z">
            <w:rPr>
              <w:rFonts w:ascii="Times New Roman" w:hAnsi="Times New Roman" w:cs="Times New Roman"/>
              <w:sz w:val="24"/>
              <w:szCs w:val="24"/>
            </w:rPr>
          </w:rPrChange>
        </w:rPr>
      </w:pPr>
      <w:r w:rsidRPr="00122397">
        <w:rPr>
          <w:rFonts w:ascii="Times New Roman" w:hAnsi="Times New Roman" w:cs="Times New Roman"/>
          <w:iCs/>
          <w:sz w:val="24"/>
          <w:szCs w:val="24"/>
          <w:shd w:val="clear" w:color="auto" w:fill="FFFFFF"/>
          <w:rPrChange w:id="5891" w:author="Someone" w:date="2019-06-25T20:41:00Z">
            <w:rPr>
              <w:rFonts w:ascii="Times New Roman" w:hAnsi="Times New Roman" w:cs="Times New Roman"/>
              <w:iCs/>
              <w:sz w:val="24"/>
              <w:szCs w:val="24"/>
              <w:shd w:val="clear" w:color="auto" w:fill="FFFFFF"/>
            </w:rPr>
          </w:rPrChange>
        </w:rPr>
        <w:t>Morrison, J. (2014). Intelligence in the Cold War. </w:t>
      </w:r>
      <w:r w:rsidRPr="00122397">
        <w:rPr>
          <w:rFonts w:ascii="Times New Roman" w:hAnsi="Times New Roman" w:cs="Times New Roman"/>
          <w:i/>
          <w:iCs/>
          <w:sz w:val="24"/>
          <w:szCs w:val="24"/>
          <w:shd w:val="clear" w:color="auto" w:fill="FFFFFF"/>
          <w:rPrChange w:id="5892" w:author="Someone" w:date="2019-06-25T20:41:00Z">
            <w:rPr>
              <w:rFonts w:ascii="Times New Roman" w:hAnsi="Times New Roman" w:cs="Times New Roman"/>
              <w:i/>
              <w:iCs/>
              <w:sz w:val="24"/>
              <w:szCs w:val="24"/>
              <w:shd w:val="clear" w:color="auto" w:fill="FFFFFF"/>
            </w:rPr>
          </w:rPrChange>
        </w:rPr>
        <w:t>Cold War History, 14(4)</w:t>
      </w:r>
      <w:r w:rsidRPr="00122397">
        <w:rPr>
          <w:rFonts w:ascii="Times New Roman" w:hAnsi="Times New Roman" w:cs="Times New Roman"/>
          <w:iCs/>
          <w:sz w:val="24"/>
          <w:szCs w:val="24"/>
          <w:shd w:val="clear" w:color="auto" w:fill="FFFFFF"/>
          <w:rPrChange w:id="5893" w:author="Someone" w:date="2019-06-25T20:41:00Z">
            <w:rPr>
              <w:rFonts w:ascii="Times New Roman" w:hAnsi="Times New Roman" w:cs="Times New Roman"/>
              <w:iCs/>
              <w:sz w:val="24"/>
              <w:szCs w:val="24"/>
              <w:shd w:val="clear" w:color="auto" w:fill="FFFFFF"/>
            </w:rPr>
          </w:rPrChange>
        </w:rPr>
        <w:t xml:space="preserve">, 575-591. </w:t>
      </w:r>
      <w:r w:rsidRPr="00122397">
        <w:rPr>
          <w:rFonts w:ascii="Times New Roman" w:hAnsi="Times New Roman" w:cs="Times New Roman"/>
          <w:iCs/>
          <w:noProof/>
          <w:sz w:val="24"/>
          <w:szCs w:val="24"/>
          <w:shd w:val="clear" w:color="auto" w:fill="FFFFFF"/>
          <w:rPrChange w:id="5894" w:author="Someone" w:date="2019-06-25T20:41:00Z">
            <w:rPr>
              <w:rFonts w:ascii="Times New Roman" w:hAnsi="Times New Roman" w:cs="Times New Roman"/>
              <w:iCs/>
              <w:noProof/>
              <w:sz w:val="24"/>
              <w:szCs w:val="24"/>
              <w:shd w:val="clear" w:color="auto" w:fill="FFFFFF"/>
            </w:rPr>
          </w:rPrChange>
        </w:rPr>
        <w:t>doi</w:t>
      </w:r>
      <w:r w:rsidRPr="00122397">
        <w:rPr>
          <w:rFonts w:ascii="Times New Roman" w:hAnsi="Times New Roman" w:cs="Times New Roman"/>
          <w:iCs/>
          <w:sz w:val="24"/>
          <w:szCs w:val="24"/>
          <w:shd w:val="clear" w:color="auto" w:fill="FFFFFF"/>
          <w:rPrChange w:id="5895" w:author="Someone" w:date="2019-06-25T20:41:00Z">
            <w:rPr>
              <w:rFonts w:ascii="Times New Roman" w:hAnsi="Times New Roman" w:cs="Times New Roman"/>
              <w:iCs/>
              <w:sz w:val="24"/>
              <w:szCs w:val="24"/>
              <w:shd w:val="clear" w:color="auto" w:fill="FFFFFF"/>
            </w:rPr>
          </w:rPrChange>
        </w:rPr>
        <w:t>: 10.1080/14682745.2014.950248</w:t>
      </w:r>
    </w:p>
    <w:p w14:paraId="46807C30" w14:textId="77777777" w:rsidR="002E261F" w:rsidRPr="009326D5" w:rsidRDefault="002E261F" w:rsidP="00F76D21">
      <w:pPr>
        <w:spacing w:line="480" w:lineRule="auto"/>
        <w:ind w:left="720" w:hanging="720"/>
        <w:rPr>
          <w:rFonts w:ascii="Times New Roman" w:hAnsi="Times New Roman" w:cs="Times New Roman"/>
          <w:sz w:val="24"/>
          <w:szCs w:val="24"/>
          <w:shd w:val="clear" w:color="auto" w:fill="FFFFFF"/>
        </w:rPr>
      </w:pPr>
      <w:r w:rsidRPr="00122397">
        <w:rPr>
          <w:rFonts w:ascii="Times New Roman" w:hAnsi="Times New Roman" w:cs="Times New Roman"/>
          <w:iCs/>
          <w:sz w:val="24"/>
          <w:szCs w:val="24"/>
          <w:shd w:val="clear" w:color="auto" w:fill="FFFFFF"/>
          <w:rPrChange w:id="5896" w:author="Someone" w:date="2019-06-25T20:41:00Z">
            <w:rPr>
              <w:rFonts w:ascii="Times New Roman" w:hAnsi="Times New Roman" w:cs="Times New Roman"/>
              <w:iCs/>
              <w:sz w:val="24"/>
              <w:szCs w:val="24"/>
              <w:shd w:val="clear" w:color="auto" w:fill="FFFFFF"/>
            </w:rPr>
          </w:rPrChange>
        </w:rPr>
        <w:lastRenderedPageBreak/>
        <w:t>Moura</w:t>
      </w:r>
      <w:r w:rsidRPr="00122397">
        <w:rPr>
          <w:rFonts w:ascii="Cambria Math" w:hAnsi="Cambria Math" w:cs="Cambria Math"/>
          <w:iCs/>
          <w:sz w:val="24"/>
          <w:szCs w:val="24"/>
          <w:shd w:val="clear" w:color="auto" w:fill="FFFFFF"/>
          <w:rPrChange w:id="5897" w:author="Someone" w:date="2019-06-25T20:41:00Z">
            <w:rPr>
              <w:rFonts w:ascii="Times New Roman" w:hAnsi="Times New Roman" w:cs="Times New Roman"/>
              <w:iCs/>
              <w:sz w:val="24"/>
              <w:szCs w:val="24"/>
              <w:shd w:val="clear" w:color="auto" w:fill="FFFFFF"/>
            </w:rPr>
          </w:rPrChange>
        </w:rPr>
        <w:t>‐</w:t>
      </w:r>
      <w:proofErr w:type="spellStart"/>
      <w:r w:rsidRPr="00122397">
        <w:rPr>
          <w:rFonts w:ascii="Times New Roman" w:hAnsi="Times New Roman" w:cs="Times New Roman"/>
          <w:iCs/>
          <w:sz w:val="24"/>
          <w:szCs w:val="24"/>
          <w:shd w:val="clear" w:color="auto" w:fill="FFFFFF"/>
        </w:rPr>
        <w:t>Leite</w:t>
      </w:r>
      <w:proofErr w:type="spellEnd"/>
      <w:r w:rsidRPr="00122397">
        <w:rPr>
          <w:rFonts w:ascii="Times New Roman" w:hAnsi="Times New Roman" w:cs="Times New Roman"/>
          <w:iCs/>
          <w:sz w:val="24"/>
          <w:szCs w:val="24"/>
          <w:shd w:val="clear" w:color="auto" w:fill="FFFFFF"/>
        </w:rPr>
        <w:t>, R., &amp; Padgett, R. (2011). Historical background of corporate social responsibility.</w:t>
      </w:r>
      <w:r w:rsidRPr="007B7E56">
        <w:rPr>
          <w:rFonts w:ascii="Times New Roman" w:hAnsi="Times New Roman" w:cs="Times New Roman"/>
          <w:iCs/>
          <w:sz w:val="24"/>
          <w:szCs w:val="24"/>
          <w:shd w:val="clear" w:color="auto" w:fill="FFFFFF"/>
        </w:rPr>
        <w:t> </w:t>
      </w:r>
      <w:r w:rsidRPr="007B7E56">
        <w:rPr>
          <w:rFonts w:ascii="Times New Roman" w:hAnsi="Times New Roman" w:cs="Times New Roman"/>
          <w:i/>
          <w:iCs/>
          <w:sz w:val="24"/>
          <w:szCs w:val="24"/>
          <w:shd w:val="clear" w:color="auto" w:fill="FFFFFF"/>
        </w:rPr>
        <w:t>Social Responsibility Journal</w:t>
      </w:r>
      <w:r w:rsidRPr="009326D5">
        <w:rPr>
          <w:rFonts w:ascii="Times New Roman" w:hAnsi="Times New Roman" w:cs="Times New Roman"/>
          <w:iCs/>
          <w:sz w:val="24"/>
          <w:szCs w:val="24"/>
          <w:shd w:val="clear" w:color="auto" w:fill="FFFFFF"/>
        </w:rPr>
        <w:t xml:space="preserve">, 7(4), 528-539. </w:t>
      </w:r>
    </w:p>
    <w:p w14:paraId="4A2911E2"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
      </w:pPr>
      <w:r w:rsidRPr="00122397">
        <w:rPr>
          <w:rFonts w:ascii="Times New Roman" w:hAnsi="Times New Roman" w:cs="Times New Roman"/>
          <w:iCs/>
          <w:sz w:val="24"/>
          <w:szCs w:val="24"/>
          <w:shd w:val="clear" w:color="auto" w:fill="FFFFFF"/>
          <w:rPrChange w:id="5898" w:author="Someone" w:date="2019-06-25T20:41:00Z">
            <w:rPr>
              <w:rFonts w:ascii="Times New Roman" w:hAnsi="Times New Roman" w:cs="Times New Roman"/>
              <w:iCs/>
              <w:sz w:val="24"/>
              <w:szCs w:val="24"/>
              <w:shd w:val="clear" w:color="auto" w:fill="FFFFFF"/>
            </w:rPr>
          </w:rPrChange>
        </w:rPr>
        <w:t xml:space="preserve">Murphy, C. (2018). Why is social responsibility important to a business? Retrieved from </w:t>
      </w:r>
      <w:r w:rsidR="00A236C6" w:rsidRPr="00122397">
        <w:rPr>
          <w:rStyle w:val="Hyperlink"/>
          <w:rFonts w:ascii="Times New Roman" w:hAnsi="Times New Roman" w:cs="Times New Roman"/>
          <w:iCs/>
          <w:color w:val="auto"/>
          <w:sz w:val="24"/>
          <w:szCs w:val="24"/>
          <w:shd w:val="clear" w:color="auto" w:fill="FFFFFF"/>
        </w:rPr>
        <w:fldChar w:fldCharType="begin"/>
      </w:r>
      <w:r w:rsidR="00A236C6" w:rsidRPr="00122397">
        <w:rPr>
          <w:rStyle w:val="Hyperlink"/>
          <w:rFonts w:ascii="Times New Roman" w:hAnsi="Times New Roman" w:cs="Times New Roman"/>
          <w:iCs/>
          <w:color w:val="auto"/>
          <w:sz w:val="24"/>
          <w:szCs w:val="24"/>
          <w:shd w:val="clear" w:color="auto" w:fill="FFFFFF"/>
          <w:rPrChange w:id="5899" w:author="Someone" w:date="2019-06-25T20:41:00Z">
            <w:rPr>
              <w:rStyle w:val="Hyperlink"/>
              <w:rFonts w:ascii="Times New Roman" w:hAnsi="Times New Roman" w:cs="Times New Roman"/>
              <w:iCs/>
              <w:color w:val="auto"/>
              <w:sz w:val="24"/>
              <w:szCs w:val="24"/>
              <w:shd w:val="clear" w:color="auto" w:fill="FFFFFF"/>
            </w:rPr>
          </w:rPrChange>
        </w:rPr>
        <w:instrText xml:space="preserve"> HYPERLINK "https://www.investopedia.com/ask/answers/041015/why-social-responsibility-important-business.asp" </w:instrText>
      </w:r>
      <w:r w:rsidR="00A236C6" w:rsidRPr="00122397">
        <w:rPr>
          <w:rStyle w:val="Hyperlink"/>
          <w:rFonts w:ascii="Times New Roman" w:hAnsi="Times New Roman" w:cs="Times New Roman"/>
          <w:iCs/>
          <w:color w:val="auto"/>
          <w:sz w:val="24"/>
          <w:szCs w:val="24"/>
          <w:shd w:val="clear" w:color="auto" w:fill="FFFFFF"/>
          <w:rPrChange w:id="5900" w:author="Someone" w:date="2019-06-25T20:41:00Z">
            <w:rPr>
              <w:rStyle w:val="Hyperlink"/>
              <w:rFonts w:ascii="Times New Roman" w:hAnsi="Times New Roman" w:cs="Times New Roman"/>
              <w:iCs/>
              <w:color w:val="auto"/>
              <w:sz w:val="24"/>
              <w:szCs w:val="24"/>
              <w:shd w:val="clear" w:color="auto" w:fill="FFFFFF"/>
            </w:rPr>
          </w:rPrChange>
        </w:rPr>
        <w:fldChar w:fldCharType="separate"/>
      </w:r>
      <w:r w:rsidRPr="007B7E56">
        <w:rPr>
          <w:rStyle w:val="Hyperlink"/>
          <w:rFonts w:ascii="Times New Roman" w:hAnsi="Times New Roman" w:cs="Times New Roman"/>
          <w:iCs/>
          <w:color w:val="auto"/>
          <w:sz w:val="24"/>
          <w:szCs w:val="24"/>
          <w:shd w:val="clear" w:color="auto" w:fill="FFFFFF"/>
        </w:rPr>
        <w:t>https://www.investopedia.com/ask/answers/041015/why-social-responsibility-important-business.asp</w:t>
      </w:r>
      <w:r w:rsidR="00A236C6" w:rsidRPr="007B7E56">
        <w:rPr>
          <w:rStyle w:val="Hyperlink"/>
          <w:rFonts w:ascii="Times New Roman" w:hAnsi="Times New Roman" w:cs="Times New Roman"/>
          <w:iCs/>
          <w:color w:val="auto"/>
          <w:sz w:val="24"/>
          <w:szCs w:val="24"/>
          <w:shd w:val="clear" w:color="auto" w:fill="FFFFFF"/>
        </w:rPr>
        <w:fldChar w:fldCharType="end"/>
      </w:r>
    </w:p>
    <w:p w14:paraId="249FD9C7"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901" w:author="Someone" w:date="2019-06-25T20:41:00Z">
            <w:rPr>
              <w:rFonts w:ascii="Times New Roman" w:hAnsi="Times New Roman" w:cs="Times New Roman"/>
              <w:sz w:val="24"/>
              <w:szCs w:val="24"/>
            </w:rPr>
          </w:rPrChange>
        </w:rPr>
      </w:pPr>
      <w:proofErr w:type="spellStart"/>
      <w:r w:rsidRPr="007B7E56">
        <w:rPr>
          <w:rFonts w:ascii="Times New Roman" w:hAnsi="Times New Roman" w:cs="Times New Roman"/>
          <w:sz w:val="24"/>
          <w:szCs w:val="24"/>
        </w:rPr>
        <w:t>Narwal</w:t>
      </w:r>
      <w:proofErr w:type="spellEnd"/>
      <w:r w:rsidRPr="007B7E56">
        <w:rPr>
          <w:rFonts w:ascii="Times New Roman" w:hAnsi="Times New Roman" w:cs="Times New Roman"/>
          <w:sz w:val="24"/>
          <w:szCs w:val="24"/>
        </w:rPr>
        <w:t>, M., &amp; Singh, R. (2013). Corporate social responsibility practices in India: a comparative study of MNCs and Indian companies. </w:t>
      </w:r>
      <w:r w:rsidRPr="00122397">
        <w:rPr>
          <w:rFonts w:ascii="Times New Roman" w:hAnsi="Times New Roman" w:cs="Times New Roman"/>
          <w:i/>
          <w:iCs/>
          <w:sz w:val="24"/>
          <w:szCs w:val="24"/>
          <w:rPrChange w:id="5902" w:author="Someone" w:date="2019-06-25T20:41:00Z">
            <w:rPr>
              <w:rFonts w:ascii="Times New Roman" w:hAnsi="Times New Roman" w:cs="Times New Roman"/>
              <w:i/>
              <w:iCs/>
              <w:sz w:val="24"/>
              <w:szCs w:val="24"/>
            </w:rPr>
          </w:rPrChange>
        </w:rPr>
        <w:t>Social Responsibility Journal</w:t>
      </w:r>
      <w:r w:rsidRPr="00122397">
        <w:rPr>
          <w:rFonts w:ascii="Times New Roman" w:hAnsi="Times New Roman" w:cs="Times New Roman"/>
          <w:sz w:val="24"/>
          <w:szCs w:val="24"/>
          <w:rPrChange w:id="5903" w:author="Someone" w:date="2019-06-25T20:41:00Z">
            <w:rPr>
              <w:rFonts w:ascii="Times New Roman" w:hAnsi="Times New Roman" w:cs="Times New Roman"/>
              <w:sz w:val="24"/>
              <w:szCs w:val="24"/>
            </w:rPr>
          </w:rPrChange>
        </w:rPr>
        <w:t>, </w:t>
      </w:r>
      <w:r w:rsidRPr="00122397">
        <w:rPr>
          <w:rFonts w:ascii="Times New Roman" w:hAnsi="Times New Roman" w:cs="Times New Roman"/>
          <w:iCs/>
          <w:sz w:val="24"/>
          <w:szCs w:val="24"/>
          <w:rPrChange w:id="5904" w:author="Someone" w:date="2019-06-25T20:41:00Z">
            <w:rPr>
              <w:rFonts w:ascii="Times New Roman" w:hAnsi="Times New Roman" w:cs="Times New Roman"/>
              <w:iCs/>
              <w:sz w:val="24"/>
              <w:szCs w:val="24"/>
            </w:rPr>
          </w:rPrChange>
        </w:rPr>
        <w:t>9</w:t>
      </w:r>
      <w:r w:rsidRPr="00122397">
        <w:rPr>
          <w:rFonts w:ascii="Times New Roman" w:hAnsi="Times New Roman" w:cs="Times New Roman"/>
          <w:sz w:val="24"/>
          <w:szCs w:val="24"/>
          <w:rPrChange w:id="5905" w:author="Someone" w:date="2019-06-25T20:41:00Z">
            <w:rPr>
              <w:rFonts w:ascii="Times New Roman" w:hAnsi="Times New Roman" w:cs="Times New Roman"/>
              <w:sz w:val="24"/>
              <w:szCs w:val="24"/>
            </w:rPr>
          </w:rPrChange>
        </w:rPr>
        <w:t xml:space="preserve">(3), 465-478. </w:t>
      </w:r>
      <w:proofErr w:type="spellStart"/>
      <w:r w:rsidRPr="00122397">
        <w:rPr>
          <w:rFonts w:ascii="Times New Roman" w:hAnsi="Times New Roman" w:cs="Times New Roman"/>
          <w:sz w:val="24"/>
          <w:szCs w:val="24"/>
          <w:rPrChange w:id="5906"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5907" w:author="Someone" w:date="2019-06-25T20:41:00Z">
            <w:rPr>
              <w:rFonts w:ascii="Times New Roman" w:hAnsi="Times New Roman" w:cs="Times New Roman"/>
              <w:sz w:val="24"/>
              <w:szCs w:val="24"/>
            </w:rPr>
          </w:rPrChange>
        </w:rPr>
        <w:t>: 10.1108/srj-11-2011-0100</w:t>
      </w:r>
    </w:p>
    <w:p w14:paraId="2372767F"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
      </w:pPr>
      <w:r w:rsidRPr="00122397">
        <w:rPr>
          <w:rFonts w:ascii="Times New Roman" w:hAnsi="Times New Roman" w:cs="Times New Roman"/>
          <w:sz w:val="24"/>
          <w:szCs w:val="24"/>
          <w:rPrChange w:id="5908" w:author="Someone" w:date="2019-06-25T20:41:00Z">
            <w:rPr>
              <w:rFonts w:ascii="Times New Roman" w:hAnsi="Times New Roman" w:cs="Times New Roman"/>
              <w:sz w:val="24"/>
              <w:szCs w:val="24"/>
            </w:rPr>
          </w:rPrChange>
        </w:rPr>
        <w:t xml:space="preserve">Nasreen, V. </w:t>
      </w:r>
      <w:proofErr w:type="spellStart"/>
      <w:r w:rsidRPr="00122397">
        <w:rPr>
          <w:rFonts w:ascii="Times New Roman" w:hAnsi="Times New Roman" w:cs="Times New Roman"/>
          <w:sz w:val="24"/>
          <w:szCs w:val="24"/>
          <w:rPrChange w:id="5909" w:author="Someone" w:date="2019-06-25T20:41:00Z">
            <w:rPr>
              <w:rFonts w:ascii="Times New Roman" w:hAnsi="Times New Roman" w:cs="Times New Roman"/>
              <w:sz w:val="24"/>
              <w:szCs w:val="24"/>
            </w:rPr>
          </w:rPrChange>
        </w:rPr>
        <w:t>Noorzia</w:t>
      </w:r>
      <w:proofErr w:type="spellEnd"/>
      <w:r w:rsidRPr="00122397">
        <w:rPr>
          <w:rFonts w:ascii="Times New Roman" w:hAnsi="Times New Roman" w:cs="Times New Roman"/>
          <w:sz w:val="24"/>
          <w:szCs w:val="24"/>
          <w:rPrChange w:id="5910" w:author="Someone" w:date="2019-06-25T20:41:00Z">
            <w:rPr>
              <w:rFonts w:ascii="Times New Roman" w:hAnsi="Times New Roman" w:cs="Times New Roman"/>
              <w:sz w:val="24"/>
              <w:szCs w:val="24"/>
            </w:rPr>
          </w:rPrChange>
        </w:rPr>
        <w:t xml:space="preserve"> and Rao, S. Durga (2014), Corporate Social Responsibility in Indian Textile Industry. </w:t>
      </w:r>
      <w:r w:rsidRPr="00122397">
        <w:rPr>
          <w:rFonts w:ascii="Times New Roman" w:hAnsi="Times New Roman" w:cs="Times New Roman"/>
          <w:i/>
          <w:sz w:val="24"/>
          <w:szCs w:val="24"/>
          <w:rPrChange w:id="5911" w:author="Someone" w:date="2019-06-25T20:41:00Z">
            <w:rPr>
              <w:rFonts w:ascii="Times New Roman" w:hAnsi="Times New Roman" w:cs="Times New Roman"/>
              <w:i/>
              <w:sz w:val="24"/>
              <w:szCs w:val="24"/>
            </w:rPr>
          </w:rPrChange>
        </w:rPr>
        <w:t xml:space="preserve">MERC </w:t>
      </w:r>
      <w:proofErr w:type="spellStart"/>
      <w:r w:rsidRPr="00122397">
        <w:rPr>
          <w:rFonts w:ascii="Times New Roman" w:hAnsi="Times New Roman" w:cs="Times New Roman"/>
          <w:i/>
          <w:sz w:val="24"/>
          <w:szCs w:val="24"/>
          <w:rPrChange w:id="5912" w:author="Someone" w:date="2019-06-25T20:41:00Z">
            <w:rPr>
              <w:rFonts w:ascii="Times New Roman" w:hAnsi="Times New Roman" w:cs="Times New Roman"/>
              <w:i/>
              <w:sz w:val="24"/>
              <w:szCs w:val="24"/>
            </w:rPr>
          </w:rPrChange>
        </w:rPr>
        <w:t>Global’s</w:t>
      </w:r>
      <w:proofErr w:type="spellEnd"/>
      <w:r w:rsidRPr="00122397">
        <w:rPr>
          <w:rFonts w:ascii="Times New Roman" w:hAnsi="Times New Roman" w:cs="Times New Roman"/>
          <w:i/>
          <w:sz w:val="24"/>
          <w:szCs w:val="24"/>
          <w:rPrChange w:id="5913" w:author="Someone" w:date="2019-06-25T20:41:00Z">
            <w:rPr>
              <w:rFonts w:ascii="Times New Roman" w:hAnsi="Times New Roman" w:cs="Times New Roman"/>
              <w:i/>
              <w:sz w:val="24"/>
              <w:szCs w:val="24"/>
            </w:rPr>
          </w:rPrChange>
        </w:rPr>
        <w:t xml:space="preserve"> International Journal of Social Science &amp; Management,</w:t>
      </w:r>
      <w:r w:rsidRPr="00122397">
        <w:rPr>
          <w:rFonts w:ascii="Times New Roman" w:hAnsi="Times New Roman" w:cs="Times New Roman"/>
          <w:sz w:val="24"/>
          <w:szCs w:val="24"/>
          <w:rPrChange w:id="5914" w:author="Someone" w:date="2019-06-25T20:41:00Z">
            <w:rPr>
              <w:rFonts w:ascii="Times New Roman" w:hAnsi="Times New Roman" w:cs="Times New Roman"/>
              <w:sz w:val="24"/>
              <w:szCs w:val="24"/>
            </w:rPr>
          </w:rPrChange>
        </w:rPr>
        <w:t xml:space="preserve"> 1(3), 124-134. </w:t>
      </w:r>
      <w:r w:rsidR="00A236C6" w:rsidRPr="00122397">
        <w:rPr>
          <w:rStyle w:val="Hyperlink"/>
          <w:rFonts w:ascii="Times New Roman" w:hAnsi="Times New Roman" w:cs="Times New Roman"/>
          <w:color w:val="auto"/>
          <w:sz w:val="24"/>
          <w:szCs w:val="24"/>
        </w:rPr>
        <w:fldChar w:fldCharType="begin"/>
      </w:r>
      <w:r w:rsidR="00A236C6" w:rsidRPr="00122397">
        <w:rPr>
          <w:rStyle w:val="Hyperlink"/>
          <w:rFonts w:ascii="Times New Roman" w:hAnsi="Times New Roman" w:cs="Times New Roman"/>
          <w:color w:val="auto"/>
          <w:sz w:val="24"/>
          <w:szCs w:val="24"/>
          <w:rPrChange w:id="5915" w:author="Someone" w:date="2019-06-25T20:41:00Z">
            <w:rPr>
              <w:rStyle w:val="Hyperlink"/>
              <w:rFonts w:ascii="Times New Roman" w:hAnsi="Times New Roman" w:cs="Times New Roman"/>
              <w:color w:val="auto"/>
              <w:sz w:val="24"/>
              <w:szCs w:val="24"/>
            </w:rPr>
          </w:rPrChange>
        </w:rPr>
        <w:instrText xml:space="preserve"> HYPERLINK "http://www.mercglobal.org/ijssm-vol1-issue3.html" </w:instrText>
      </w:r>
      <w:r w:rsidR="00A236C6" w:rsidRPr="00122397">
        <w:rPr>
          <w:rStyle w:val="Hyperlink"/>
          <w:rFonts w:ascii="Times New Roman" w:hAnsi="Times New Roman" w:cs="Times New Roman"/>
          <w:color w:val="auto"/>
          <w:sz w:val="24"/>
          <w:szCs w:val="24"/>
          <w:rPrChange w:id="5916" w:author="Someone" w:date="2019-06-25T20:41:00Z">
            <w:rPr>
              <w:rStyle w:val="Hyperlink"/>
              <w:rFonts w:ascii="Times New Roman" w:hAnsi="Times New Roman" w:cs="Times New Roman"/>
              <w:color w:val="auto"/>
              <w:sz w:val="24"/>
              <w:szCs w:val="24"/>
            </w:rPr>
          </w:rPrChange>
        </w:rPr>
        <w:fldChar w:fldCharType="separate"/>
      </w:r>
      <w:r w:rsidRPr="007B7E56">
        <w:rPr>
          <w:rStyle w:val="Hyperlink"/>
          <w:rFonts w:ascii="Times New Roman" w:hAnsi="Times New Roman" w:cs="Times New Roman"/>
          <w:color w:val="auto"/>
          <w:sz w:val="24"/>
          <w:szCs w:val="24"/>
        </w:rPr>
        <w:t>http://www.mercglobal.org/ijssm-vol1-issue3.html</w:t>
      </w:r>
      <w:r w:rsidR="00A236C6" w:rsidRPr="007B7E56">
        <w:rPr>
          <w:rStyle w:val="Hyperlink"/>
          <w:rFonts w:ascii="Times New Roman" w:hAnsi="Times New Roman" w:cs="Times New Roman"/>
          <w:color w:val="auto"/>
          <w:sz w:val="24"/>
          <w:szCs w:val="24"/>
        </w:rPr>
        <w:fldChar w:fldCharType="end"/>
      </w:r>
    </w:p>
    <w:p w14:paraId="79389962"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917" w:author="Someone" w:date="2019-06-25T20:41:00Z">
            <w:rPr>
              <w:rFonts w:ascii="Times New Roman" w:eastAsia="Times New Roman" w:hAnsi="Times New Roman" w:cs="Times New Roman"/>
              <w:sz w:val="24"/>
              <w:szCs w:val="24"/>
            </w:rPr>
          </w:rPrChange>
        </w:rPr>
      </w:pPr>
      <w:r w:rsidRPr="007B7E56">
        <w:rPr>
          <w:rFonts w:ascii="Times New Roman" w:eastAsia="Times New Roman" w:hAnsi="Times New Roman" w:cs="Times New Roman"/>
          <w:sz w:val="24"/>
          <w:szCs w:val="24"/>
        </w:rPr>
        <w:t>Nayak, S. (2014). Synchronizing Indian CSR Endeavor of Industry. </w:t>
      </w:r>
      <w:r w:rsidRPr="007B7E56">
        <w:rPr>
          <w:rFonts w:ascii="Times New Roman" w:eastAsia="Times New Roman" w:hAnsi="Times New Roman" w:cs="Times New Roman"/>
          <w:i/>
          <w:iCs/>
          <w:sz w:val="24"/>
          <w:szCs w:val="24"/>
        </w:rPr>
        <w:t>International Journal of Civic Engagement and Social Change</w:t>
      </w:r>
      <w:r w:rsidRPr="00122397">
        <w:rPr>
          <w:rFonts w:ascii="Times New Roman" w:eastAsia="Times New Roman" w:hAnsi="Times New Roman" w:cs="Times New Roman"/>
          <w:i/>
          <w:sz w:val="24"/>
          <w:szCs w:val="24"/>
          <w:rPrChange w:id="5918" w:author="Someone" w:date="2019-06-25T20:41:00Z">
            <w:rPr>
              <w:rFonts w:ascii="Times New Roman" w:eastAsia="Times New Roman" w:hAnsi="Times New Roman" w:cs="Times New Roman"/>
              <w:i/>
              <w:sz w:val="24"/>
              <w:szCs w:val="24"/>
            </w:rPr>
          </w:rPrChange>
        </w:rPr>
        <w:t>, </w:t>
      </w:r>
      <w:r w:rsidRPr="00122397">
        <w:rPr>
          <w:rFonts w:ascii="Times New Roman" w:eastAsia="Times New Roman" w:hAnsi="Times New Roman" w:cs="Times New Roman"/>
          <w:i/>
          <w:iCs/>
          <w:sz w:val="24"/>
          <w:szCs w:val="24"/>
          <w:rPrChange w:id="5919" w:author="Someone" w:date="2019-06-25T20:41:00Z">
            <w:rPr>
              <w:rFonts w:ascii="Times New Roman" w:eastAsia="Times New Roman" w:hAnsi="Times New Roman" w:cs="Times New Roman"/>
              <w:i/>
              <w:iCs/>
              <w:sz w:val="24"/>
              <w:szCs w:val="24"/>
            </w:rPr>
          </w:rPrChange>
        </w:rPr>
        <w:t>1</w:t>
      </w:r>
      <w:r w:rsidRPr="00122397">
        <w:rPr>
          <w:rFonts w:ascii="Times New Roman" w:eastAsia="Times New Roman" w:hAnsi="Times New Roman" w:cs="Times New Roman"/>
          <w:i/>
          <w:sz w:val="24"/>
          <w:szCs w:val="24"/>
          <w:rPrChange w:id="5920" w:author="Someone" w:date="2019-06-25T20:41:00Z">
            <w:rPr>
              <w:rFonts w:ascii="Times New Roman" w:eastAsia="Times New Roman" w:hAnsi="Times New Roman" w:cs="Times New Roman"/>
              <w:i/>
              <w:sz w:val="24"/>
              <w:szCs w:val="24"/>
            </w:rPr>
          </w:rPrChange>
        </w:rPr>
        <w:t>(3),</w:t>
      </w:r>
      <w:r w:rsidRPr="00122397">
        <w:rPr>
          <w:rFonts w:ascii="Times New Roman" w:eastAsia="Times New Roman" w:hAnsi="Times New Roman" w:cs="Times New Roman"/>
          <w:sz w:val="24"/>
          <w:szCs w:val="24"/>
          <w:rPrChange w:id="5921" w:author="Someone" w:date="2019-06-25T20:41:00Z">
            <w:rPr>
              <w:rFonts w:ascii="Times New Roman" w:eastAsia="Times New Roman" w:hAnsi="Times New Roman" w:cs="Times New Roman"/>
              <w:sz w:val="24"/>
              <w:szCs w:val="24"/>
            </w:rPr>
          </w:rPrChange>
        </w:rPr>
        <w:t xml:space="preserve"> 1-12. </w:t>
      </w:r>
      <w:proofErr w:type="spellStart"/>
      <w:r w:rsidRPr="00122397">
        <w:rPr>
          <w:rFonts w:ascii="Times New Roman" w:eastAsia="Times New Roman" w:hAnsi="Times New Roman" w:cs="Times New Roman"/>
          <w:sz w:val="24"/>
          <w:szCs w:val="24"/>
          <w:rPrChange w:id="5922" w:author="Someone" w:date="2019-06-25T20:41:00Z">
            <w:rPr>
              <w:rFonts w:ascii="Times New Roman" w:eastAsia="Times New Roman" w:hAnsi="Times New Roman" w:cs="Times New Roman"/>
              <w:sz w:val="24"/>
              <w:szCs w:val="24"/>
            </w:rPr>
          </w:rPrChange>
        </w:rPr>
        <w:t>doi</w:t>
      </w:r>
      <w:proofErr w:type="spellEnd"/>
      <w:r w:rsidRPr="00122397">
        <w:rPr>
          <w:rFonts w:ascii="Times New Roman" w:eastAsia="Times New Roman" w:hAnsi="Times New Roman" w:cs="Times New Roman"/>
          <w:sz w:val="24"/>
          <w:szCs w:val="24"/>
          <w:rPrChange w:id="5923" w:author="Someone" w:date="2019-06-25T20:41:00Z">
            <w:rPr>
              <w:rFonts w:ascii="Times New Roman" w:eastAsia="Times New Roman" w:hAnsi="Times New Roman" w:cs="Times New Roman"/>
              <w:sz w:val="24"/>
              <w:szCs w:val="24"/>
            </w:rPr>
          </w:rPrChange>
        </w:rPr>
        <w:t>: 10.4018/ijcesc.2014070101</w:t>
      </w:r>
    </w:p>
    <w:p w14:paraId="0B614E19" w14:textId="77777777" w:rsidR="002E261F" w:rsidRPr="00122397"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proofErr w:type="spellStart"/>
      <w:r w:rsidRPr="00122397">
        <w:rPr>
          <w:rFonts w:ascii="Times New Roman" w:hAnsi="Times New Roman" w:cs="Times New Roman"/>
          <w:iCs/>
          <w:sz w:val="24"/>
          <w:szCs w:val="24"/>
          <w:shd w:val="clear" w:color="auto" w:fill="FFFFFF"/>
          <w:rPrChange w:id="5924" w:author="Someone" w:date="2019-06-25T20:41:00Z">
            <w:rPr>
              <w:rFonts w:ascii="Times New Roman" w:hAnsi="Times New Roman" w:cs="Times New Roman"/>
              <w:iCs/>
              <w:sz w:val="24"/>
              <w:szCs w:val="24"/>
              <w:shd w:val="clear" w:color="auto" w:fill="FFFFFF"/>
            </w:rPr>
          </w:rPrChange>
        </w:rPr>
        <w:t>Nema</w:t>
      </w:r>
      <w:proofErr w:type="spellEnd"/>
      <w:r w:rsidRPr="00122397">
        <w:rPr>
          <w:rFonts w:ascii="Times New Roman" w:hAnsi="Times New Roman" w:cs="Times New Roman"/>
          <w:iCs/>
          <w:sz w:val="24"/>
          <w:szCs w:val="24"/>
          <w:shd w:val="clear" w:color="auto" w:fill="FFFFFF"/>
          <w:rPrChange w:id="5925" w:author="Someone" w:date="2019-06-25T20:41:00Z">
            <w:rPr>
              <w:rFonts w:ascii="Times New Roman" w:hAnsi="Times New Roman" w:cs="Times New Roman"/>
              <w:iCs/>
              <w:sz w:val="24"/>
              <w:szCs w:val="24"/>
              <w:shd w:val="clear" w:color="auto" w:fill="FFFFFF"/>
            </w:rPr>
          </w:rPrChange>
        </w:rPr>
        <w:t xml:space="preserve">, P. (2018). Corporate Social Responsibility in India </w:t>
      </w:r>
      <w:proofErr w:type="gramStart"/>
      <w:r w:rsidRPr="00122397">
        <w:rPr>
          <w:rFonts w:ascii="Times New Roman" w:hAnsi="Times New Roman" w:cs="Times New Roman"/>
          <w:iCs/>
          <w:sz w:val="24"/>
          <w:szCs w:val="24"/>
          <w:shd w:val="clear" w:color="auto" w:fill="FFFFFF"/>
          <w:rPrChange w:id="5926" w:author="Someone" w:date="2019-06-25T20:41:00Z">
            <w:rPr>
              <w:rFonts w:ascii="Times New Roman" w:hAnsi="Times New Roman" w:cs="Times New Roman"/>
              <w:iCs/>
              <w:sz w:val="24"/>
              <w:szCs w:val="24"/>
              <w:shd w:val="clear" w:color="auto" w:fill="FFFFFF"/>
            </w:rPr>
          </w:rPrChange>
        </w:rPr>
        <w:t>A</w:t>
      </w:r>
      <w:proofErr w:type="gramEnd"/>
      <w:r w:rsidRPr="00122397">
        <w:rPr>
          <w:rFonts w:ascii="Times New Roman" w:hAnsi="Times New Roman" w:cs="Times New Roman"/>
          <w:iCs/>
          <w:sz w:val="24"/>
          <w:szCs w:val="24"/>
          <w:shd w:val="clear" w:color="auto" w:fill="FFFFFF"/>
          <w:rPrChange w:id="5927" w:author="Someone" w:date="2019-06-25T20:41:00Z">
            <w:rPr>
              <w:rFonts w:ascii="Times New Roman" w:hAnsi="Times New Roman" w:cs="Times New Roman"/>
              <w:iCs/>
              <w:sz w:val="24"/>
              <w:szCs w:val="24"/>
              <w:shd w:val="clear" w:color="auto" w:fill="FFFFFF"/>
            </w:rPr>
          </w:rPrChange>
        </w:rPr>
        <w:t xml:space="preserve"> Meaningful Organizational Initiative for Sustained Business Presence and Growth. Retrieved from </w:t>
      </w:r>
      <w:r w:rsidR="00A236C6" w:rsidRPr="00122397">
        <w:rPr>
          <w:rStyle w:val="Hyperlink"/>
          <w:rFonts w:ascii="Times New Roman" w:hAnsi="Times New Roman" w:cs="Times New Roman"/>
          <w:iCs/>
          <w:color w:val="auto"/>
          <w:sz w:val="24"/>
          <w:szCs w:val="24"/>
          <w:shd w:val="clear" w:color="auto" w:fill="FFFFFF"/>
        </w:rPr>
        <w:fldChar w:fldCharType="begin"/>
      </w:r>
      <w:r w:rsidR="00A236C6" w:rsidRPr="00122397">
        <w:rPr>
          <w:rStyle w:val="Hyperlink"/>
          <w:rFonts w:ascii="Times New Roman" w:hAnsi="Times New Roman" w:cs="Times New Roman"/>
          <w:iCs/>
          <w:color w:val="auto"/>
          <w:sz w:val="24"/>
          <w:szCs w:val="24"/>
          <w:shd w:val="clear" w:color="auto" w:fill="FFFFFF"/>
          <w:rPrChange w:id="5928" w:author="Someone" w:date="2019-06-25T20:41:00Z">
            <w:rPr>
              <w:rStyle w:val="Hyperlink"/>
              <w:rFonts w:ascii="Times New Roman" w:hAnsi="Times New Roman" w:cs="Times New Roman"/>
              <w:iCs/>
              <w:color w:val="auto"/>
              <w:sz w:val="24"/>
              <w:szCs w:val="24"/>
              <w:shd w:val="clear" w:color="auto" w:fill="FFFFFF"/>
            </w:rPr>
          </w:rPrChange>
        </w:rPr>
        <w:instrText xml:space="preserve"> HYPERLINK "https://www.shrm.org/shrm-india/pages/corporate-social-responsibility-in-india-a-meaningful-organizational-initiative-for-sustained-business-presence-and-growth.aspx" </w:instrText>
      </w:r>
      <w:r w:rsidR="00A236C6" w:rsidRPr="00122397">
        <w:rPr>
          <w:rStyle w:val="Hyperlink"/>
          <w:rFonts w:ascii="Times New Roman" w:hAnsi="Times New Roman" w:cs="Times New Roman"/>
          <w:iCs/>
          <w:color w:val="auto"/>
          <w:sz w:val="24"/>
          <w:szCs w:val="24"/>
          <w:shd w:val="clear" w:color="auto" w:fill="FFFFFF"/>
          <w:rPrChange w:id="5929" w:author="Someone" w:date="2019-06-25T20:41:00Z">
            <w:rPr>
              <w:rStyle w:val="Hyperlink"/>
              <w:rFonts w:ascii="Times New Roman" w:hAnsi="Times New Roman" w:cs="Times New Roman"/>
              <w:iCs/>
              <w:color w:val="auto"/>
              <w:sz w:val="24"/>
              <w:szCs w:val="24"/>
              <w:shd w:val="clear" w:color="auto" w:fill="FFFFFF"/>
            </w:rPr>
          </w:rPrChange>
        </w:rPr>
        <w:fldChar w:fldCharType="separate"/>
      </w:r>
      <w:r w:rsidRPr="007B7E56">
        <w:rPr>
          <w:rStyle w:val="Hyperlink"/>
          <w:rFonts w:ascii="Times New Roman" w:hAnsi="Times New Roman" w:cs="Times New Roman"/>
          <w:iCs/>
          <w:color w:val="auto"/>
          <w:sz w:val="24"/>
          <w:szCs w:val="24"/>
          <w:shd w:val="clear" w:color="auto" w:fill="FFFFFF"/>
        </w:rPr>
        <w:t>https://www.shrm.org/shrm-india/pages/corporate-social-responsibility-in-india-a-meaningful-organizational-initiative-for-sustained-business-presence-and-growth.aspx</w:t>
      </w:r>
      <w:r w:rsidR="00A236C6" w:rsidRPr="007B7E56">
        <w:rPr>
          <w:rStyle w:val="Hyperlink"/>
          <w:rFonts w:ascii="Times New Roman" w:hAnsi="Times New Roman" w:cs="Times New Roman"/>
          <w:iCs/>
          <w:color w:val="auto"/>
          <w:sz w:val="24"/>
          <w:szCs w:val="24"/>
          <w:shd w:val="clear" w:color="auto" w:fill="FFFFFF"/>
        </w:rPr>
        <w:fldChar w:fldCharType="end"/>
      </w:r>
    </w:p>
    <w:p w14:paraId="2EFDD48C" w14:textId="77777777" w:rsidR="002E261F" w:rsidRPr="007B7E56" w:rsidRDefault="002E261F" w:rsidP="002E261F">
      <w:pPr>
        <w:spacing w:line="480" w:lineRule="auto"/>
        <w:rPr>
          <w:rFonts w:ascii="Times New Roman" w:hAnsi="Times New Roman" w:cs="Times New Roman"/>
          <w:sz w:val="24"/>
          <w:szCs w:val="24"/>
        </w:rPr>
      </w:pPr>
      <w:proofErr w:type="spellStart"/>
      <w:r w:rsidRPr="007B7E56">
        <w:rPr>
          <w:rFonts w:ascii="Times New Roman" w:hAnsi="Times New Roman" w:cs="Times New Roman"/>
          <w:sz w:val="24"/>
          <w:szCs w:val="24"/>
        </w:rPr>
        <w:t>Orlitzky</w:t>
      </w:r>
      <w:proofErr w:type="spellEnd"/>
      <w:r w:rsidRPr="007B7E56">
        <w:rPr>
          <w:rFonts w:ascii="Times New Roman" w:hAnsi="Times New Roman" w:cs="Times New Roman"/>
          <w:sz w:val="24"/>
          <w:szCs w:val="24"/>
        </w:rPr>
        <w:t xml:space="preserve">, M., Schmidt, F. L., and </w:t>
      </w:r>
      <w:proofErr w:type="spellStart"/>
      <w:r w:rsidRPr="007B7E56">
        <w:rPr>
          <w:rFonts w:ascii="Times New Roman" w:hAnsi="Times New Roman" w:cs="Times New Roman"/>
          <w:sz w:val="24"/>
          <w:szCs w:val="24"/>
        </w:rPr>
        <w:t>Rynes</w:t>
      </w:r>
      <w:proofErr w:type="spellEnd"/>
      <w:r w:rsidRPr="007B7E56">
        <w:rPr>
          <w:rFonts w:ascii="Times New Roman" w:hAnsi="Times New Roman" w:cs="Times New Roman"/>
          <w:sz w:val="24"/>
          <w:szCs w:val="24"/>
        </w:rPr>
        <w:t xml:space="preserve">, S. L. (2003). Corporate Social and Financial </w:t>
      </w:r>
      <w:r w:rsidRPr="007B7E56">
        <w:rPr>
          <w:rFonts w:ascii="Times New Roman" w:hAnsi="Times New Roman" w:cs="Times New Roman"/>
          <w:sz w:val="24"/>
          <w:szCs w:val="24"/>
        </w:rPr>
        <w:tab/>
        <w:t>Performance: A Meta-</w:t>
      </w:r>
      <w:r w:rsidRPr="007B7E56">
        <w:rPr>
          <w:rFonts w:ascii="Times New Roman" w:hAnsi="Times New Roman" w:cs="Times New Roman"/>
          <w:sz w:val="24"/>
          <w:szCs w:val="24"/>
        </w:rPr>
        <w:tab/>
        <w:t>Analysis’, Organization Studies, 24 (3), 403–441.</w:t>
      </w:r>
    </w:p>
    <w:p w14:paraId="5ACFD2ED"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930"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931" w:author="Someone" w:date="2019-06-25T20:41:00Z">
            <w:rPr>
              <w:rFonts w:ascii="Times New Roman" w:hAnsi="Times New Roman" w:cs="Times New Roman"/>
              <w:iCs/>
              <w:sz w:val="24"/>
              <w:szCs w:val="24"/>
              <w:shd w:val="clear" w:color="auto" w:fill="FFFFFF"/>
            </w:rPr>
          </w:rPrChange>
        </w:rPr>
        <w:t>Ozek</w:t>
      </w:r>
      <w:proofErr w:type="spellEnd"/>
      <w:r w:rsidRPr="00122397">
        <w:rPr>
          <w:rFonts w:ascii="Times New Roman" w:hAnsi="Times New Roman" w:cs="Times New Roman"/>
          <w:iCs/>
          <w:sz w:val="24"/>
          <w:szCs w:val="24"/>
          <w:shd w:val="clear" w:color="auto" w:fill="FFFFFF"/>
          <w:rPrChange w:id="5932" w:author="Someone" w:date="2019-06-25T20:41:00Z">
            <w:rPr>
              <w:rFonts w:ascii="Times New Roman" w:hAnsi="Times New Roman" w:cs="Times New Roman"/>
              <w:iCs/>
              <w:sz w:val="24"/>
              <w:szCs w:val="24"/>
              <w:shd w:val="clear" w:color="auto" w:fill="FFFFFF"/>
            </w:rPr>
          </w:rPrChange>
        </w:rPr>
        <w:t>, H. (2017). Sustainability: Increasing Impact on Textile and Apparel Industry. </w:t>
      </w:r>
      <w:r w:rsidRPr="00122397">
        <w:rPr>
          <w:rFonts w:ascii="Times New Roman" w:hAnsi="Times New Roman" w:cs="Times New Roman"/>
          <w:i/>
          <w:iCs/>
          <w:sz w:val="24"/>
          <w:szCs w:val="24"/>
          <w:shd w:val="clear" w:color="auto" w:fill="FFFFFF"/>
          <w:rPrChange w:id="5933" w:author="Someone" w:date="2019-06-25T20:41:00Z">
            <w:rPr>
              <w:rFonts w:ascii="Times New Roman" w:hAnsi="Times New Roman" w:cs="Times New Roman"/>
              <w:i/>
              <w:iCs/>
              <w:sz w:val="24"/>
              <w:szCs w:val="24"/>
              <w:shd w:val="clear" w:color="auto" w:fill="FFFFFF"/>
            </w:rPr>
          </w:rPrChange>
        </w:rPr>
        <w:t>Journal of Textile Engineering &amp; Fashion Technology, 2(5)</w:t>
      </w:r>
      <w:r w:rsidRPr="00122397">
        <w:rPr>
          <w:rFonts w:ascii="Times New Roman" w:hAnsi="Times New Roman" w:cs="Times New Roman"/>
          <w:iCs/>
          <w:sz w:val="24"/>
          <w:szCs w:val="24"/>
          <w:shd w:val="clear" w:color="auto" w:fill="FFFFFF"/>
          <w:rPrChange w:id="5934" w:author="Someone" w:date="2019-06-25T20:41:00Z">
            <w:rPr>
              <w:rFonts w:ascii="Times New Roman" w:hAnsi="Times New Roman" w:cs="Times New Roman"/>
              <w:iCs/>
              <w:sz w:val="24"/>
              <w:szCs w:val="24"/>
              <w:shd w:val="clear" w:color="auto" w:fill="FFFFFF"/>
            </w:rPr>
          </w:rPrChange>
        </w:rPr>
        <w:t xml:space="preserve">. </w:t>
      </w:r>
    </w:p>
    <w:p w14:paraId="71DBC6A8" w14:textId="77777777" w:rsidR="002E261F" w:rsidRPr="00122397"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r w:rsidRPr="00122397">
        <w:rPr>
          <w:rFonts w:ascii="Times New Roman" w:hAnsi="Times New Roman" w:cs="Times New Roman"/>
          <w:iCs/>
          <w:sz w:val="24"/>
          <w:szCs w:val="24"/>
          <w:shd w:val="clear" w:color="auto" w:fill="FFFFFF"/>
          <w:rPrChange w:id="5935" w:author="Someone" w:date="2019-06-25T20:41:00Z">
            <w:rPr>
              <w:rFonts w:ascii="Times New Roman" w:hAnsi="Times New Roman" w:cs="Times New Roman"/>
              <w:iCs/>
              <w:sz w:val="24"/>
              <w:szCs w:val="24"/>
              <w:shd w:val="clear" w:color="auto" w:fill="FFFFFF"/>
            </w:rPr>
          </w:rPrChange>
        </w:rPr>
        <w:lastRenderedPageBreak/>
        <w:t xml:space="preserve">Pachauri, R. (2009). CSR and sustainable development. Retrieved from </w:t>
      </w:r>
      <w:r w:rsidR="00A236C6" w:rsidRPr="00122397">
        <w:rPr>
          <w:rStyle w:val="Hyperlink"/>
          <w:rFonts w:ascii="Times New Roman" w:hAnsi="Times New Roman" w:cs="Times New Roman"/>
          <w:iCs/>
          <w:color w:val="auto"/>
          <w:sz w:val="24"/>
          <w:szCs w:val="24"/>
          <w:shd w:val="clear" w:color="auto" w:fill="FFFFFF"/>
        </w:rPr>
        <w:fldChar w:fldCharType="begin"/>
      </w:r>
      <w:r w:rsidR="00A236C6" w:rsidRPr="00122397">
        <w:rPr>
          <w:rStyle w:val="Hyperlink"/>
          <w:rFonts w:ascii="Times New Roman" w:hAnsi="Times New Roman" w:cs="Times New Roman"/>
          <w:iCs/>
          <w:color w:val="auto"/>
          <w:sz w:val="24"/>
          <w:szCs w:val="24"/>
          <w:shd w:val="clear" w:color="auto" w:fill="FFFFFF"/>
          <w:rPrChange w:id="5936" w:author="Someone" w:date="2019-06-25T20:41:00Z">
            <w:rPr>
              <w:rStyle w:val="Hyperlink"/>
              <w:rFonts w:ascii="Times New Roman" w:hAnsi="Times New Roman" w:cs="Times New Roman"/>
              <w:iCs/>
              <w:color w:val="auto"/>
              <w:sz w:val="24"/>
              <w:szCs w:val="24"/>
              <w:shd w:val="clear" w:color="auto" w:fill="FFFFFF"/>
            </w:rPr>
          </w:rPrChange>
        </w:rPr>
        <w:instrText xml:space="preserve"> HYPERLINK "https://economictimes.indiatimes.com/view-point/csr-and-sustainable-development/articleshow/5035590.cms" </w:instrText>
      </w:r>
      <w:r w:rsidR="00A236C6" w:rsidRPr="00122397">
        <w:rPr>
          <w:rStyle w:val="Hyperlink"/>
          <w:rFonts w:ascii="Times New Roman" w:hAnsi="Times New Roman" w:cs="Times New Roman"/>
          <w:iCs/>
          <w:color w:val="auto"/>
          <w:sz w:val="24"/>
          <w:szCs w:val="24"/>
          <w:shd w:val="clear" w:color="auto" w:fill="FFFFFF"/>
          <w:rPrChange w:id="5937" w:author="Someone" w:date="2019-06-25T20:41:00Z">
            <w:rPr>
              <w:rStyle w:val="Hyperlink"/>
              <w:rFonts w:ascii="Times New Roman" w:hAnsi="Times New Roman" w:cs="Times New Roman"/>
              <w:iCs/>
              <w:color w:val="auto"/>
              <w:sz w:val="24"/>
              <w:szCs w:val="24"/>
              <w:shd w:val="clear" w:color="auto" w:fill="FFFFFF"/>
            </w:rPr>
          </w:rPrChange>
        </w:rPr>
        <w:fldChar w:fldCharType="separate"/>
      </w:r>
      <w:r w:rsidRPr="007B7E56">
        <w:rPr>
          <w:rStyle w:val="Hyperlink"/>
          <w:rFonts w:ascii="Times New Roman" w:hAnsi="Times New Roman" w:cs="Times New Roman"/>
          <w:iCs/>
          <w:color w:val="auto"/>
          <w:sz w:val="24"/>
          <w:szCs w:val="24"/>
          <w:shd w:val="clear" w:color="auto" w:fill="FFFFFF"/>
        </w:rPr>
        <w:t>https://economic</w:t>
      </w:r>
      <w:r w:rsidRPr="009326D5">
        <w:rPr>
          <w:rStyle w:val="Hyperlink"/>
          <w:rFonts w:ascii="Times New Roman" w:hAnsi="Times New Roman" w:cs="Times New Roman"/>
          <w:iCs/>
          <w:color w:val="auto"/>
          <w:sz w:val="24"/>
          <w:szCs w:val="24"/>
          <w:shd w:val="clear" w:color="auto" w:fill="FFFFFF"/>
        </w:rPr>
        <w:t>times.indiatimes.com/view-point/csr-and-sustainable-development/articleshow/5035590.cms</w:t>
      </w:r>
      <w:r w:rsidR="00A236C6" w:rsidRPr="007B7E56">
        <w:rPr>
          <w:rStyle w:val="Hyperlink"/>
          <w:rFonts w:ascii="Times New Roman" w:hAnsi="Times New Roman" w:cs="Times New Roman"/>
          <w:iCs/>
          <w:color w:val="auto"/>
          <w:sz w:val="24"/>
          <w:szCs w:val="24"/>
          <w:shd w:val="clear" w:color="auto" w:fill="FFFFFF"/>
        </w:rPr>
        <w:fldChar w:fldCharType="end"/>
      </w:r>
    </w:p>
    <w:p w14:paraId="1760FED7"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938" w:author="Someone" w:date="2019-06-25T20:41:00Z">
            <w:rPr>
              <w:rFonts w:ascii="Times New Roman" w:hAnsi="Times New Roman" w:cs="Times New Roman"/>
              <w:sz w:val="24"/>
              <w:szCs w:val="24"/>
            </w:rPr>
          </w:rPrChange>
        </w:rPr>
      </w:pPr>
      <w:r w:rsidRPr="007B7E56">
        <w:rPr>
          <w:rFonts w:ascii="Times New Roman" w:hAnsi="Times New Roman" w:cs="Times New Roman"/>
          <w:sz w:val="24"/>
          <w:szCs w:val="24"/>
        </w:rPr>
        <w:t xml:space="preserve">Panda, S., &amp; </w:t>
      </w:r>
      <w:proofErr w:type="spellStart"/>
      <w:r w:rsidRPr="007B7E56">
        <w:rPr>
          <w:rFonts w:ascii="Times New Roman" w:hAnsi="Times New Roman" w:cs="Times New Roman"/>
          <w:sz w:val="24"/>
          <w:szCs w:val="24"/>
        </w:rPr>
        <w:t>Kanjilla</w:t>
      </w:r>
      <w:proofErr w:type="spellEnd"/>
      <w:r w:rsidRPr="007B7E56">
        <w:rPr>
          <w:rFonts w:ascii="Times New Roman" w:hAnsi="Times New Roman" w:cs="Times New Roman"/>
          <w:sz w:val="24"/>
          <w:szCs w:val="24"/>
        </w:rPr>
        <w:t xml:space="preserve">, A. (2012).CSR making good business sense in India with special reference to the Vedanta </w:t>
      </w:r>
      <w:proofErr w:type="spellStart"/>
      <w:r w:rsidRPr="007B7E56">
        <w:rPr>
          <w:rFonts w:ascii="Times New Roman" w:hAnsi="Times New Roman" w:cs="Times New Roman"/>
          <w:sz w:val="24"/>
          <w:szCs w:val="24"/>
        </w:rPr>
        <w:t>Langigarh</w:t>
      </w:r>
      <w:proofErr w:type="spellEnd"/>
      <w:r w:rsidRPr="00122397">
        <w:rPr>
          <w:rFonts w:ascii="Times New Roman" w:hAnsi="Times New Roman" w:cs="Times New Roman"/>
          <w:i/>
          <w:sz w:val="24"/>
          <w:szCs w:val="24"/>
          <w:rPrChange w:id="5939" w:author="Someone" w:date="2019-06-25T20:41:00Z">
            <w:rPr>
              <w:rFonts w:ascii="Times New Roman" w:hAnsi="Times New Roman" w:cs="Times New Roman"/>
              <w:i/>
              <w:sz w:val="24"/>
              <w:szCs w:val="24"/>
            </w:rPr>
          </w:rPrChange>
        </w:rPr>
        <w:t>. International Journal of Human Resource Management and Research,</w:t>
      </w:r>
      <w:r w:rsidRPr="00122397">
        <w:rPr>
          <w:rFonts w:ascii="Times New Roman" w:hAnsi="Times New Roman" w:cs="Times New Roman"/>
          <w:sz w:val="24"/>
          <w:szCs w:val="24"/>
          <w:rPrChange w:id="5940" w:author="Someone" w:date="2019-06-25T20:41:00Z">
            <w:rPr>
              <w:rFonts w:ascii="Times New Roman" w:hAnsi="Times New Roman" w:cs="Times New Roman"/>
              <w:sz w:val="24"/>
              <w:szCs w:val="24"/>
            </w:rPr>
          </w:rPrChange>
        </w:rPr>
        <w:t xml:space="preserve"> 2(3), 1-12.</w:t>
      </w:r>
    </w:p>
    <w:p w14:paraId="7F1D2F7B"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94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942" w:author="Someone" w:date="2019-06-25T20:41:00Z">
            <w:rPr>
              <w:rFonts w:ascii="Times New Roman" w:hAnsi="Times New Roman" w:cs="Times New Roman"/>
              <w:sz w:val="24"/>
              <w:szCs w:val="24"/>
            </w:rPr>
          </w:rPrChange>
        </w:rPr>
        <w:t>Pandey, A., Sacher, A., &amp; Kumar, H. (2014). Relative scale efficiency &amp; benchmarking top ten selected Indian states of textile industry</w:t>
      </w:r>
      <w:r w:rsidRPr="00122397">
        <w:rPr>
          <w:rFonts w:ascii="Times New Roman" w:hAnsi="Times New Roman" w:cs="Times New Roman"/>
          <w:i/>
          <w:sz w:val="24"/>
          <w:szCs w:val="24"/>
          <w:rPrChange w:id="5943" w:author="Someone" w:date="2019-06-25T20:41:00Z">
            <w:rPr>
              <w:rFonts w:ascii="Times New Roman" w:hAnsi="Times New Roman" w:cs="Times New Roman"/>
              <w:i/>
              <w:sz w:val="24"/>
              <w:szCs w:val="24"/>
            </w:rPr>
          </w:rPrChange>
        </w:rPr>
        <w:t>. </w:t>
      </w:r>
      <w:r w:rsidRPr="00122397">
        <w:rPr>
          <w:rFonts w:ascii="Times New Roman" w:hAnsi="Times New Roman" w:cs="Times New Roman"/>
          <w:i/>
          <w:iCs/>
          <w:sz w:val="24"/>
          <w:szCs w:val="24"/>
          <w:rPrChange w:id="5944" w:author="Someone" w:date="2019-06-25T20:41:00Z">
            <w:rPr>
              <w:rFonts w:ascii="Times New Roman" w:hAnsi="Times New Roman" w:cs="Times New Roman"/>
              <w:i/>
              <w:iCs/>
              <w:sz w:val="24"/>
              <w:szCs w:val="24"/>
            </w:rPr>
          </w:rPrChange>
        </w:rPr>
        <w:t>SSRN Electronic Journal</w:t>
      </w:r>
      <w:r w:rsidRPr="00122397">
        <w:rPr>
          <w:rFonts w:ascii="Times New Roman" w:hAnsi="Times New Roman" w:cs="Times New Roman"/>
          <w:sz w:val="24"/>
          <w:szCs w:val="24"/>
          <w:rPrChange w:id="5945"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5946"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5947" w:author="Someone" w:date="2019-06-25T20:41:00Z">
            <w:rPr>
              <w:rFonts w:ascii="Times New Roman" w:hAnsi="Times New Roman" w:cs="Times New Roman"/>
              <w:sz w:val="24"/>
              <w:szCs w:val="24"/>
            </w:rPr>
          </w:rPrChange>
        </w:rPr>
        <w:t>: 10.2139/ssrn.2485757</w:t>
      </w:r>
    </w:p>
    <w:p w14:paraId="1DB3766D" w14:textId="77777777" w:rsidR="002E261F" w:rsidRPr="00122397" w:rsidRDefault="002E261F" w:rsidP="00F76D21">
      <w:pPr>
        <w:spacing w:line="480" w:lineRule="auto"/>
        <w:ind w:left="720" w:hanging="720"/>
        <w:rPr>
          <w:rFonts w:ascii="Times New Roman" w:hAnsi="Times New Roman" w:cs="Times New Roman"/>
          <w:sz w:val="24"/>
          <w:szCs w:val="24"/>
          <w:rPrChange w:id="5948" w:author="Someone" w:date="2019-06-25T20:41:00Z">
            <w:rPr>
              <w:rFonts w:ascii="Times New Roman" w:hAnsi="Times New Roman" w:cs="Times New Roman"/>
              <w:sz w:val="24"/>
              <w:szCs w:val="24"/>
            </w:rPr>
          </w:rPrChange>
        </w:rPr>
      </w:pPr>
      <w:proofErr w:type="spellStart"/>
      <w:r w:rsidRPr="00122397">
        <w:rPr>
          <w:rFonts w:ascii="Times New Roman" w:hAnsi="Times New Roman" w:cs="Times New Roman"/>
          <w:sz w:val="24"/>
          <w:szCs w:val="24"/>
          <w:rPrChange w:id="5949" w:author="Someone" w:date="2019-06-25T20:41:00Z">
            <w:rPr>
              <w:rFonts w:ascii="Times New Roman" w:hAnsi="Times New Roman" w:cs="Times New Roman"/>
              <w:sz w:val="24"/>
              <w:szCs w:val="24"/>
            </w:rPr>
          </w:rPrChange>
        </w:rPr>
        <w:t>Panicker</w:t>
      </w:r>
      <w:proofErr w:type="spellEnd"/>
      <w:r w:rsidRPr="00122397">
        <w:rPr>
          <w:rFonts w:ascii="Times New Roman" w:hAnsi="Times New Roman" w:cs="Times New Roman"/>
          <w:sz w:val="24"/>
          <w:szCs w:val="24"/>
          <w:rPrChange w:id="5950" w:author="Someone" w:date="2019-06-25T20:41:00Z">
            <w:rPr>
              <w:rFonts w:ascii="Times New Roman" w:hAnsi="Times New Roman" w:cs="Times New Roman"/>
              <w:sz w:val="24"/>
              <w:szCs w:val="24"/>
            </w:rPr>
          </w:rPrChange>
        </w:rPr>
        <w:t xml:space="preserve">, V. S. (2017). Ownership and corporate social responsibility in Indian firms. </w:t>
      </w:r>
      <w:r w:rsidRPr="00122397">
        <w:rPr>
          <w:rFonts w:ascii="Times New Roman" w:hAnsi="Times New Roman" w:cs="Times New Roman"/>
          <w:i/>
          <w:sz w:val="24"/>
          <w:szCs w:val="24"/>
          <w:rPrChange w:id="5951" w:author="Someone" w:date="2019-06-25T20:41:00Z">
            <w:rPr>
              <w:rFonts w:ascii="Times New Roman" w:hAnsi="Times New Roman" w:cs="Times New Roman"/>
              <w:i/>
              <w:sz w:val="24"/>
              <w:szCs w:val="24"/>
            </w:rPr>
          </w:rPrChange>
        </w:rPr>
        <w:t>Social Responsibility Journal</w:t>
      </w:r>
      <w:r w:rsidRPr="00122397">
        <w:rPr>
          <w:rFonts w:ascii="Times New Roman" w:hAnsi="Times New Roman" w:cs="Times New Roman"/>
          <w:sz w:val="24"/>
          <w:szCs w:val="24"/>
          <w:rPrChange w:id="5952" w:author="Someone" w:date="2019-06-25T20:41:00Z">
            <w:rPr>
              <w:rFonts w:ascii="Times New Roman" w:hAnsi="Times New Roman" w:cs="Times New Roman"/>
              <w:sz w:val="24"/>
              <w:szCs w:val="24"/>
            </w:rPr>
          </w:rPrChange>
        </w:rPr>
        <w:t>, 13(4), 714-727.</w:t>
      </w:r>
    </w:p>
    <w:p w14:paraId="08D2E714" w14:textId="77777777" w:rsidR="002E261F" w:rsidRPr="00122397" w:rsidRDefault="002E261F" w:rsidP="00F76D21">
      <w:pPr>
        <w:pStyle w:val="NormalWeb"/>
        <w:spacing w:before="0" w:beforeAutospacing="0" w:after="180" w:afterAutospacing="0" w:line="480" w:lineRule="auto"/>
        <w:ind w:left="720" w:hanging="720"/>
        <w:rPr>
          <w:rPrChange w:id="5953" w:author="Someone" w:date="2019-06-25T20:41:00Z">
            <w:rPr/>
          </w:rPrChange>
        </w:rPr>
      </w:pPr>
      <w:r w:rsidRPr="00122397">
        <w:rPr>
          <w:rPrChange w:id="5954" w:author="Someone" w:date="2019-06-25T20:41:00Z">
            <w:rPr/>
          </w:rPrChange>
        </w:rPr>
        <w:t>Pant, A. (2014). Responsibilities of Corporates towards Society. </w:t>
      </w:r>
      <w:r w:rsidRPr="00122397">
        <w:rPr>
          <w:i/>
          <w:iCs/>
          <w:rPrChange w:id="5955" w:author="Someone" w:date="2019-06-25T20:41:00Z">
            <w:rPr>
              <w:i/>
              <w:iCs/>
            </w:rPr>
          </w:rPrChange>
        </w:rPr>
        <w:t>International Journal of Business and Management Invention</w:t>
      </w:r>
      <w:r w:rsidRPr="00122397">
        <w:rPr>
          <w:rPrChange w:id="5956" w:author="Someone" w:date="2019-06-25T20:41:00Z">
            <w:rPr/>
          </w:rPrChange>
        </w:rPr>
        <w:t>, </w:t>
      </w:r>
      <w:r w:rsidRPr="00122397">
        <w:rPr>
          <w:iCs/>
          <w:rPrChange w:id="5957" w:author="Someone" w:date="2019-06-25T20:41:00Z">
            <w:rPr>
              <w:iCs/>
            </w:rPr>
          </w:rPrChange>
        </w:rPr>
        <w:t>3</w:t>
      </w:r>
      <w:r w:rsidRPr="00122397">
        <w:rPr>
          <w:rPrChange w:id="5958" w:author="Someone" w:date="2019-06-25T20:41:00Z">
            <w:rPr/>
          </w:rPrChange>
        </w:rPr>
        <w:t>(5), 38-42.</w:t>
      </w:r>
    </w:p>
    <w:p w14:paraId="1DF79594"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959" w:author="Someone" w:date="2019-06-25T20:41:00Z">
            <w:rPr>
              <w:rFonts w:ascii="Times New Roman" w:eastAsia="Times New Roman" w:hAnsi="Times New Roman" w:cs="Times New Roman"/>
              <w:sz w:val="24"/>
              <w:szCs w:val="24"/>
            </w:rPr>
          </w:rPrChange>
        </w:rPr>
      </w:pPr>
      <w:proofErr w:type="spellStart"/>
      <w:r w:rsidRPr="00122397">
        <w:rPr>
          <w:rFonts w:ascii="Times New Roman" w:eastAsia="Times New Roman" w:hAnsi="Times New Roman" w:cs="Times New Roman"/>
          <w:sz w:val="24"/>
          <w:szCs w:val="24"/>
          <w:rPrChange w:id="5960" w:author="Someone" w:date="2019-06-25T20:41:00Z">
            <w:rPr>
              <w:rFonts w:ascii="Times New Roman" w:eastAsia="Times New Roman" w:hAnsi="Times New Roman" w:cs="Times New Roman"/>
              <w:sz w:val="24"/>
              <w:szCs w:val="24"/>
            </w:rPr>
          </w:rPrChange>
        </w:rPr>
        <w:t>Pattnaik</w:t>
      </w:r>
      <w:proofErr w:type="spellEnd"/>
      <w:r w:rsidRPr="00122397">
        <w:rPr>
          <w:rFonts w:ascii="Times New Roman" w:eastAsia="Times New Roman" w:hAnsi="Times New Roman" w:cs="Times New Roman"/>
          <w:sz w:val="24"/>
          <w:szCs w:val="24"/>
          <w:rPrChange w:id="5961" w:author="Someone" w:date="2019-06-25T20:41:00Z">
            <w:rPr>
              <w:rFonts w:ascii="Times New Roman" w:eastAsia="Times New Roman" w:hAnsi="Times New Roman" w:cs="Times New Roman"/>
              <w:sz w:val="24"/>
              <w:szCs w:val="24"/>
            </w:rPr>
          </w:rPrChange>
        </w:rPr>
        <w:t>, P., &amp; Shukla, M. (2018). The evolution of CSR efforts at Steel Authority of India Limited. </w:t>
      </w:r>
      <w:r w:rsidRPr="00122397">
        <w:rPr>
          <w:rFonts w:ascii="Times New Roman" w:eastAsia="Times New Roman" w:hAnsi="Times New Roman" w:cs="Times New Roman"/>
          <w:i/>
          <w:iCs/>
          <w:sz w:val="24"/>
          <w:szCs w:val="24"/>
          <w:rPrChange w:id="5962" w:author="Someone" w:date="2019-06-25T20:41:00Z">
            <w:rPr>
              <w:rFonts w:ascii="Times New Roman" w:eastAsia="Times New Roman" w:hAnsi="Times New Roman" w:cs="Times New Roman"/>
              <w:i/>
              <w:iCs/>
              <w:sz w:val="24"/>
              <w:szCs w:val="24"/>
            </w:rPr>
          </w:rPrChange>
        </w:rPr>
        <w:t>Global Business and Organizational Excellence</w:t>
      </w:r>
      <w:r w:rsidRPr="00122397">
        <w:rPr>
          <w:rFonts w:ascii="Times New Roman" w:eastAsia="Times New Roman" w:hAnsi="Times New Roman" w:cs="Times New Roman"/>
          <w:sz w:val="24"/>
          <w:szCs w:val="24"/>
          <w:rPrChange w:id="5963" w:author="Someone" w:date="2019-06-25T20:41:00Z">
            <w:rPr>
              <w:rFonts w:ascii="Times New Roman" w:eastAsia="Times New Roman" w:hAnsi="Times New Roman" w:cs="Times New Roman"/>
              <w:sz w:val="24"/>
              <w:szCs w:val="24"/>
            </w:rPr>
          </w:rPrChange>
        </w:rPr>
        <w:t>, </w:t>
      </w:r>
      <w:r w:rsidRPr="00122397">
        <w:rPr>
          <w:rFonts w:ascii="Times New Roman" w:eastAsia="Times New Roman" w:hAnsi="Times New Roman" w:cs="Times New Roman"/>
          <w:iCs/>
          <w:sz w:val="24"/>
          <w:szCs w:val="24"/>
          <w:rPrChange w:id="5964" w:author="Someone" w:date="2019-06-25T20:41:00Z">
            <w:rPr>
              <w:rFonts w:ascii="Times New Roman" w:eastAsia="Times New Roman" w:hAnsi="Times New Roman" w:cs="Times New Roman"/>
              <w:iCs/>
              <w:sz w:val="24"/>
              <w:szCs w:val="24"/>
            </w:rPr>
          </w:rPrChange>
        </w:rPr>
        <w:t>37</w:t>
      </w:r>
      <w:r w:rsidRPr="00122397">
        <w:rPr>
          <w:rFonts w:ascii="Times New Roman" w:eastAsia="Times New Roman" w:hAnsi="Times New Roman" w:cs="Times New Roman"/>
          <w:sz w:val="24"/>
          <w:szCs w:val="24"/>
          <w:rPrChange w:id="5965" w:author="Someone" w:date="2019-06-25T20:41:00Z">
            <w:rPr>
              <w:rFonts w:ascii="Times New Roman" w:eastAsia="Times New Roman" w:hAnsi="Times New Roman" w:cs="Times New Roman"/>
              <w:sz w:val="24"/>
              <w:szCs w:val="24"/>
            </w:rPr>
          </w:rPrChange>
        </w:rPr>
        <w:t xml:space="preserve">(3), 25-32. </w:t>
      </w:r>
      <w:proofErr w:type="spellStart"/>
      <w:r w:rsidRPr="00122397">
        <w:rPr>
          <w:rFonts w:ascii="Times New Roman" w:eastAsia="Times New Roman" w:hAnsi="Times New Roman" w:cs="Times New Roman"/>
          <w:sz w:val="24"/>
          <w:szCs w:val="24"/>
          <w:rPrChange w:id="5966" w:author="Someone" w:date="2019-06-25T20:41:00Z">
            <w:rPr>
              <w:rFonts w:ascii="Times New Roman" w:eastAsia="Times New Roman" w:hAnsi="Times New Roman" w:cs="Times New Roman"/>
              <w:sz w:val="24"/>
              <w:szCs w:val="24"/>
            </w:rPr>
          </w:rPrChange>
        </w:rPr>
        <w:t>doi</w:t>
      </w:r>
      <w:proofErr w:type="spellEnd"/>
      <w:r w:rsidRPr="00122397">
        <w:rPr>
          <w:rFonts w:ascii="Times New Roman" w:eastAsia="Times New Roman" w:hAnsi="Times New Roman" w:cs="Times New Roman"/>
          <w:sz w:val="24"/>
          <w:szCs w:val="24"/>
          <w:rPrChange w:id="5967" w:author="Someone" w:date="2019-06-25T20:41:00Z">
            <w:rPr>
              <w:rFonts w:ascii="Times New Roman" w:eastAsia="Times New Roman" w:hAnsi="Times New Roman" w:cs="Times New Roman"/>
              <w:sz w:val="24"/>
              <w:szCs w:val="24"/>
            </w:rPr>
          </w:rPrChange>
        </w:rPr>
        <w:t>: 10.1002/joe.21854</w:t>
      </w:r>
    </w:p>
    <w:p w14:paraId="3E3201CB"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lang w:val="fr-FR"/>
          <w:rPrChange w:id="5968" w:author="Someone" w:date="2019-06-25T20:41:00Z">
            <w:rPr>
              <w:rFonts w:ascii="Times New Roman" w:hAnsi="Times New Roman" w:cs="Times New Roman"/>
              <w:sz w:val="24"/>
              <w:szCs w:val="24"/>
              <w:shd w:val="clear" w:color="auto" w:fill="FFFFFF"/>
              <w:lang w:val="fr-FR"/>
            </w:rPr>
          </w:rPrChange>
        </w:rPr>
      </w:pPr>
      <w:r w:rsidRPr="00122397">
        <w:rPr>
          <w:rFonts w:ascii="Times New Roman" w:hAnsi="Times New Roman" w:cs="Times New Roman"/>
          <w:iCs/>
          <w:sz w:val="24"/>
          <w:szCs w:val="24"/>
          <w:shd w:val="clear" w:color="auto" w:fill="FFFFFF"/>
          <w:rPrChange w:id="5969" w:author="Someone" w:date="2019-06-25T20:41:00Z">
            <w:rPr>
              <w:rFonts w:ascii="Times New Roman" w:hAnsi="Times New Roman" w:cs="Times New Roman"/>
              <w:iCs/>
              <w:sz w:val="24"/>
              <w:szCs w:val="24"/>
              <w:shd w:val="clear" w:color="auto" w:fill="FFFFFF"/>
            </w:rPr>
          </w:rPrChange>
        </w:rPr>
        <w:t xml:space="preserve">Pedersen, E. (2015). Corporate social responsibility. </w:t>
      </w:r>
      <w:r w:rsidRPr="00122397">
        <w:rPr>
          <w:rFonts w:ascii="Times New Roman" w:hAnsi="Times New Roman" w:cs="Times New Roman"/>
          <w:iCs/>
          <w:sz w:val="24"/>
          <w:szCs w:val="24"/>
          <w:shd w:val="clear" w:color="auto" w:fill="FFFFFF"/>
          <w:lang w:val="fr-FR"/>
          <w:rPrChange w:id="5970" w:author="Someone" w:date="2019-06-25T20:41:00Z">
            <w:rPr>
              <w:rFonts w:ascii="Times New Roman" w:hAnsi="Times New Roman" w:cs="Times New Roman"/>
              <w:iCs/>
              <w:sz w:val="24"/>
              <w:szCs w:val="24"/>
              <w:shd w:val="clear" w:color="auto" w:fill="FFFFFF"/>
              <w:lang w:val="fr-FR"/>
            </w:rPr>
          </w:rPrChange>
        </w:rPr>
        <w:t xml:space="preserve">Los </w:t>
      </w:r>
      <w:r w:rsidR="00ED1DC7" w:rsidRPr="00122397">
        <w:rPr>
          <w:rFonts w:ascii="Times New Roman" w:hAnsi="Times New Roman" w:cs="Times New Roman"/>
          <w:iCs/>
          <w:sz w:val="24"/>
          <w:szCs w:val="24"/>
          <w:shd w:val="clear" w:color="auto" w:fill="FFFFFF"/>
          <w:lang w:val="fr-FR"/>
          <w:rPrChange w:id="5971" w:author="Someone" w:date="2019-06-25T20:41:00Z">
            <w:rPr>
              <w:rFonts w:ascii="Times New Roman" w:hAnsi="Times New Roman" w:cs="Times New Roman"/>
              <w:iCs/>
              <w:sz w:val="24"/>
              <w:szCs w:val="24"/>
              <w:shd w:val="clear" w:color="auto" w:fill="FFFFFF"/>
              <w:lang w:val="fr-FR"/>
            </w:rPr>
          </w:rPrChange>
        </w:rPr>
        <w:t>Angeles :</w:t>
      </w:r>
      <w:r w:rsidRPr="00122397">
        <w:rPr>
          <w:rFonts w:ascii="Times New Roman" w:hAnsi="Times New Roman" w:cs="Times New Roman"/>
          <w:iCs/>
          <w:sz w:val="24"/>
          <w:szCs w:val="24"/>
          <w:shd w:val="clear" w:color="auto" w:fill="FFFFFF"/>
          <w:lang w:val="fr-FR"/>
          <w:rPrChange w:id="5972" w:author="Someone" w:date="2019-06-25T20:41:00Z">
            <w:rPr>
              <w:rFonts w:ascii="Times New Roman" w:hAnsi="Times New Roman" w:cs="Times New Roman"/>
              <w:iCs/>
              <w:sz w:val="24"/>
              <w:szCs w:val="24"/>
              <w:shd w:val="clear" w:color="auto" w:fill="FFFFFF"/>
              <w:lang w:val="fr-FR"/>
            </w:rPr>
          </w:rPrChange>
        </w:rPr>
        <w:t xml:space="preserve"> </w:t>
      </w:r>
      <w:r w:rsidRPr="00122397">
        <w:rPr>
          <w:rFonts w:ascii="Times New Roman" w:hAnsi="Times New Roman" w:cs="Times New Roman"/>
          <w:i/>
          <w:iCs/>
          <w:sz w:val="24"/>
          <w:szCs w:val="24"/>
          <w:shd w:val="clear" w:color="auto" w:fill="FFFFFF"/>
          <w:lang w:val="fr-FR"/>
          <w:rPrChange w:id="5973" w:author="Someone" w:date="2019-06-25T20:41:00Z">
            <w:rPr>
              <w:rFonts w:ascii="Times New Roman" w:hAnsi="Times New Roman" w:cs="Times New Roman"/>
              <w:i/>
              <w:iCs/>
              <w:sz w:val="24"/>
              <w:szCs w:val="24"/>
              <w:shd w:val="clear" w:color="auto" w:fill="FFFFFF"/>
              <w:lang w:val="fr-FR"/>
            </w:rPr>
          </w:rPrChange>
        </w:rPr>
        <w:t>SAGE</w:t>
      </w:r>
      <w:r w:rsidRPr="00122397">
        <w:rPr>
          <w:rFonts w:ascii="Times New Roman" w:hAnsi="Times New Roman" w:cs="Times New Roman"/>
          <w:iCs/>
          <w:sz w:val="24"/>
          <w:szCs w:val="24"/>
          <w:shd w:val="clear" w:color="auto" w:fill="FFFFFF"/>
          <w:lang w:val="fr-FR"/>
          <w:rPrChange w:id="5974" w:author="Someone" w:date="2019-06-25T20:41:00Z">
            <w:rPr>
              <w:rFonts w:ascii="Times New Roman" w:hAnsi="Times New Roman" w:cs="Times New Roman"/>
              <w:iCs/>
              <w:sz w:val="24"/>
              <w:szCs w:val="24"/>
              <w:shd w:val="clear" w:color="auto" w:fill="FFFFFF"/>
              <w:lang w:val="fr-FR"/>
            </w:rPr>
          </w:rPrChange>
        </w:rPr>
        <w:t>.</w:t>
      </w:r>
    </w:p>
    <w:p w14:paraId="1F7B96F9"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975" w:author="Someone" w:date="2019-06-25T20:41:00Z">
            <w:rPr>
              <w:rFonts w:ascii="Times New Roman" w:hAnsi="Times New Roman" w:cs="Times New Roman"/>
              <w:sz w:val="24"/>
              <w:szCs w:val="24"/>
            </w:rPr>
          </w:rPrChange>
        </w:rPr>
      </w:pPr>
      <w:r w:rsidRPr="00122397">
        <w:rPr>
          <w:rFonts w:ascii="Times New Roman" w:eastAsia="Times New Roman" w:hAnsi="Times New Roman" w:cs="Times New Roman"/>
          <w:spacing w:val="4"/>
          <w:sz w:val="24"/>
          <w:szCs w:val="24"/>
          <w:lang w:val="fr-FR"/>
          <w:rPrChange w:id="5976" w:author="Someone" w:date="2019-06-25T20:41:00Z">
            <w:rPr>
              <w:rFonts w:ascii="Times New Roman" w:eastAsia="Times New Roman" w:hAnsi="Times New Roman" w:cs="Times New Roman"/>
              <w:spacing w:val="4"/>
              <w:sz w:val="24"/>
              <w:szCs w:val="24"/>
              <w:lang w:val="fr-FR"/>
            </w:rPr>
          </w:rPrChange>
        </w:rPr>
        <w:t xml:space="preserve">Pillai, K.R., (2017). </w:t>
      </w:r>
      <w:r w:rsidRPr="00122397">
        <w:rPr>
          <w:rFonts w:ascii="Times New Roman" w:hAnsi="Times New Roman" w:cs="Times New Roman"/>
          <w:sz w:val="24"/>
          <w:szCs w:val="24"/>
          <w:rPrChange w:id="5977" w:author="Someone" w:date="2019-06-25T20:41:00Z">
            <w:rPr>
              <w:rFonts w:ascii="Times New Roman" w:hAnsi="Times New Roman" w:cs="Times New Roman"/>
              <w:sz w:val="24"/>
              <w:szCs w:val="24"/>
            </w:rPr>
          </w:rPrChange>
        </w:rPr>
        <w:t>Corporate social responsibility in India: A journey from corporate philanthropy to governance mandate</w:t>
      </w:r>
      <w:r w:rsidRPr="00122397">
        <w:rPr>
          <w:rFonts w:ascii="Times New Roman" w:hAnsi="Times New Roman" w:cs="Times New Roman"/>
          <w:i/>
          <w:sz w:val="24"/>
          <w:szCs w:val="24"/>
          <w:rPrChange w:id="5978" w:author="Someone" w:date="2019-06-25T20:41:00Z">
            <w:rPr>
              <w:rFonts w:ascii="Times New Roman" w:hAnsi="Times New Roman" w:cs="Times New Roman"/>
              <w:i/>
              <w:sz w:val="24"/>
              <w:szCs w:val="24"/>
            </w:rPr>
          </w:rPrChange>
        </w:rPr>
        <w:t>. Indian Journal of Corporate Governance</w:t>
      </w:r>
      <w:r w:rsidRPr="00122397">
        <w:rPr>
          <w:rFonts w:ascii="Times New Roman" w:hAnsi="Times New Roman" w:cs="Times New Roman"/>
          <w:sz w:val="24"/>
          <w:szCs w:val="24"/>
          <w:rPrChange w:id="5979" w:author="Someone" w:date="2019-06-25T20:41:00Z">
            <w:rPr>
              <w:rFonts w:ascii="Times New Roman" w:hAnsi="Times New Roman" w:cs="Times New Roman"/>
              <w:sz w:val="24"/>
              <w:szCs w:val="24"/>
            </w:rPr>
          </w:rPrChange>
        </w:rPr>
        <w:t>, 10(2), 176-184. https://doi.org/10.1177/0974686217735924</w:t>
      </w:r>
    </w:p>
    <w:p w14:paraId="635B9A35" w14:textId="77777777" w:rsidR="002E261F" w:rsidRPr="00122397" w:rsidRDefault="002E261F" w:rsidP="00F76D21">
      <w:pPr>
        <w:spacing w:line="480" w:lineRule="auto"/>
        <w:ind w:left="720" w:hanging="720"/>
        <w:rPr>
          <w:rFonts w:ascii="Times New Roman" w:hAnsi="Times New Roman" w:cs="Times New Roman"/>
          <w:iCs/>
          <w:sz w:val="24"/>
          <w:szCs w:val="24"/>
          <w:shd w:val="clear" w:color="auto" w:fill="FFFFFF"/>
          <w:rPrChange w:id="5980" w:author="Someone" w:date="2019-06-25T20:41:00Z">
            <w:rPr>
              <w:rFonts w:ascii="Times New Roman" w:hAnsi="Times New Roman" w:cs="Times New Roman"/>
              <w:iCs/>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5981" w:author="Someone" w:date="2019-06-25T20:41:00Z">
            <w:rPr>
              <w:rFonts w:ascii="Times New Roman" w:hAnsi="Times New Roman" w:cs="Times New Roman"/>
              <w:iCs/>
              <w:sz w:val="24"/>
              <w:szCs w:val="24"/>
              <w:shd w:val="clear" w:color="auto" w:fill="FFFFFF"/>
            </w:rPr>
          </w:rPrChange>
        </w:rPr>
        <w:lastRenderedPageBreak/>
        <w:t>Planken</w:t>
      </w:r>
      <w:proofErr w:type="spellEnd"/>
      <w:r w:rsidRPr="00122397">
        <w:rPr>
          <w:rFonts w:ascii="Times New Roman" w:hAnsi="Times New Roman" w:cs="Times New Roman"/>
          <w:iCs/>
          <w:sz w:val="24"/>
          <w:szCs w:val="24"/>
          <w:shd w:val="clear" w:color="auto" w:fill="FFFFFF"/>
          <w:rPrChange w:id="5982" w:author="Someone" w:date="2019-06-25T20:41:00Z">
            <w:rPr>
              <w:rFonts w:ascii="Times New Roman" w:hAnsi="Times New Roman" w:cs="Times New Roman"/>
              <w:iCs/>
              <w:sz w:val="24"/>
              <w:szCs w:val="24"/>
              <w:shd w:val="clear" w:color="auto" w:fill="FFFFFF"/>
            </w:rPr>
          </w:rPrChange>
        </w:rPr>
        <w:t xml:space="preserve">, B., Nickerson, C., &amp; </w:t>
      </w:r>
      <w:proofErr w:type="spellStart"/>
      <w:r w:rsidRPr="00122397">
        <w:rPr>
          <w:rFonts w:ascii="Times New Roman" w:hAnsi="Times New Roman" w:cs="Times New Roman"/>
          <w:iCs/>
          <w:sz w:val="24"/>
          <w:szCs w:val="24"/>
          <w:shd w:val="clear" w:color="auto" w:fill="FFFFFF"/>
          <w:rPrChange w:id="5983" w:author="Someone" w:date="2019-06-25T20:41:00Z">
            <w:rPr>
              <w:rFonts w:ascii="Times New Roman" w:hAnsi="Times New Roman" w:cs="Times New Roman"/>
              <w:iCs/>
              <w:sz w:val="24"/>
              <w:szCs w:val="24"/>
              <w:shd w:val="clear" w:color="auto" w:fill="FFFFFF"/>
            </w:rPr>
          </w:rPrChange>
        </w:rPr>
        <w:t>Sahu</w:t>
      </w:r>
      <w:proofErr w:type="spellEnd"/>
      <w:r w:rsidRPr="00122397">
        <w:rPr>
          <w:rFonts w:ascii="Times New Roman" w:hAnsi="Times New Roman" w:cs="Times New Roman"/>
          <w:iCs/>
          <w:sz w:val="24"/>
          <w:szCs w:val="24"/>
          <w:shd w:val="clear" w:color="auto" w:fill="FFFFFF"/>
          <w:rPrChange w:id="5984" w:author="Someone" w:date="2019-06-25T20:41:00Z">
            <w:rPr>
              <w:rFonts w:ascii="Times New Roman" w:hAnsi="Times New Roman" w:cs="Times New Roman"/>
              <w:iCs/>
              <w:sz w:val="24"/>
              <w:szCs w:val="24"/>
              <w:shd w:val="clear" w:color="auto" w:fill="FFFFFF"/>
            </w:rPr>
          </w:rPrChange>
        </w:rPr>
        <w:t>, S. (2013). CSR across the globe: Dutch and Indian consumers' responses to CSR. International Journal of Organizational Analysis, 21(3), 357-372.</w:t>
      </w:r>
    </w:p>
    <w:p w14:paraId="4C37D598"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5985" w:author="Someone" w:date="2019-06-25T20:41:00Z">
            <w:rPr>
              <w:rFonts w:ascii="Times New Roman" w:eastAsia="Times New Roman" w:hAnsi="Times New Roman" w:cs="Times New Roman"/>
              <w:sz w:val="24"/>
              <w:szCs w:val="24"/>
            </w:rPr>
          </w:rPrChange>
        </w:rPr>
      </w:pPr>
      <w:r w:rsidRPr="00122397">
        <w:rPr>
          <w:rFonts w:ascii="Times New Roman" w:eastAsia="Times New Roman" w:hAnsi="Times New Roman" w:cs="Times New Roman"/>
          <w:sz w:val="24"/>
          <w:szCs w:val="24"/>
          <w:rPrChange w:id="5986" w:author="Someone" w:date="2019-06-25T20:41:00Z">
            <w:rPr>
              <w:rFonts w:ascii="Times New Roman" w:eastAsia="Times New Roman" w:hAnsi="Times New Roman" w:cs="Times New Roman"/>
              <w:sz w:val="24"/>
              <w:szCs w:val="24"/>
            </w:rPr>
          </w:rPrChange>
        </w:rPr>
        <w:t>Popov, V. (2018). Why Some Countries Have More Billionaires Than Others? Explaining Variations in the Billionaire-Intensity of GDP. </w:t>
      </w:r>
      <w:r w:rsidRPr="00122397">
        <w:rPr>
          <w:rFonts w:ascii="Times New Roman" w:eastAsia="Times New Roman" w:hAnsi="Times New Roman" w:cs="Times New Roman"/>
          <w:i/>
          <w:iCs/>
          <w:sz w:val="24"/>
          <w:szCs w:val="24"/>
          <w:rPrChange w:id="5987" w:author="Someone" w:date="2019-06-25T20:41:00Z">
            <w:rPr>
              <w:rFonts w:ascii="Times New Roman" w:eastAsia="Times New Roman" w:hAnsi="Times New Roman" w:cs="Times New Roman"/>
              <w:i/>
              <w:iCs/>
              <w:sz w:val="24"/>
              <w:szCs w:val="24"/>
            </w:rPr>
          </w:rPrChange>
        </w:rPr>
        <w:t>SSRN Electronic Journal</w:t>
      </w:r>
      <w:r w:rsidRPr="00122397">
        <w:rPr>
          <w:rFonts w:ascii="Times New Roman" w:eastAsia="Times New Roman" w:hAnsi="Times New Roman" w:cs="Times New Roman"/>
          <w:sz w:val="24"/>
          <w:szCs w:val="24"/>
          <w:rPrChange w:id="5988" w:author="Someone" w:date="2019-06-25T20:41:00Z">
            <w:rPr>
              <w:rFonts w:ascii="Times New Roman" w:eastAsia="Times New Roman" w:hAnsi="Times New Roman" w:cs="Times New Roman"/>
              <w:sz w:val="24"/>
              <w:szCs w:val="24"/>
            </w:rPr>
          </w:rPrChange>
        </w:rPr>
        <w:t>.</w:t>
      </w:r>
    </w:p>
    <w:p w14:paraId="150A091B"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5989"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sz w:val="24"/>
          <w:szCs w:val="24"/>
          <w:shd w:val="clear" w:color="auto" w:fill="FFFFFF"/>
          <w:rPrChange w:id="5990" w:author="Someone" w:date="2019-06-25T20:41:00Z">
            <w:rPr>
              <w:rFonts w:ascii="Times New Roman" w:hAnsi="Times New Roman" w:cs="Times New Roman"/>
              <w:sz w:val="24"/>
              <w:szCs w:val="24"/>
              <w:shd w:val="clear" w:color="auto" w:fill="FFFFFF"/>
            </w:rPr>
          </w:rPrChange>
        </w:rPr>
        <w:t>Pradhan, S. (2018). Role of CSR in the consumer decision making process – The case of India. Social Responsibility Journal, 14(1), 138-158. Doi: 10.1108/srj-06-2016-0109</w:t>
      </w:r>
    </w:p>
    <w:p w14:paraId="3D0BFEF7"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599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5992" w:author="Someone" w:date="2019-06-25T20:41:00Z">
            <w:rPr>
              <w:rFonts w:ascii="Times New Roman" w:hAnsi="Times New Roman" w:cs="Times New Roman"/>
              <w:sz w:val="24"/>
              <w:szCs w:val="24"/>
            </w:rPr>
          </w:rPrChange>
        </w:rPr>
        <w:t>Priyanka Singh, P., &amp; Madan Lal, M. (2012). Export performance and competitiveness of Indian textile industry</w:t>
      </w:r>
      <w:r w:rsidRPr="00122397">
        <w:rPr>
          <w:rFonts w:ascii="Times New Roman" w:hAnsi="Times New Roman" w:cs="Times New Roman"/>
          <w:i/>
          <w:sz w:val="24"/>
          <w:szCs w:val="24"/>
          <w:rPrChange w:id="5993" w:author="Someone" w:date="2019-06-25T20:41:00Z">
            <w:rPr>
              <w:rFonts w:ascii="Times New Roman" w:hAnsi="Times New Roman" w:cs="Times New Roman"/>
              <w:i/>
              <w:sz w:val="24"/>
              <w:szCs w:val="24"/>
            </w:rPr>
          </w:rPrChange>
        </w:rPr>
        <w:t>. </w:t>
      </w:r>
      <w:r w:rsidRPr="00122397">
        <w:rPr>
          <w:rFonts w:ascii="Times New Roman" w:hAnsi="Times New Roman" w:cs="Times New Roman"/>
          <w:i/>
          <w:iCs/>
          <w:sz w:val="24"/>
          <w:szCs w:val="24"/>
          <w:rPrChange w:id="5994" w:author="Someone" w:date="2019-06-25T20:41:00Z">
            <w:rPr>
              <w:rFonts w:ascii="Times New Roman" w:hAnsi="Times New Roman" w:cs="Times New Roman"/>
              <w:i/>
              <w:iCs/>
              <w:sz w:val="24"/>
              <w:szCs w:val="24"/>
            </w:rPr>
          </w:rPrChange>
        </w:rPr>
        <w:t>International Journal of Scientific Research</w:t>
      </w:r>
      <w:r w:rsidRPr="00122397">
        <w:rPr>
          <w:rFonts w:ascii="Times New Roman" w:hAnsi="Times New Roman" w:cs="Times New Roman"/>
          <w:i/>
          <w:sz w:val="24"/>
          <w:szCs w:val="24"/>
          <w:rPrChange w:id="5995" w:author="Someone" w:date="2019-06-25T20:41:00Z">
            <w:rPr>
              <w:rFonts w:ascii="Times New Roman" w:hAnsi="Times New Roman" w:cs="Times New Roman"/>
              <w:i/>
              <w:sz w:val="24"/>
              <w:szCs w:val="24"/>
            </w:rPr>
          </w:rPrChange>
        </w:rPr>
        <w:t>, </w:t>
      </w:r>
      <w:r w:rsidRPr="00122397">
        <w:rPr>
          <w:rFonts w:ascii="Times New Roman" w:hAnsi="Times New Roman" w:cs="Times New Roman"/>
          <w:i/>
          <w:iCs/>
          <w:sz w:val="24"/>
          <w:szCs w:val="24"/>
          <w:rPrChange w:id="5996" w:author="Someone" w:date="2019-06-25T20:41:00Z">
            <w:rPr>
              <w:rFonts w:ascii="Times New Roman" w:hAnsi="Times New Roman" w:cs="Times New Roman"/>
              <w:i/>
              <w:iCs/>
              <w:sz w:val="24"/>
              <w:szCs w:val="24"/>
            </w:rPr>
          </w:rPrChange>
        </w:rPr>
        <w:t>2</w:t>
      </w:r>
      <w:r w:rsidRPr="00122397">
        <w:rPr>
          <w:rFonts w:ascii="Times New Roman" w:hAnsi="Times New Roman" w:cs="Times New Roman"/>
          <w:i/>
          <w:sz w:val="24"/>
          <w:szCs w:val="24"/>
          <w:rPrChange w:id="5997" w:author="Someone" w:date="2019-06-25T20:41:00Z">
            <w:rPr>
              <w:rFonts w:ascii="Times New Roman" w:hAnsi="Times New Roman" w:cs="Times New Roman"/>
              <w:i/>
              <w:sz w:val="24"/>
              <w:szCs w:val="24"/>
            </w:rPr>
          </w:rPrChange>
        </w:rPr>
        <w:t>(11),</w:t>
      </w:r>
      <w:r w:rsidRPr="00122397">
        <w:rPr>
          <w:rFonts w:ascii="Times New Roman" w:hAnsi="Times New Roman" w:cs="Times New Roman"/>
          <w:sz w:val="24"/>
          <w:szCs w:val="24"/>
          <w:rPrChange w:id="5998" w:author="Someone" w:date="2019-06-25T20:41:00Z">
            <w:rPr>
              <w:rFonts w:ascii="Times New Roman" w:hAnsi="Times New Roman" w:cs="Times New Roman"/>
              <w:sz w:val="24"/>
              <w:szCs w:val="24"/>
            </w:rPr>
          </w:rPrChange>
        </w:rPr>
        <w:t xml:space="preserve"> 315-316. </w:t>
      </w:r>
      <w:proofErr w:type="spellStart"/>
      <w:r w:rsidRPr="00122397">
        <w:rPr>
          <w:rFonts w:ascii="Times New Roman" w:hAnsi="Times New Roman" w:cs="Times New Roman"/>
          <w:sz w:val="24"/>
          <w:szCs w:val="24"/>
          <w:rPrChange w:id="5999"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6000" w:author="Someone" w:date="2019-06-25T20:41:00Z">
            <w:rPr>
              <w:rFonts w:ascii="Times New Roman" w:hAnsi="Times New Roman" w:cs="Times New Roman"/>
              <w:sz w:val="24"/>
              <w:szCs w:val="24"/>
            </w:rPr>
          </w:rPrChange>
        </w:rPr>
        <w:t>: 10.15373/22778179/nov2013/98</w:t>
      </w:r>
    </w:p>
    <w:p w14:paraId="10411F60" w14:textId="77777777" w:rsidR="002E261F" w:rsidRPr="00122397" w:rsidRDefault="002E261F" w:rsidP="00F76D21">
      <w:pPr>
        <w:pStyle w:val="NormalWeb"/>
        <w:spacing w:after="180" w:line="480" w:lineRule="auto"/>
        <w:ind w:left="720" w:hanging="720"/>
        <w:rPr>
          <w:rPrChange w:id="6001" w:author="Someone" w:date="2019-06-25T20:41:00Z">
            <w:rPr/>
          </w:rPrChange>
        </w:rPr>
      </w:pPr>
      <w:r w:rsidRPr="00122397">
        <w:rPr>
          <w:rPrChange w:id="6002" w:author="Someone" w:date="2019-06-25T20:41:00Z">
            <w:rPr/>
          </w:rPrChange>
        </w:rPr>
        <w:t>Promoting Corporate Social Responsibility (CSR) in Indian Textile Industry by “Developing a CSR Framework for Indian MSME Industries, based on Best International CSR Practices”. (2016). Retrieved from http://www.icec-council.org/wp-content/uploads/2016/02/Study-on-Promoting-CSR-in-Indian-Textile-Industry.pdf</w:t>
      </w:r>
    </w:p>
    <w:p w14:paraId="2D5D70F4" w14:textId="77777777" w:rsidR="002E261F" w:rsidRPr="00122397" w:rsidRDefault="002E261F" w:rsidP="002E261F">
      <w:pPr>
        <w:spacing w:line="480" w:lineRule="auto"/>
        <w:rPr>
          <w:rFonts w:ascii="Times New Roman" w:hAnsi="Times New Roman" w:cs="Times New Roman"/>
          <w:sz w:val="24"/>
          <w:szCs w:val="24"/>
          <w:rPrChange w:id="6003" w:author="Someone" w:date="2019-06-25T20:41:00Z">
            <w:rPr>
              <w:rFonts w:ascii="Times New Roman" w:hAnsi="Times New Roman" w:cs="Times New Roman"/>
              <w:sz w:val="24"/>
              <w:szCs w:val="24"/>
            </w:rPr>
          </w:rPrChange>
        </w:rPr>
      </w:pPr>
      <w:proofErr w:type="spellStart"/>
      <w:r w:rsidRPr="00122397">
        <w:rPr>
          <w:rFonts w:ascii="Times New Roman" w:hAnsi="Times New Roman" w:cs="Times New Roman"/>
          <w:sz w:val="24"/>
          <w:szCs w:val="24"/>
          <w:rPrChange w:id="6004" w:author="Someone" w:date="2019-06-25T20:41:00Z">
            <w:rPr>
              <w:rFonts w:ascii="Times New Roman" w:hAnsi="Times New Roman" w:cs="Times New Roman"/>
              <w:sz w:val="24"/>
              <w:szCs w:val="24"/>
            </w:rPr>
          </w:rPrChange>
        </w:rPr>
        <w:t>Prutina</w:t>
      </w:r>
      <w:proofErr w:type="spellEnd"/>
      <w:r w:rsidRPr="00122397">
        <w:rPr>
          <w:rFonts w:ascii="Times New Roman" w:hAnsi="Times New Roman" w:cs="Times New Roman"/>
          <w:sz w:val="24"/>
          <w:szCs w:val="24"/>
          <w:rPrChange w:id="6005" w:author="Someone" w:date="2019-06-25T20:41:00Z">
            <w:rPr>
              <w:rFonts w:ascii="Times New Roman" w:hAnsi="Times New Roman" w:cs="Times New Roman"/>
              <w:sz w:val="24"/>
              <w:szCs w:val="24"/>
            </w:rPr>
          </w:rPrChange>
        </w:rPr>
        <w:t>, Ž. (2016). The effect of corporate social responsibility on organizational commitment.</w:t>
      </w:r>
      <w:r w:rsidRPr="00122397">
        <w:rPr>
          <w:rFonts w:ascii="Times New Roman" w:hAnsi="Times New Roman" w:cs="Times New Roman"/>
          <w:sz w:val="24"/>
          <w:szCs w:val="24"/>
          <w:rPrChange w:id="6006" w:author="Someone" w:date="2019-06-25T20:41:00Z">
            <w:rPr>
              <w:rFonts w:ascii="Times New Roman" w:hAnsi="Times New Roman" w:cs="Times New Roman"/>
              <w:sz w:val="24"/>
              <w:szCs w:val="24"/>
            </w:rPr>
          </w:rPrChange>
        </w:rPr>
        <w:tab/>
      </w:r>
      <w:r w:rsidRPr="00122397">
        <w:rPr>
          <w:rFonts w:ascii="Times New Roman" w:hAnsi="Times New Roman" w:cs="Times New Roman"/>
          <w:sz w:val="24"/>
          <w:szCs w:val="24"/>
          <w:rPrChange w:id="6007" w:author="Someone" w:date="2019-06-25T20:41:00Z">
            <w:rPr>
              <w:rFonts w:ascii="Times New Roman" w:hAnsi="Times New Roman" w:cs="Times New Roman"/>
              <w:sz w:val="24"/>
              <w:szCs w:val="24"/>
            </w:rPr>
          </w:rPrChange>
        </w:rPr>
        <w:tab/>
        <w:t xml:space="preserve"> Management: journal of contemporary management issues, 21(Special issue), 227-248.</w:t>
      </w:r>
    </w:p>
    <w:p w14:paraId="74C31AA0" w14:textId="77777777" w:rsidR="002E261F" w:rsidRPr="00122397" w:rsidRDefault="002E261F" w:rsidP="002E261F">
      <w:pPr>
        <w:spacing w:line="480" w:lineRule="auto"/>
        <w:rPr>
          <w:rFonts w:ascii="Times New Roman" w:hAnsi="Times New Roman" w:cs="Times New Roman"/>
          <w:sz w:val="24"/>
          <w:szCs w:val="24"/>
          <w:rPrChange w:id="6008" w:author="Someone" w:date="2019-06-25T20:41:00Z">
            <w:rPr>
              <w:rFonts w:ascii="Times New Roman" w:hAnsi="Times New Roman" w:cs="Times New Roman"/>
              <w:sz w:val="24"/>
              <w:szCs w:val="24"/>
            </w:rPr>
          </w:rPrChange>
        </w:rPr>
      </w:pPr>
      <w:proofErr w:type="spellStart"/>
      <w:r w:rsidRPr="00122397">
        <w:rPr>
          <w:rFonts w:ascii="Times New Roman" w:hAnsi="Times New Roman" w:cs="Times New Roman"/>
          <w:sz w:val="24"/>
          <w:szCs w:val="24"/>
          <w:rPrChange w:id="6009" w:author="Someone" w:date="2019-06-25T20:41:00Z">
            <w:rPr>
              <w:rFonts w:ascii="Times New Roman" w:hAnsi="Times New Roman" w:cs="Times New Roman"/>
              <w:sz w:val="24"/>
              <w:szCs w:val="24"/>
            </w:rPr>
          </w:rPrChange>
        </w:rPr>
        <w:t>Rafn</w:t>
      </w:r>
      <w:proofErr w:type="spellEnd"/>
      <w:r w:rsidRPr="00122397">
        <w:rPr>
          <w:rFonts w:ascii="Times New Roman" w:hAnsi="Times New Roman" w:cs="Times New Roman"/>
          <w:sz w:val="24"/>
          <w:szCs w:val="24"/>
          <w:rPrChange w:id="6010" w:author="Someone" w:date="2019-06-25T20:41:00Z">
            <w:rPr>
              <w:rFonts w:ascii="Times New Roman" w:hAnsi="Times New Roman" w:cs="Times New Roman"/>
              <w:sz w:val="24"/>
              <w:szCs w:val="24"/>
            </w:rPr>
          </w:rPrChange>
        </w:rPr>
        <w:t xml:space="preserve">, J. H. T. (2017). Corporate Social Responsibility in the Garment Industry: A Cross-case </w:t>
      </w:r>
      <w:r w:rsidRPr="00122397">
        <w:rPr>
          <w:rFonts w:ascii="Times New Roman" w:hAnsi="Times New Roman" w:cs="Times New Roman"/>
          <w:sz w:val="24"/>
          <w:szCs w:val="24"/>
          <w:rPrChange w:id="6011" w:author="Someone" w:date="2019-06-25T20:41:00Z">
            <w:rPr>
              <w:rFonts w:ascii="Times New Roman" w:hAnsi="Times New Roman" w:cs="Times New Roman"/>
              <w:sz w:val="24"/>
              <w:szCs w:val="24"/>
            </w:rPr>
          </w:rPrChange>
        </w:rPr>
        <w:tab/>
        <w:t xml:space="preserve">analysis of three Norwegian organizations’ approach to central challenges in improving </w:t>
      </w:r>
      <w:r w:rsidRPr="00122397">
        <w:rPr>
          <w:rFonts w:ascii="Times New Roman" w:hAnsi="Times New Roman" w:cs="Times New Roman"/>
          <w:sz w:val="24"/>
          <w:szCs w:val="24"/>
          <w:rPrChange w:id="6012" w:author="Someone" w:date="2019-06-25T20:41:00Z">
            <w:rPr>
              <w:rFonts w:ascii="Times New Roman" w:hAnsi="Times New Roman" w:cs="Times New Roman"/>
              <w:sz w:val="24"/>
              <w:szCs w:val="24"/>
            </w:rPr>
          </w:rPrChange>
        </w:rPr>
        <w:tab/>
        <w:t xml:space="preserve">working conditions for factory workers in developing countries (Master's thesis, </w:t>
      </w:r>
      <w:r w:rsidRPr="00122397">
        <w:rPr>
          <w:rFonts w:ascii="Times New Roman" w:hAnsi="Times New Roman" w:cs="Times New Roman"/>
          <w:sz w:val="24"/>
          <w:szCs w:val="24"/>
          <w:rPrChange w:id="6013" w:author="Someone" w:date="2019-06-25T20:41:00Z">
            <w:rPr>
              <w:rFonts w:ascii="Times New Roman" w:hAnsi="Times New Roman" w:cs="Times New Roman"/>
              <w:sz w:val="24"/>
              <w:szCs w:val="24"/>
            </w:rPr>
          </w:rPrChange>
        </w:rPr>
        <w:tab/>
      </w:r>
      <w:proofErr w:type="spellStart"/>
      <w:r w:rsidRPr="00122397">
        <w:rPr>
          <w:rFonts w:ascii="Times New Roman" w:hAnsi="Times New Roman" w:cs="Times New Roman"/>
          <w:sz w:val="24"/>
          <w:szCs w:val="24"/>
          <w:rPrChange w:id="6014" w:author="Someone" w:date="2019-06-25T20:41:00Z">
            <w:rPr>
              <w:rFonts w:ascii="Times New Roman" w:hAnsi="Times New Roman" w:cs="Times New Roman"/>
              <w:sz w:val="24"/>
              <w:szCs w:val="24"/>
            </w:rPr>
          </w:rPrChange>
        </w:rPr>
        <w:t>Universitetet</w:t>
      </w:r>
      <w:proofErr w:type="spellEnd"/>
      <w:r w:rsidRPr="00122397">
        <w:rPr>
          <w:rFonts w:ascii="Times New Roman" w:hAnsi="Times New Roman" w:cs="Times New Roman"/>
          <w:sz w:val="24"/>
          <w:szCs w:val="24"/>
          <w:rPrChange w:id="6015"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6016" w:author="Someone" w:date="2019-06-25T20:41:00Z">
            <w:rPr>
              <w:rFonts w:ascii="Times New Roman" w:hAnsi="Times New Roman" w:cs="Times New Roman"/>
              <w:sz w:val="24"/>
              <w:szCs w:val="24"/>
            </w:rPr>
          </w:rPrChange>
        </w:rPr>
        <w:t>i</w:t>
      </w:r>
      <w:proofErr w:type="spellEnd"/>
      <w:r w:rsidRPr="00122397">
        <w:rPr>
          <w:rFonts w:ascii="Times New Roman" w:hAnsi="Times New Roman" w:cs="Times New Roman"/>
          <w:sz w:val="24"/>
          <w:szCs w:val="24"/>
          <w:rPrChange w:id="6017"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6018" w:author="Someone" w:date="2019-06-25T20:41:00Z">
            <w:rPr>
              <w:rFonts w:ascii="Times New Roman" w:hAnsi="Times New Roman" w:cs="Times New Roman"/>
              <w:sz w:val="24"/>
              <w:szCs w:val="24"/>
            </w:rPr>
          </w:rPrChange>
        </w:rPr>
        <w:t>Agder</w:t>
      </w:r>
      <w:proofErr w:type="spellEnd"/>
      <w:r w:rsidRPr="00122397">
        <w:rPr>
          <w:rFonts w:ascii="Times New Roman" w:hAnsi="Times New Roman" w:cs="Times New Roman"/>
          <w:sz w:val="24"/>
          <w:szCs w:val="24"/>
          <w:rPrChange w:id="6019" w:author="Someone" w:date="2019-06-25T20:41:00Z">
            <w:rPr>
              <w:rFonts w:ascii="Times New Roman" w:hAnsi="Times New Roman" w:cs="Times New Roman"/>
              <w:sz w:val="24"/>
              <w:szCs w:val="24"/>
            </w:rPr>
          </w:rPrChange>
        </w:rPr>
        <w:t xml:space="preserve">; University of </w:t>
      </w:r>
      <w:proofErr w:type="spellStart"/>
      <w:r w:rsidRPr="00122397">
        <w:rPr>
          <w:rFonts w:ascii="Times New Roman" w:hAnsi="Times New Roman" w:cs="Times New Roman"/>
          <w:sz w:val="24"/>
          <w:szCs w:val="24"/>
          <w:rPrChange w:id="6020" w:author="Someone" w:date="2019-06-25T20:41:00Z">
            <w:rPr>
              <w:rFonts w:ascii="Times New Roman" w:hAnsi="Times New Roman" w:cs="Times New Roman"/>
              <w:sz w:val="24"/>
              <w:szCs w:val="24"/>
            </w:rPr>
          </w:rPrChange>
        </w:rPr>
        <w:t>Agder</w:t>
      </w:r>
      <w:proofErr w:type="spellEnd"/>
      <w:r w:rsidRPr="00122397">
        <w:rPr>
          <w:rFonts w:ascii="Times New Roman" w:hAnsi="Times New Roman" w:cs="Times New Roman"/>
          <w:sz w:val="24"/>
          <w:szCs w:val="24"/>
          <w:rPrChange w:id="6021" w:author="Someone" w:date="2019-06-25T20:41:00Z">
            <w:rPr>
              <w:rFonts w:ascii="Times New Roman" w:hAnsi="Times New Roman" w:cs="Times New Roman"/>
              <w:sz w:val="24"/>
              <w:szCs w:val="24"/>
            </w:rPr>
          </w:rPrChange>
        </w:rPr>
        <w:t>).</w:t>
      </w:r>
    </w:p>
    <w:p w14:paraId="7BE17218" w14:textId="77777777" w:rsidR="002E261F" w:rsidRPr="00122397" w:rsidRDefault="002E261F" w:rsidP="00F76D21">
      <w:pPr>
        <w:pStyle w:val="NormalWeb"/>
        <w:spacing w:after="180" w:line="480" w:lineRule="auto"/>
        <w:ind w:left="720" w:hanging="720"/>
        <w:rPr>
          <w:rPrChange w:id="6022" w:author="Someone" w:date="2019-06-25T20:41:00Z">
            <w:rPr/>
          </w:rPrChange>
        </w:rPr>
      </w:pPr>
      <w:r w:rsidRPr="00122397">
        <w:rPr>
          <w:rPrChange w:id="6023" w:author="Someone" w:date="2019-06-25T20:41:00Z">
            <w:rPr/>
          </w:rPrChange>
        </w:rPr>
        <w:lastRenderedPageBreak/>
        <w:t xml:space="preserve">Rahim, M. M. (2013). Legal regulation of corporate social responsibility: A meta-regulation approach of law for raising CSR in a weak economy. </w:t>
      </w:r>
      <w:r w:rsidRPr="00122397">
        <w:rPr>
          <w:i/>
          <w:rPrChange w:id="6024" w:author="Someone" w:date="2019-06-25T20:41:00Z">
            <w:rPr>
              <w:i/>
            </w:rPr>
          </w:rPrChange>
        </w:rPr>
        <w:t>Springer Science &amp; Business Media</w:t>
      </w:r>
      <w:r w:rsidRPr="00122397">
        <w:rPr>
          <w:rPrChange w:id="6025" w:author="Someone" w:date="2019-06-25T20:41:00Z">
            <w:rPr/>
          </w:rPrChange>
        </w:rPr>
        <w:t>.</w:t>
      </w:r>
    </w:p>
    <w:p w14:paraId="12E2FA3C"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6026"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6027" w:author="Someone" w:date="2019-06-25T20:41:00Z">
            <w:rPr>
              <w:rFonts w:ascii="Times New Roman" w:hAnsi="Times New Roman" w:cs="Times New Roman"/>
              <w:iCs/>
              <w:sz w:val="24"/>
              <w:szCs w:val="24"/>
              <w:shd w:val="clear" w:color="auto" w:fill="FFFFFF"/>
            </w:rPr>
          </w:rPrChange>
        </w:rPr>
        <w:t>Reis, G. (2017). CSR Evolution in Emerging Multinational Corporations Operating in Developed Countries. </w:t>
      </w:r>
      <w:r w:rsidRPr="00122397">
        <w:rPr>
          <w:rFonts w:ascii="Times New Roman" w:hAnsi="Times New Roman" w:cs="Times New Roman"/>
          <w:i/>
          <w:iCs/>
          <w:sz w:val="24"/>
          <w:szCs w:val="24"/>
          <w:shd w:val="clear" w:color="auto" w:fill="FFFFFF"/>
          <w:rPrChange w:id="6028" w:author="Someone" w:date="2019-06-25T20:41:00Z">
            <w:rPr>
              <w:rFonts w:ascii="Times New Roman" w:hAnsi="Times New Roman" w:cs="Times New Roman"/>
              <w:i/>
              <w:iCs/>
              <w:sz w:val="24"/>
              <w:szCs w:val="24"/>
              <w:shd w:val="clear" w:color="auto" w:fill="FFFFFF"/>
            </w:rPr>
          </w:rPrChange>
        </w:rPr>
        <w:t>Academy of Management Proceedings,</w:t>
      </w:r>
      <w:r w:rsidRPr="00122397">
        <w:rPr>
          <w:rFonts w:ascii="Times New Roman" w:hAnsi="Times New Roman" w:cs="Times New Roman"/>
          <w:iCs/>
          <w:sz w:val="24"/>
          <w:szCs w:val="24"/>
          <w:shd w:val="clear" w:color="auto" w:fill="FFFFFF"/>
          <w:rPrChange w:id="6029" w:author="Someone" w:date="2019-06-25T20:41:00Z">
            <w:rPr>
              <w:rFonts w:ascii="Times New Roman" w:hAnsi="Times New Roman" w:cs="Times New Roman"/>
              <w:iCs/>
              <w:sz w:val="24"/>
              <w:szCs w:val="24"/>
              <w:shd w:val="clear" w:color="auto" w:fill="FFFFFF"/>
            </w:rPr>
          </w:rPrChange>
        </w:rPr>
        <w:t xml:space="preserve"> 2017(1), 11051. </w:t>
      </w:r>
      <w:proofErr w:type="spellStart"/>
      <w:r w:rsidRPr="00122397">
        <w:rPr>
          <w:rFonts w:ascii="Times New Roman" w:hAnsi="Times New Roman" w:cs="Times New Roman"/>
          <w:iCs/>
          <w:sz w:val="24"/>
          <w:szCs w:val="24"/>
          <w:shd w:val="clear" w:color="auto" w:fill="FFFFFF"/>
          <w:rPrChange w:id="6030" w:author="Someone" w:date="2019-06-25T20:41:00Z">
            <w:rPr>
              <w:rFonts w:ascii="Times New Roman" w:hAnsi="Times New Roman" w:cs="Times New Roman"/>
              <w:iCs/>
              <w:sz w:val="24"/>
              <w:szCs w:val="24"/>
              <w:shd w:val="clear" w:color="auto" w:fill="FFFFFF"/>
            </w:rPr>
          </w:rPrChange>
        </w:rPr>
        <w:t>doi</w:t>
      </w:r>
      <w:proofErr w:type="spellEnd"/>
      <w:r w:rsidRPr="00122397">
        <w:rPr>
          <w:rFonts w:ascii="Times New Roman" w:hAnsi="Times New Roman" w:cs="Times New Roman"/>
          <w:iCs/>
          <w:sz w:val="24"/>
          <w:szCs w:val="24"/>
          <w:shd w:val="clear" w:color="auto" w:fill="FFFFFF"/>
          <w:rPrChange w:id="6031" w:author="Someone" w:date="2019-06-25T20:41:00Z">
            <w:rPr>
              <w:rFonts w:ascii="Times New Roman" w:hAnsi="Times New Roman" w:cs="Times New Roman"/>
              <w:iCs/>
              <w:sz w:val="24"/>
              <w:szCs w:val="24"/>
              <w:shd w:val="clear" w:color="auto" w:fill="FFFFFF"/>
            </w:rPr>
          </w:rPrChange>
        </w:rPr>
        <w:t>: 10.5465/ambpp.2017.11051abstract</w:t>
      </w:r>
    </w:p>
    <w:p w14:paraId="28A6787C" w14:textId="77777777" w:rsidR="002E261F" w:rsidRPr="00122397" w:rsidRDefault="002E261F" w:rsidP="00F76D21">
      <w:pPr>
        <w:spacing w:after="0" w:line="480" w:lineRule="auto"/>
        <w:ind w:left="720" w:hanging="720"/>
        <w:contextualSpacing/>
        <w:rPr>
          <w:rFonts w:ascii="Times New Roman" w:eastAsia="Times New Roman" w:hAnsi="Times New Roman" w:cs="Times New Roman"/>
          <w:spacing w:val="4"/>
          <w:sz w:val="24"/>
          <w:szCs w:val="24"/>
          <w:rPrChange w:id="6032" w:author="Someone" w:date="2019-06-25T20:41:00Z">
            <w:rPr>
              <w:rFonts w:ascii="Times New Roman" w:eastAsia="Times New Roman" w:hAnsi="Times New Roman" w:cs="Times New Roman"/>
              <w:spacing w:val="4"/>
              <w:sz w:val="24"/>
              <w:szCs w:val="24"/>
            </w:rPr>
          </w:rPrChange>
        </w:rPr>
      </w:pPr>
      <w:r w:rsidRPr="00122397">
        <w:rPr>
          <w:rFonts w:ascii="Times New Roman" w:eastAsia="Times New Roman" w:hAnsi="Times New Roman" w:cs="Times New Roman"/>
          <w:spacing w:val="4"/>
          <w:sz w:val="24"/>
          <w:szCs w:val="24"/>
          <w:rPrChange w:id="6033" w:author="Someone" w:date="2019-06-25T20:41:00Z">
            <w:rPr>
              <w:rFonts w:ascii="Times New Roman" w:eastAsia="Times New Roman" w:hAnsi="Times New Roman" w:cs="Times New Roman"/>
              <w:spacing w:val="4"/>
              <w:sz w:val="24"/>
              <w:szCs w:val="24"/>
            </w:rPr>
          </w:rPrChange>
        </w:rPr>
        <w:t>Rosamaria, C., M., and Robert, C. P. (2011</w:t>
      </w:r>
      <w:r w:rsidR="00ED1DC7" w:rsidRPr="00122397">
        <w:rPr>
          <w:rFonts w:ascii="Times New Roman" w:eastAsia="Times New Roman" w:hAnsi="Times New Roman" w:cs="Times New Roman"/>
          <w:spacing w:val="4"/>
          <w:sz w:val="24"/>
          <w:szCs w:val="24"/>
          <w:rPrChange w:id="6034" w:author="Someone" w:date="2019-06-25T20:41:00Z">
            <w:rPr>
              <w:rFonts w:ascii="Times New Roman" w:eastAsia="Times New Roman" w:hAnsi="Times New Roman" w:cs="Times New Roman"/>
              <w:spacing w:val="4"/>
              <w:sz w:val="24"/>
              <w:szCs w:val="24"/>
            </w:rPr>
          </w:rPrChange>
        </w:rPr>
        <w:t>). Historical</w:t>
      </w:r>
      <w:r w:rsidRPr="00122397">
        <w:rPr>
          <w:rFonts w:ascii="Times New Roman" w:eastAsia="Times New Roman" w:hAnsi="Times New Roman" w:cs="Times New Roman"/>
          <w:spacing w:val="4"/>
          <w:sz w:val="24"/>
          <w:szCs w:val="24"/>
          <w:rPrChange w:id="6035" w:author="Someone" w:date="2019-06-25T20:41:00Z">
            <w:rPr>
              <w:rFonts w:ascii="Times New Roman" w:eastAsia="Times New Roman" w:hAnsi="Times New Roman" w:cs="Times New Roman"/>
              <w:spacing w:val="4"/>
              <w:sz w:val="24"/>
              <w:szCs w:val="24"/>
            </w:rPr>
          </w:rPrChange>
        </w:rPr>
        <w:t xml:space="preserve"> background of corporate social responsibility. </w:t>
      </w:r>
      <w:r w:rsidRPr="00122397">
        <w:rPr>
          <w:rFonts w:ascii="Times New Roman" w:eastAsia="Times New Roman" w:hAnsi="Times New Roman" w:cs="Times New Roman"/>
          <w:i/>
          <w:spacing w:val="4"/>
          <w:sz w:val="24"/>
          <w:szCs w:val="24"/>
          <w:rPrChange w:id="6036" w:author="Someone" w:date="2019-06-25T20:41:00Z">
            <w:rPr>
              <w:rFonts w:ascii="Times New Roman" w:eastAsia="Times New Roman" w:hAnsi="Times New Roman" w:cs="Times New Roman"/>
              <w:i/>
              <w:spacing w:val="4"/>
              <w:sz w:val="24"/>
              <w:szCs w:val="24"/>
            </w:rPr>
          </w:rPrChange>
        </w:rPr>
        <w:t>Social Responsibility Journal</w:t>
      </w:r>
      <w:r w:rsidRPr="00122397">
        <w:rPr>
          <w:rFonts w:ascii="Times New Roman" w:eastAsia="Times New Roman" w:hAnsi="Times New Roman" w:cs="Times New Roman"/>
          <w:spacing w:val="4"/>
          <w:sz w:val="24"/>
          <w:szCs w:val="24"/>
          <w:rPrChange w:id="6037" w:author="Someone" w:date="2019-06-25T20:41:00Z">
            <w:rPr>
              <w:rFonts w:ascii="Times New Roman" w:eastAsia="Times New Roman" w:hAnsi="Times New Roman" w:cs="Times New Roman"/>
              <w:spacing w:val="4"/>
              <w:sz w:val="24"/>
              <w:szCs w:val="24"/>
            </w:rPr>
          </w:rPrChange>
        </w:rPr>
        <w:t>, 7(4), 528 539. https://doi.org/10.1108/1747111111117511</w:t>
      </w:r>
    </w:p>
    <w:p w14:paraId="1568F8BA"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6038"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6039" w:author="Someone" w:date="2019-06-25T20:41:00Z">
            <w:rPr>
              <w:rFonts w:ascii="Times New Roman" w:hAnsi="Times New Roman" w:cs="Times New Roman"/>
              <w:sz w:val="24"/>
              <w:szCs w:val="24"/>
            </w:rPr>
          </w:rPrChange>
        </w:rPr>
        <w:t>Ross, D. (2017). A research-informed model for corporate social responsibility: Towards accountability to impacted stakeholders. </w:t>
      </w:r>
      <w:r w:rsidRPr="00122397">
        <w:rPr>
          <w:rFonts w:ascii="Times New Roman" w:hAnsi="Times New Roman" w:cs="Times New Roman"/>
          <w:i/>
          <w:iCs/>
          <w:sz w:val="24"/>
          <w:szCs w:val="24"/>
          <w:rPrChange w:id="6040" w:author="Someone" w:date="2019-06-25T20:41:00Z">
            <w:rPr>
              <w:rFonts w:ascii="Times New Roman" w:hAnsi="Times New Roman" w:cs="Times New Roman"/>
              <w:i/>
              <w:iCs/>
              <w:sz w:val="24"/>
              <w:szCs w:val="24"/>
            </w:rPr>
          </w:rPrChange>
        </w:rPr>
        <w:t>International Journal of Corporate Social Responsibility</w:t>
      </w:r>
      <w:r w:rsidRPr="00122397">
        <w:rPr>
          <w:rFonts w:ascii="Times New Roman" w:hAnsi="Times New Roman" w:cs="Times New Roman"/>
          <w:i/>
          <w:sz w:val="24"/>
          <w:szCs w:val="24"/>
          <w:rPrChange w:id="6041" w:author="Someone" w:date="2019-06-25T20:41:00Z">
            <w:rPr>
              <w:rFonts w:ascii="Times New Roman" w:hAnsi="Times New Roman" w:cs="Times New Roman"/>
              <w:i/>
              <w:sz w:val="24"/>
              <w:szCs w:val="24"/>
            </w:rPr>
          </w:rPrChange>
        </w:rPr>
        <w:t>, </w:t>
      </w:r>
      <w:r w:rsidRPr="00122397">
        <w:rPr>
          <w:rFonts w:ascii="Times New Roman" w:hAnsi="Times New Roman" w:cs="Times New Roman"/>
          <w:i/>
          <w:iCs/>
          <w:sz w:val="24"/>
          <w:szCs w:val="24"/>
          <w:rPrChange w:id="6042" w:author="Someone" w:date="2019-06-25T20:41:00Z">
            <w:rPr>
              <w:rFonts w:ascii="Times New Roman" w:hAnsi="Times New Roman" w:cs="Times New Roman"/>
              <w:i/>
              <w:iCs/>
              <w:sz w:val="24"/>
              <w:szCs w:val="24"/>
            </w:rPr>
          </w:rPrChange>
        </w:rPr>
        <w:t>2</w:t>
      </w:r>
      <w:r w:rsidRPr="00122397">
        <w:rPr>
          <w:rFonts w:ascii="Times New Roman" w:hAnsi="Times New Roman" w:cs="Times New Roman"/>
          <w:i/>
          <w:sz w:val="24"/>
          <w:szCs w:val="24"/>
          <w:rPrChange w:id="6043" w:author="Someone" w:date="2019-06-25T20:41:00Z">
            <w:rPr>
              <w:rFonts w:ascii="Times New Roman" w:hAnsi="Times New Roman" w:cs="Times New Roman"/>
              <w:i/>
              <w:sz w:val="24"/>
              <w:szCs w:val="24"/>
            </w:rPr>
          </w:rPrChange>
        </w:rPr>
        <w:t>(1)</w:t>
      </w:r>
      <w:r w:rsidRPr="00122397">
        <w:rPr>
          <w:rFonts w:ascii="Times New Roman" w:hAnsi="Times New Roman" w:cs="Times New Roman"/>
          <w:sz w:val="24"/>
          <w:szCs w:val="24"/>
          <w:rPrChange w:id="6044" w:author="Someone" w:date="2019-06-25T20:41:00Z">
            <w:rPr>
              <w:rFonts w:ascii="Times New Roman" w:hAnsi="Times New Roman" w:cs="Times New Roman"/>
              <w:sz w:val="24"/>
              <w:szCs w:val="24"/>
            </w:rPr>
          </w:rPrChange>
        </w:rPr>
        <w:t xml:space="preserve">. </w:t>
      </w:r>
      <w:proofErr w:type="spellStart"/>
      <w:r w:rsidRPr="00122397">
        <w:rPr>
          <w:rFonts w:ascii="Times New Roman" w:hAnsi="Times New Roman" w:cs="Times New Roman"/>
          <w:sz w:val="24"/>
          <w:szCs w:val="24"/>
          <w:rPrChange w:id="6045"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6046" w:author="Someone" w:date="2019-06-25T20:41:00Z">
            <w:rPr>
              <w:rFonts w:ascii="Times New Roman" w:hAnsi="Times New Roman" w:cs="Times New Roman"/>
              <w:sz w:val="24"/>
              <w:szCs w:val="24"/>
            </w:rPr>
          </w:rPrChange>
        </w:rPr>
        <w:t>: 10.1186/s40991-017-0019-7</w:t>
      </w:r>
    </w:p>
    <w:p w14:paraId="771ABC94" w14:textId="77777777" w:rsidR="002E261F" w:rsidRPr="00122397" w:rsidRDefault="002E261F" w:rsidP="00F76D21">
      <w:pPr>
        <w:spacing w:after="0" w:line="480" w:lineRule="auto"/>
        <w:ind w:left="720" w:hanging="720"/>
        <w:contextualSpacing/>
        <w:rPr>
          <w:rFonts w:ascii="Times New Roman" w:hAnsi="Times New Roman" w:cs="Times New Roman"/>
          <w:iCs/>
          <w:sz w:val="24"/>
          <w:szCs w:val="24"/>
          <w:shd w:val="clear" w:color="auto" w:fill="FFFFFF"/>
          <w:rPrChange w:id="6047" w:author="Someone" w:date="2019-06-25T20:41:00Z">
            <w:rPr>
              <w:rFonts w:ascii="Times New Roman" w:hAnsi="Times New Roman" w:cs="Times New Roman"/>
              <w:iCs/>
              <w:sz w:val="24"/>
              <w:szCs w:val="24"/>
              <w:shd w:val="clear" w:color="auto" w:fill="FFFFFF"/>
            </w:rPr>
          </w:rPrChange>
        </w:rPr>
      </w:pPr>
      <w:r w:rsidRPr="00122397">
        <w:rPr>
          <w:rStyle w:val="Strong"/>
          <w:rFonts w:ascii="Times New Roman" w:hAnsi="Times New Roman" w:cs="Times New Roman"/>
          <w:b w:val="0"/>
          <w:iCs/>
          <w:sz w:val="24"/>
          <w:szCs w:val="24"/>
          <w:shd w:val="clear" w:color="auto" w:fill="FFFFFF"/>
          <w:rPrChange w:id="6048" w:author="Someone" w:date="2019-06-25T20:41:00Z">
            <w:rPr>
              <w:rStyle w:val="Strong"/>
              <w:rFonts w:ascii="Times New Roman" w:hAnsi="Times New Roman" w:cs="Times New Roman"/>
              <w:b w:val="0"/>
              <w:iCs/>
              <w:sz w:val="24"/>
              <w:szCs w:val="24"/>
              <w:shd w:val="clear" w:color="auto" w:fill="FFFFFF"/>
            </w:rPr>
          </w:rPrChange>
        </w:rPr>
        <w:t xml:space="preserve">Sabharwal, D., &amp; Narula, S., (2015). </w:t>
      </w:r>
      <w:r w:rsidRPr="00122397">
        <w:rPr>
          <w:rFonts w:ascii="Times New Roman" w:hAnsi="Times New Roman" w:cs="Times New Roman"/>
          <w:iCs/>
          <w:sz w:val="24"/>
          <w:szCs w:val="24"/>
          <w:rPrChange w:id="6049" w:author="Someone" w:date="2019-06-25T20:41:00Z">
            <w:rPr>
              <w:rFonts w:ascii="Times New Roman" w:hAnsi="Times New Roman" w:cs="Times New Roman"/>
              <w:iCs/>
              <w:sz w:val="24"/>
              <w:szCs w:val="24"/>
            </w:rPr>
          </w:rPrChange>
        </w:rPr>
        <w:t xml:space="preserve">Corporate social responsibility in India introspection. </w:t>
      </w:r>
      <w:r w:rsidRPr="00122397">
        <w:rPr>
          <w:rFonts w:ascii="Times New Roman" w:hAnsi="Times New Roman" w:cs="Times New Roman"/>
          <w:i/>
          <w:iCs/>
          <w:sz w:val="24"/>
          <w:szCs w:val="24"/>
          <w:rPrChange w:id="6050" w:author="Someone" w:date="2019-06-25T20:41:00Z">
            <w:rPr>
              <w:rFonts w:ascii="Times New Roman" w:hAnsi="Times New Roman" w:cs="Times New Roman"/>
              <w:i/>
              <w:iCs/>
              <w:sz w:val="24"/>
              <w:szCs w:val="24"/>
            </w:rPr>
          </w:rPrChange>
        </w:rPr>
        <w:t>Journal of Mass Communication and Journalism</w:t>
      </w:r>
      <w:r w:rsidRPr="00122397">
        <w:rPr>
          <w:rFonts w:ascii="Times New Roman" w:hAnsi="Times New Roman" w:cs="Times New Roman"/>
          <w:iCs/>
          <w:sz w:val="24"/>
          <w:szCs w:val="24"/>
          <w:rPrChange w:id="6051" w:author="Someone" w:date="2019-06-25T20:41:00Z">
            <w:rPr>
              <w:rFonts w:ascii="Times New Roman" w:hAnsi="Times New Roman" w:cs="Times New Roman"/>
              <w:iCs/>
              <w:sz w:val="24"/>
              <w:szCs w:val="24"/>
            </w:rPr>
          </w:rPrChange>
        </w:rPr>
        <w:t xml:space="preserve">, </w:t>
      </w:r>
      <w:r w:rsidRPr="00122397">
        <w:rPr>
          <w:rFonts w:ascii="Times New Roman" w:hAnsi="Times New Roman" w:cs="Times New Roman"/>
          <w:iCs/>
          <w:sz w:val="24"/>
          <w:szCs w:val="24"/>
          <w:shd w:val="clear" w:color="auto" w:fill="FFFFFF"/>
          <w:rPrChange w:id="6052" w:author="Someone" w:date="2019-06-25T20:41:00Z">
            <w:rPr>
              <w:rFonts w:ascii="Times New Roman" w:hAnsi="Times New Roman" w:cs="Times New Roman"/>
              <w:iCs/>
              <w:sz w:val="24"/>
              <w:szCs w:val="24"/>
              <w:shd w:val="clear" w:color="auto" w:fill="FFFFFF"/>
            </w:rPr>
          </w:rPrChange>
        </w:rPr>
        <w:t>5, 270. Doi: 10.4172/2165- 7912.1000270</w:t>
      </w:r>
    </w:p>
    <w:p w14:paraId="57C15EC5" w14:textId="77777777" w:rsidR="002E261F" w:rsidRPr="00122397" w:rsidRDefault="002E261F" w:rsidP="00F76D21">
      <w:pPr>
        <w:spacing w:after="0" w:line="480" w:lineRule="auto"/>
        <w:ind w:left="720" w:hanging="720"/>
        <w:contextualSpacing/>
        <w:rPr>
          <w:rFonts w:ascii="Times New Roman" w:hAnsi="Times New Roman" w:cs="Times New Roman"/>
          <w:sz w:val="24"/>
          <w:szCs w:val="24"/>
          <w:shd w:val="clear" w:color="auto" w:fill="FFFFFF"/>
          <w:rPrChange w:id="6053"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sz w:val="24"/>
          <w:szCs w:val="24"/>
          <w:shd w:val="clear" w:color="auto" w:fill="FFFFFF"/>
          <w:rPrChange w:id="6054" w:author="Someone" w:date="2019-06-25T20:41:00Z">
            <w:rPr>
              <w:rFonts w:ascii="Times New Roman" w:hAnsi="Times New Roman" w:cs="Times New Roman"/>
              <w:sz w:val="24"/>
              <w:szCs w:val="24"/>
              <w:shd w:val="clear" w:color="auto" w:fill="FFFFFF"/>
            </w:rPr>
          </w:rPrChange>
        </w:rPr>
        <w:t>Saharan, T., &amp; Singh, N. (2015). Are values driving Indian consumers to support firms’ CSR initiatives? Decision, 42(4), 379-391. Doi: 10.1007/s40622-015-0110-4</w:t>
      </w:r>
    </w:p>
    <w:p w14:paraId="305D7FB6"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6055" w:author="Someone" w:date="2019-06-25T20:41:00Z">
            <w:rPr>
              <w:rFonts w:ascii="Times New Roman" w:eastAsia="Times New Roman" w:hAnsi="Times New Roman" w:cs="Times New Roman"/>
              <w:sz w:val="24"/>
              <w:szCs w:val="24"/>
            </w:rPr>
          </w:rPrChange>
        </w:rPr>
      </w:pPr>
      <w:r w:rsidRPr="00122397">
        <w:rPr>
          <w:rFonts w:ascii="Times New Roman" w:eastAsia="Times New Roman" w:hAnsi="Times New Roman" w:cs="Times New Roman"/>
          <w:sz w:val="24"/>
          <w:szCs w:val="24"/>
          <w:rPrChange w:id="6056" w:author="Someone" w:date="2019-06-25T20:41:00Z">
            <w:rPr>
              <w:rFonts w:ascii="Times New Roman" w:eastAsia="Times New Roman" w:hAnsi="Times New Roman" w:cs="Times New Roman"/>
              <w:sz w:val="24"/>
              <w:szCs w:val="24"/>
            </w:rPr>
          </w:rPrChange>
        </w:rPr>
        <w:t>Sai, P. (2017). A comparative study of CSR practices in India before and after 2013. </w:t>
      </w:r>
      <w:r w:rsidRPr="00122397">
        <w:rPr>
          <w:rFonts w:ascii="Times New Roman" w:eastAsia="Times New Roman" w:hAnsi="Times New Roman" w:cs="Times New Roman"/>
          <w:i/>
          <w:iCs/>
          <w:sz w:val="24"/>
          <w:szCs w:val="24"/>
          <w:rPrChange w:id="6057" w:author="Someone" w:date="2019-06-25T20:41:00Z">
            <w:rPr>
              <w:rFonts w:ascii="Times New Roman" w:eastAsia="Times New Roman" w:hAnsi="Times New Roman" w:cs="Times New Roman"/>
              <w:i/>
              <w:iCs/>
              <w:sz w:val="24"/>
              <w:szCs w:val="24"/>
            </w:rPr>
          </w:rPrChange>
        </w:rPr>
        <w:t>Asian Journal of Management Research</w:t>
      </w:r>
      <w:r w:rsidRPr="00122397">
        <w:rPr>
          <w:rFonts w:ascii="Times New Roman" w:eastAsia="Times New Roman" w:hAnsi="Times New Roman" w:cs="Times New Roman"/>
          <w:sz w:val="24"/>
          <w:szCs w:val="24"/>
          <w:rPrChange w:id="6058" w:author="Someone" w:date="2019-06-25T20:41:00Z">
            <w:rPr>
              <w:rFonts w:ascii="Times New Roman" w:eastAsia="Times New Roman" w:hAnsi="Times New Roman" w:cs="Times New Roman"/>
              <w:sz w:val="24"/>
              <w:szCs w:val="24"/>
            </w:rPr>
          </w:rPrChange>
        </w:rPr>
        <w:t>, </w:t>
      </w:r>
      <w:r w:rsidRPr="00122397">
        <w:rPr>
          <w:rFonts w:ascii="Times New Roman" w:eastAsia="Times New Roman" w:hAnsi="Times New Roman" w:cs="Times New Roman"/>
          <w:iCs/>
          <w:sz w:val="24"/>
          <w:szCs w:val="24"/>
          <w:rPrChange w:id="6059" w:author="Someone" w:date="2019-06-25T20:41:00Z">
            <w:rPr>
              <w:rFonts w:ascii="Times New Roman" w:eastAsia="Times New Roman" w:hAnsi="Times New Roman" w:cs="Times New Roman"/>
              <w:iCs/>
              <w:sz w:val="24"/>
              <w:szCs w:val="24"/>
            </w:rPr>
          </w:rPrChange>
        </w:rPr>
        <w:t>7</w:t>
      </w:r>
      <w:r w:rsidRPr="00122397">
        <w:rPr>
          <w:rFonts w:ascii="Times New Roman" w:eastAsia="Times New Roman" w:hAnsi="Times New Roman" w:cs="Times New Roman"/>
          <w:sz w:val="24"/>
          <w:szCs w:val="24"/>
          <w:rPrChange w:id="6060" w:author="Someone" w:date="2019-06-25T20:41:00Z">
            <w:rPr>
              <w:rFonts w:ascii="Times New Roman" w:eastAsia="Times New Roman" w:hAnsi="Times New Roman" w:cs="Times New Roman"/>
              <w:sz w:val="24"/>
              <w:szCs w:val="24"/>
            </w:rPr>
          </w:rPrChange>
        </w:rPr>
        <w:t>(3), 244.</w:t>
      </w:r>
    </w:p>
    <w:p w14:paraId="0DF94249"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6061"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6062" w:author="Someone" w:date="2019-06-25T20:41:00Z">
            <w:rPr>
              <w:rFonts w:ascii="Times New Roman" w:hAnsi="Times New Roman" w:cs="Times New Roman"/>
              <w:iCs/>
              <w:sz w:val="24"/>
              <w:szCs w:val="24"/>
              <w:shd w:val="clear" w:color="auto" w:fill="FFFFFF"/>
            </w:rPr>
          </w:rPrChange>
        </w:rPr>
        <w:t>Sai, P. V. (n.d.). A comparative study of CSR practices in India before and after 2013 [Scholarly project]. Retrieved October 12, 2018.</w:t>
      </w:r>
    </w:p>
    <w:p w14:paraId="2E70A3D7"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6063"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6064" w:author="Someone" w:date="2019-06-25T20:41:00Z">
            <w:rPr>
              <w:rFonts w:ascii="Times New Roman" w:hAnsi="Times New Roman" w:cs="Times New Roman"/>
              <w:iCs/>
              <w:sz w:val="24"/>
              <w:szCs w:val="24"/>
              <w:shd w:val="clear" w:color="auto" w:fill="FFFFFF"/>
            </w:rPr>
          </w:rPrChange>
        </w:rPr>
        <w:lastRenderedPageBreak/>
        <w:t>Sanil</w:t>
      </w:r>
      <w:proofErr w:type="spellEnd"/>
      <w:r w:rsidRPr="00122397">
        <w:rPr>
          <w:rFonts w:ascii="Times New Roman" w:hAnsi="Times New Roman" w:cs="Times New Roman"/>
          <w:iCs/>
          <w:sz w:val="24"/>
          <w:szCs w:val="24"/>
          <w:shd w:val="clear" w:color="auto" w:fill="FFFFFF"/>
          <w:rPrChange w:id="6065" w:author="Someone" w:date="2019-06-25T20:41:00Z">
            <w:rPr>
              <w:rFonts w:ascii="Times New Roman" w:hAnsi="Times New Roman" w:cs="Times New Roman"/>
              <w:iCs/>
              <w:sz w:val="24"/>
              <w:szCs w:val="24"/>
              <w:shd w:val="clear" w:color="auto" w:fill="FFFFFF"/>
            </w:rPr>
          </w:rPrChange>
        </w:rPr>
        <w:t xml:space="preserve">, </w:t>
      </w:r>
      <w:proofErr w:type="spellStart"/>
      <w:r w:rsidRPr="00122397">
        <w:rPr>
          <w:rFonts w:ascii="Times New Roman" w:hAnsi="Times New Roman" w:cs="Times New Roman"/>
          <w:iCs/>
          <w:sz w:val="24"/>
          <w:szCs w:val="24"/>
          <w:shd w:val="clear" w:color="auto" w:fill="FFFFFF"/>
          <w:rPrChange w:id="6066" w:author="Someone" w:date="2019-06-25T20:41:00Z">
            <w:rPr>
              <w:rFonts w:ascii="Times New Roman" w:hAnsi="Times New Roman" w:cs="Times New Roman"/>
              <w:iCs/>
              <w:sz w:val="24"/>
              <w:szCs w:val="24"/>
              <w:shd w:val="clear" w:color="auto" w:fill="FFFFFF"/>
            </w:rPr>
          </w:rPrChange>
        </w:rPr>
        <w:t>Hishan</w:t>
      </w:r>
      <w:proofErr w:type="spellEnd"/>
      <w:r w:rsidRPr="00122397">
        <w:rPr>
          <w:rFonts w:ascii="Times New Roman" w:hAnsi="Times New Roman" w:cs="Times New Roman"/>
          <w:iCs/>
          <w:sz w:val="24"/>
          <w:szCs w:val="24"/>
          <w:shd w:val="clear" w:color="auto" w:fill="FFFFFF"/>
          <w:rPrChange w:id="6067" w:author="Someone" w:date="2019-06-25T20:41:00Z">
            <w:rPr>
              <w:rFonts w:ascii="Times New Roman" w:hAnsi="Times New Roman" w:cs="Times New Roman"/>
              <w:iCs/>
              <w:sz w:val="24"/>
              <w:szCs w:val="24"/>
              <w:shd w:val="clear" w:color="auto" w:fill="FFFFFF"/>
            </w:rPr>
          </w:rPrChange>
        </w:rPr>
        <w:t xml:space="preserve"> &amp;, </w:t>
      </w:r>
      <w:proofErr w:type="spellStart"/>
      <w:r w:rsidRPr="00122397">
        <w:rPr>
          <w:rFonts w:ascii="Times New Roman" w:hAnsi="Times New Roman" w:cs="Times New Roman"/>
          <w:iCs/>
          <w:sz w:val="24"/>
          <w:szCs w:val="24"/>
          <w:shd w:val="clear" w:color="auto" w:fill="FFFFFF"/>
          <w:rPrChange w:id="6068" w:author="Someone" w:date="2019-06-25T20:41:00Z">
            <w:rPr>
              <w:rFonts w:ascii="Times New Roman" w:hAnsi="Times New Roman" w:cs="Times New Roman"/>
              <w:iCs/>
              <w:sz w:val="24"/>
              <w:szCs w:val="24"/>
              <w:shd w:val="clear" w:color="auto" w:fill="FFFFFF"/>
            </w:rPr>
          </w:rPrChange>
        </w:rPr>
        <w:t>Mugiati</w:t>
      </w:r>
      <w:proofErr w:type="spellEnd"/>
      <w:r w:rsidRPr="00122397">
        <w:rPr>
          <w:rFonts w:ascii="Times New Roman" w:hAnsi="Times New Roman" w:cs="Times New Roman"/>
          <w:iCs/>
          <w:sz w:val="24"/>
          <w:szCs w:val="24"/>
          <w:shd w:val="clear" w:color="auto" w:fill="FFFFFF"/>
          <w:rPrChange w:id="6069" w:author="Someone" w:date="2019-06-25T20:41:00Z">
            <w:rPr>
              <w:rFonts w:ascii="Times New Roman" w:hAnsi="Times New Roman" w:cs="Times New Roman"/>
              <w:iCs/>
              <w:sz w:val="24"/>
              <w:szCs w:val="24"/>
              <w:shd w:val="clear" w:color="auto" w:fill="FFFFFF"/>
            </w:rPr>
          </w:rPrChange>
        </w:rPr>
        <w:t xml:space="preserve"> &amp; M, Dileep &amp; Muneer, Saqib &amp; Ramakrishnan, Suresh. (2016). Corporate Social Responsibility Practices in the Apparel Industry. </w:t>
      </w:r>
      <w:r w:rsidRPr="00122397">
        <w:rPr>
          <w:rFonts w:ascii="Times New Roman" w:hAnsi="Times New Roman" w:cs="Times New Roman"/>
          <w:i/>
          <w:iCs/>
          <w:sz w:val="24"/>
          <w:szCs w:val="24"/>
          <w:shd w:val="clear" w:color="auto" w:fill="FFFFFF"/>
          <w:rPrChange w:id="6070" w:author="Someone" w:date="2019-06-25T20:41:00Z">
            <w:rPr>
              <w:rFonts w:ascii="Times New Roman" w:hAnsi="Times New Roman" w:cs="Times New Roman"/>
              <w:i/>
              <w:iCs/>
              <w:sz w:val="24"/>
              <w:szCs w:val="24"/>
              <w:shd w:val="clear" w:color="auto" w:fill="FFFFFF"/>
            </w:rPr>
          </w:rPrChange>
        </w:rPr>
        <w:t>Science International</w:t>
      </w:r>
      <w:r w:rsidRPr="00122397">
        <w:rPr>
          <w:rFonts w:ascii="Times New Roman" w:hAnsi="Times New Roman" w:cs="Times New Roman"/>
          <w:iCs/>
          <w:sz w:val="24"/>
          <w:szCs w:val="24"/>
          <w:shd w:val="clear" w:color="auto" w:fill="FFFFFF"/>
          <w:rPrChange w:id="6071" w:author="Someone" w:date="2019-06-25T20:41:00Z">
            <w:rPr>
              <w:rFonts w:ascii="Times New Roman" w:hAnsi="Times New Roman" w:cs="Times New Roman"/>
              <w:iCs/>
              <w:sz w:val="24"/>
              <w:szCs w:val="24"/>
              <w:shd w:val="clear" w:color="auto" w:fill="FFFFFF"/>
            </w:rPr>
          </w:rPrChange>
        </w:rPr>
        <w:t>. 28. 1877 - 1882.</w:t>
      </w:r>
    </w:p>
    <w:p w14:paraId="324A4739" w14:textId="77777777" w:rsidR="002E261F" w:rsidRPr="00122397" w:rsidRDefault="002E261F" w:rsidP="00F76D21">
      <w:pPr>
        <w:pStyle w:val="NormalWeb"/>
        <w:spacing w:before="0" w:beforeAutospacing="0" w:after="180" w:afterAutospacing="0" w:line="480" w:lineRule="auto"/>
        <w:ind w:left="720" w:hanging="720"/>
        <w:rPr>
          <w:rPrChange w:id="6072" w:author="Someone" w:date="2019-06-25T20:41:00Z">
            <w:rPr/>
          </w:rPrChange>
        </w:rPr>
      </w:pPr>
      <w:r w:rsidRPr="00122397">
        <w:rPr>
          <w:rPrChange w:id="6073" w:author="Someone" w:date="2019-06-25T20:41:00Z">
            <w:rPr/>
          </w:rPrChange>
        </w:rPr>
        <w:t>Schreck, P. (2009). </w:t>
      </w:r>
      <w:r w:rsidRPr="00122397">
        <w:rPr>
          <w:iCs/>
          <w:rPrChange w:id="6074" w:author="Someone" w:date="2019-06-25T20:41:00Z">
            <w:rPr>
              <w:iCs/>
            </w:rPr>
          </w:rPrChange>
        </w:rPr>
        <w:t>The Business Case for Corporate Social Responsibility</w:t>
      </w:r>
      <w:r w:rsidRPr="00122397">
        <w:rPr>
          <w:i/>
          <w:rPrChange w:id="6075" w:author="Someone" w:date="2019-06-25T20:41:00Z">
            <w:rPr>
              <w:i/>
            </w:rPr>
          </w:rPrChange>
        </w:rPr>
        <w:t xml:space="preserve">. Heidelberg: </w:t>
      </w:r>
      <w:proofErr w:type="spellStart"/>
      <w:r w:rsidRPr="00122397">
        <w:rPr>
          <w:i/>
          <w:rPrChange w:id="6076" w:author="Someone" w:date="2019-06-25T20:41:00Z">
            <w:rPr>
              <w:i/>
            </w:rPr>
          </w:rPrChange>
        </w:rPr>
        <w:t>Physica</w:t>
      </w:r>
      <w:proofErr w:type="spellEnd"/>
      <w:r w:rsidRPr="00122397">
        <w:rPr>
          <w:i/>
          <w:rPrChange w:id="6077" w:author="Someone" w:date="2019-06-25T20:41:00Z">
            <w:rPr>
              <w:i/>
            </w:rPr>
          </w:rPrChange>
        </w:rPr>
        <w:t>-Verlag HD</w:t>
      </w:r>
      <w:r w:rsidRPr="00122397">
        <w:rPr>
          <w:rPrChange w:id="6078" w:author="Someone" w:date="2019-06-25T20:41:00Z">
            <w:rPr/>
          </w:rPrChange>
        </w:rPr>
        <w:t>.</w:t>
      </w:r>
    </w:p>
    <w:p w14:paraId="669B208F"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607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6080" w:author="Someone" w:date="2019-06-25T20:41:00Z">
            <w:rPr>
              <w:rFonts w:ascii="Times New Roman" w:hAnsi="Times New Roman" w:cs="Times New Roman"/>
              <w:sz w:val="24"/>
              <w:szCs w:val="24"/>
            </w:rPr>
          </w:rPrChange>
        </w:rPr>
        <w:t xml:space="preserve">Shen, B., Li, Q., Dong, C., &amp; Perry, P. (2017). Sustainability issues in textile and apparel supply chains. </w:t>
      </w:r>
      <w:r w:rsidRPr="00122397">
        <w:rPr>
          <w:rFonts w:ascii="Times New Roman" w:hAnsi="Times New Roman" w:cs="Times New Roman"/>
          <w:i/>
          <w:sz w:val="24"/>
          <w:szCs w:val="24"/>
          <w:rPrChange w:id="6081" w:author="Someone" w:date="2019-06-25T20:41:00Z">
            <w:rPr>
              <w:rFonts w:ascii="Times New Roman" w:hAnsi="Times New Roman" w:cs="Times New Roman"/>
              <w:i/>
              <w:sz w:val="24"/>
              <w:szCs w:val="24"/>
            </w:rPr>
          </w:rPrChange>
        </w:rPr>
        <w:t>Sustainability, 9</w:t>
      </w:r>
      <w:r w:rsidRPr="00122397">
        <w:rPr>
          <w:rFonts w:ascii="Times New Roman" w:hAnsi="Times New Roman" w:cs="Times New Roman"/>
          <w:sz w:val="24"/>
          <w:szCs w:val="24"/>
          <w:rPrChange w:id="6082" w:author="Someone" w:date="2019-06-25T20:41:00Z">
            <w:rPr>
              <w:rFonts w:ascii="Times New Roman" w:hAnsi="Times New Roman" w:cs="Times New Roman"/>
              <w:sz w:val="24"/>
              <w:szCs w:val="24"/>
            </w:rPr>
          </w:rPrChange>
        </w:rPr>
        <w:t>, 1592. Doi: 10.3390/su9091592</w:t>
      </w:r>
    </w:p>
    <w:p w14:paraId="683CF965" w14:textId="77777777" w:rsidR="002E261F" w:rsidRPr="00122397" w:rsidRDefault="002E261F" w:rsidP="00F76D21">
      <w:pPr>
        <w:pStyle w:val="NormalWeb"/>
        <w:spacing w:before="0" w:beforeAutospacing="0" w:after="180" w:afterAutospacing="0" w:line="480" w:lineRule="auto"/>
        <w:ind w:left="720" w:hanging="720"/>
        <w:rPr>
          <w:rPrChange w:id="6083" w:author="Someone" w:date="2019-06-25T20:41:00Z">
            <w:rPr/>
          </w:rPrChange>
        </w:rPr>
      </w:pPr>
      <w:r w:rsidRPr="00122397">
        <w:rPr>
          <w:rPrChange w:id="6084" w:author="Someone" w:date="2019-06-25T20:41:00Z">
            <w:rPr/>
          </w:rPrChange>
        </w:rPr>
        <w:t>Shen, L., Govindan, K., &amp; Shankar, M. (2015). Evaluation of Barriers of Corporate Social Responsibility Using an Analytical Hierarchy Process under a Fuzzy Environment—A Textile Case. </w:t>
      </w:r>
      <w:r w:rsidRPr="00122397">
        <w:rPr>
          <w:iCs/>
          <w:rPrChange w:id="6085" w:author="Someone" w:date="2019-06-25T20:41:00Z">
            <w:rPr>
              <w:iCs/>
            </w:rPr>
          </w:rPrChange>
        </w:rPr>
        <w:t>Sustainability</w:t>
      </w:r>
      <w:r w:rsidRPr="00122397">
        <w:rPr>
          <w:rPrChange w:id="6086" w:author="Someone" w:date="2019-06-25T20:41:00Z">
            <w:rPr/>
          </w:rPrChange>
        </w:rPr>
        <w:t>, </w:t>
      </w:r>
      <w:r w:rsidRPr="00122397">
        <w:rPr>
          <w:iCs/>
          <w:rPrChange w:id="6087" w:author="Someone" w:date="2019-06-25T20:41:00Z">
            <w:rPr>
              <w:iCs/>
            </w:rPr>
          </w:rPrChange>
        </w:rPr>
        <w:t>7</w:t>
      </w:r>
      <w:r w:rsidRPr="00122397">
        <w:rPr>
          <w:rPrChange w:id="6088" w:author="Someone" w:date="2019-06-25T20:41:00Z">
            <w:rPr/>
          </w:rPrChange>
        </w:rPr>
        <w:t xml:space="preserve">(3), 3493-3514. </w:t>
      </w:r>
      <w:proofErr w:type="spellStart"/>
      <w:r w:rsidRPr="00122397">
        <w:rPr>
          <w:rPrChange w:id="6089" w:author="Someone" w:date="2019-06-25T20:41:00Z">
            <w:rPr/>
          </w:rPrChange>
        </w:rPr>
        <w:t>doi</w:t>
      </w:r>
      <w:proofErr w:type="spellEnd"/>
      <w:r w:rsidRPr="00122397">
        <w:rPr>
          <w:rPrChange w:id="6090" w:author="Someone" w:date="2019-06-25T20:41:00Z">
            <w:rPr/>
          </w:rPrChange>
        </w:rPr>
        <w:t>: 10.3390/su7033493</w:t>
      </w:r>
    </w:p>
    <w:p w14:paraId="063883AB"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6091"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6092" w:author="Someone" w:date="2019-06-25T20:41:00Z">
            <w:rPr>
              <w:rFonts w:ascii="Times New Roman" w:hAnsi="Times New Roman" w:cs="Times New Roman"/>
              <w:sz w:val="24"/>
              <w:szCs w:val="24"/>
            </w:rPr>
          </w:rPrChange>
        </w:rPr>
        <w:t xml:space="preserve">Simon, S., &amp; </w:t>
      </w:r>
      <w:proofErr w:type="spellStart"/>
      <w:r w:rsidRPr="00122397">
        <w:rPr>
          <w:rFonts w:ascii="Times New Roman" w:hAnsi="Times New Roman" w:cs="Times New Roman"/>
          <w:sz w:val="24"/>
          <w:szCs w:val="24"/>
          <w:rPrChange w:id="6093" w:author="Someone" w:date="2019-06-25T20:41:00Z">
            <w:rPr>
              <w:rFonts w:ascii="Times New Roman" w:hAnsi="Times New Roman" w:cs="Times New Roman"/>
              <w:sz w:val="24"/>
              <w:szCs w:val="24"/>
            </w:rPr>
          </w:rPrChange>
        </w:rPr>
        <w:t>Sudhahar</w:t>
      </w:r>
      <w:proofErr w:type="spellEnd"/>
      <w:r w:rsidRPr="00122397">
        <w:rPr>
          <w:rFonts w:ascii="Times New Roman" w:hAnsi="Times New Roman" w:cs="Times New Roman"/>
          <w:sz w:val="24"/>
          <w:szCs w:val="24"/>
          <w:rPrChange w:id="6094" w:author="Someone" w:date="2019-06-25T20:41:00Z">
            <w:rPr>
              <w:rFonts w:ascii="Times New Roman" w:hAnsi="Times New Roman" w:cs="Times New Roman"/>
              <w:sz w:val="24"/>
              <w:szCs w:val="24"/>
            </w:rPr>
          </w:rPrChange>
        </w:rPr>
        <w:t xml:space="preserve">, C. (2011). A feasibility study of implementing corporate social responsibility from employee perspective with special reference to managing properties, Chennai. </w:t>
      </w:r>
      <w:r w:rsidRPr="00122397">
        <w:rPr>
          <w:rFonts w:ascii="Times New Roman" w:hAnsi="Times New Roman" w:cs="Times New Roman"/>
          <w:i/>
          <w:sz w:val="24"/>
          <w:szCs w:val="24"/>
          <w:rPrChange w:id="6095" w:author="Someone" w:date="2019-06-25T20:41:00Z">
            <w:rPr>
              <w:rFonts w:ascii="Times New Roman" w:hAnsi="Times New Roman" w:cs="Times New Roman"/>
              <w:i/>
              <w:sz w:val="24"/>
              <w:szCs w:val="24"/>
            </w:rPr>
          </w:rPrChange>
        </w:rPr>
        <w:t>International Journal of Research in Social Science,</w:t>
      </w:r>
      <w:r w:rsidRPr="00122397">
        <w:rPr>
          <w:rFonts w:ascii="Times New Roman" w:hAnsi="Times New Roman" w:cs="Times New Roman"/>
          <w:sz w:val="24"/>
          <w:szCs w:val="24"/>
          <w:rPrChange w:id="6096" w:author="Someone" w:date="2019-06-25T20:41:00Z">
            <w:rPr>
              <w:rFonts w:ascii="Times New Roman" w:hAnsi="Times New Roman" w:cs="Times New Roman"/>
              <w:sz w:val="24"/>
              <w:szCs w:val="24"/>
            </w:rPr>
          </w:rPrChange>
        </w:rPr>
        <w:t xml:space="preserve"> 1(1), 1-20.</w:t>
      </w:r>
    </w:p>
    <w:p w14:paraId="411FE0C8" w14:textId="77777777" w:rsidR="002E261F" w:rsidRPr="00122397"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r w:rsidRPr="00122397">
        <w:rPr>
          <w:rFonts w:ascii="Times New Roman" w:hAnsi="Times New Roman" w:cs="Times New Roman"/>
          <w:iCs/>
          <w:sz w:val="24"/>
          <w:szCs w:val="24"/>
          <w:shd w:val="clear" w:color="auto" w:fill="FFFFFF"/>
          <w:rPrChange w:id="6097" w:author="Someone" w:date="2019-06-25T20:41:00Z">
            <w:rPr>
              <w:rFonts w:ascii="Times New Roman" w:hAnsi="Times New Roman" w:cs="Times New Roman"/>
              <w:iCs/>
              <w:sz w:val="24"/>
              <w:szCs w:val="24"/>
              <w:shd w:val="clear" w:color="auto" w:fill="FFFFFF"/>
            </w:rPr>
          </w:rPrChange>
        </w:rPr>
        <w:t xml:space="preserve">Singh, N. (2016). Indian textile industry can create over 50 </w:t>
      </w:r>
      <w:proofErr w:type="spellStart"/>
      <w:r w:rsidRPr="00122397">
        <w:rPr>
          <w:rFonts w:ascii="Times New Roman" w:hAnsi="Times New Roman" w:cs="Times New Roman"/>
          <w:iCs/>
          <w:sz w:val="24"/>
          <w:szCs w:val="24"/>
          <w:shd w:val="clear" w:color="auto" w:fill="FFFFFF"/>
          <w:rPrChange w:id="6098" w:author="Someone" w:date="2019-06-25T20:41:00Z">
            <w:rPr>
              <w:rFonts w:ascii="Times New Roman" w:hAnsi="Times New Roman" w:cs="Times New Roman"/>
              <w:iCs/>
              <w:sz w:val="24"/>
              <w:szCs w:val="24"/>
              <w:shd w:val="clear" w:color="auto" w:fill="FFFFFF"/>
            </w:rPr>
          </w:rPrChange>
        </w:rPr>
        <w:t>mn</w:t>
      </w:r>
      <w:proofErr w:type="spellEnd"/>
      <w:r w:rsidRPr="00122397">
        <w:rPr>
          <w:rFonts w:ascii="Times New Roman" w:hAnsi="Times New Roman" w:cs="Times New Roman"/>
          <w:iCs/>
          <w:sz w:val="24"/>
          <w:szCs w:val="24"/>
          <w:shd w:val="clear" w:color="auto" w:fill="FFFFFF"/>
          <w:rPrChange w:id="6099" w:author="Someone" w:date="2019-06-25T20:41:00Z">
            <w:rPr>
              <w:rFonts w:ascii="Times New Roman" w:hAnsi="Times New Roman" w:cs="Times New Roman"/>
              <w:iCs/>
              <w:sz w:val="24"/>
              <w:szCs w:val="24"/>
              <w:shd w:val="clear" w:color="auto" w:fill="FFFFFF"/>
            </w:rPr>
          </w:rPrChange>
        </w:rPr>
        <w:t xml:space="preserve"> jobs: CII study - Times of India. Retrieved from </w:t>
      </w:r>
      <w:r w:rsidR="00A236C6" w:rsidRPr="00122397">
        <w:rPr>
          <w:rStyle w:val="Hyperlink"/>
          <w:rFonts w:ascii="Times New Roman" w:hAnsi="Times New Roman" w:cs="Times New Roman"/>
          <w:iCs/>
          <w:color w:val="auto"/>
          <w:sz w:val="24"/>
          <w:szCs w:val="24"/>
          <w:shd w:val="clear" w:color="auto" w:fill="FFFFFF"/>
        </w:rPr>
        <w:fldChar w:fldCharType="begin"/>
      </w:r>
      <w:r w:rsidR="00A236C6" w:rsidRPr="00122397">
        <w:rPr>
          <w:rStyle w:val="Hyperlink"/>
          <w:rFonts w:ascii="Times New Roman" w:hAnsi="Times New Roman" w:cs="Times New Roman"/>
          <w:iCs/>
          <w:color w:val="auto"/>
          <w:sz w:val="24"/>
          <w:szCs w:val="24"/>
          <w:shd w:val="clear" w:color="auto" w:fill="FFFFFF"/>
          <w:rPrChange w:id="6100" w:author="Someone" w:date="2019-06-25T20:41:00Z">
            <w:rPr>
              <w:rStyle w:val="Hyperlink"/>
              <w:rFonts w:ascii="Times New Roman" w:hAnsi="Times New Roman" w:cs="Times New Roman"/>
              <w:iCs/>
              <w:color w:val="auto"/>
              <w:sz w:val="24"/>
              <w:szCs w:val="24"/>
              <w:shd w:val="clear" w:color="auto" w:fill="FFFFFF"/>
            </w:rPr>
          </w:rPrChange>
        </w:rPr>
        <w:instrText xml:space="preserve"> HYPERLINK "https://timesofindia.indiatimes.com/business/india-business/Indian-textile-industry-can-create-over-50-mn-jobs-CII-study/articleshow/52869543.cms" </w:instrText>
      </w:r>
      <w:r w:rsidR="00A236C6" w:rsidRPr="00122397">
        <w:rPr>
          <w:rStyle w:val="Hyperlink"/>
          <w:rFonts w:ascii="Times New Roman" w:hAnsi="Times New Roman" w:cs="Times New Roman"/>
          <w:iCs/>
          <w:color w:val="auto"/>
          <w:sz w:val="24"/>
          <w:szCs w:val="24"/>
          <w:shd w:val="clear" w:color="auto" w:fill="FFFFFF"/>
          <w:rPrChange w:id="6101" w:author="Someone" w:date="2019-06-25T20:41:00Z">
            <w:rPr>
              <w:rStyle w:val="Hyperlink"/>
              <w:rFonts w:ascii="Times New Roman" w:hAnsi="Times New Roman" w:cs="Times New Roman"/>
              <w:iCs/>
              <w:color w:val="auto"/>
              <w:sz w:val="24"/>
              <w:szCs w:val="24"/>
              <w:shd w:val="clear" w:color="auto" w:fill="FFFFFF"/>
            </w:rPr>
          </w:rPrChange>
        </w:rPr>
        <w:fldChar w:fldCharType="separate"/>
      </w:r>
      <w:r w:rsidRPr="007B7E56">
        <w:rPr>
          <w:rStyle w:val="Hyperlink"/>
          <w:rFonts w:ascii="Times New Roman" w:hAnsi="Times New Roman" w:cs="Times New Roman"/>
          <w:iCs/>
          <w:color w:val="auto"/>
          <w:sz w:val="24"/>
          <w:szCs w:val="24"/>
          <w:shd w:val="clear" w:color="auto" w:fill="FFFFFF"/>
        </w:rPr>
        <w:t>https://timesofindia</w:t>
      </w:r>
      <w:r w:rsidRPr="009326D5">
        <w:rPr>
          <w:rStyle w:val="Hyperlink"/>
          <w:rFonts w:ascii="Times New Roman" w:hAnsi="Times New Roman" w:cs="Times New Roman"/>
          <w:iCs/>
          <w:color w:val="auto"/>
          <w:sz w:val="24"/>
          <w:szCs w:val="24"/>
          <w:shd w:val="clear" w:color="auto" w:fill="FFFFFF"/>
        </w:rPr>
        <w:t>.indiatimes.com/business/india-business/Indian-textile-industry-can-create-over-50-mn-jobs-CII-study/articleshow/52869543.cms</w:t>
      </w:r>
      <w:r w:rsidR="00A236C6" w:rsidRPr="007B7E56">
        <w:rPr>
          <w:rStyle w:val="Hyperlink"/>
          <w:rFonts w:ascii="Times New Roman" w:hAnsi="Times New Roman" w:cs="Times New Roman"/>
          <w:iCs/>
          <w:color w:val="auto"/>
          <w:sz w:val="24"/>
          <w:szCs w:val="24"/>
          <w:shd w:val="clear" w:color="auto" w:fill="FFFFFF"/>
        </w:rPr>
        <w:fldChar w:fldCharType="end"/>
      </w:r>
    </w:p>
    <w:p w14:paraId="7EFF3231" w14:textId="77777777" w:rsidR="002E261F" w:rsidRPr="00122397" w:rsidRDefault="002E261F" w:rsidP="00F76D21">
      <w:pPr>
        <w:pStyle w:val="NormalWeb"/>
        <w:spacing w:before="0" w:beforeAutospacing="0" w:after="180" w:afterAutospacing="0" w:line="480" w:lineRule="auto"/>
        <w:ind w:left="720" w:hanging="720"/>
        <w:rPr>
          <w:rPrChange w:id="6102" w:author="Someone" w:date="2019-06-25T20:41:00Z">
            <w:rPr/>
          </w:rPrChange>
        </w:rPr>
      </w:pPr>
      <w:r w:rsidRPr="007B7E56">
        <w:t xml:space="preserve">Singh, R., &amp; </w:t>
      </w:r>
      <w:proofErr w:type="spellStart"/>
      <w:r w:rsidRPr="007B7E56">
        <w:t>Malla</w:t>
      </w:r>
      <w:proofErr w:type="spellEnd"/>
      <w:r w:rsidRPr="007B7E56">
        <w:t xml:space="preserve">, S. (2017). Does Corporate Social Responsibility Matter in Buying </w:t>
      </w:r>
      <w:proofErr w:type="spellStart"/>
      <w:r w:rsidRPr="007B7E56">
        <w:t>Behaviour</w:t>
      </w:r>
      <w:proofErr w:type="spellEnd"/>
      <w:r w:rsidRPr="007B7E56">
        <w:t xml:space="preserve">? </w:t>
      </w:r>
      <w:r w:rsidRPr="00122397">
        <w:rPr>
          <w:i/>
          <w:rPrChange w:id="6103" w:author="Someone" w:date="2019-06-25T20:41:00Z">
            <w:rPr>
              <w:i/>
            </w:rPr>
          </w:rPrChange>
        </w:rPr>
        <w:t>A Study of Indian Consumers. Global Business Review</w:t>
      </w:r>
      <w:r w:rsidRPr="00122397">
        <w:rPr>
          <w:rPrChange w:id="6104" w:author="Someone" w:date="2019-06-25T20:41:00Z">
            <w:rPr/>
          </w:rPrChange>
        </w:rPr>
        <w:t>, 18(3), 781-794.</w:t>
      </w:r>
    </w:p>
    <w:p w14:paraId="1F358454"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610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6106" w:author="Someone" w:date="2019-06-25T20:41:00Z">
            <w:rPr>
              <w:rFonts w:ascii="Times New Roman" w:hAnsi="Times New Roman" w:cs="Times New Roman"/>
              <w:sz w:val="24"/>
              <w:szCs w:val="24"/>
            </w:rPr>
          </w:rPrChange>
        </w:rPr>
        <w:t xml:space="preserve">Singh, S., &amp; Sharma, A. (2015). Corporate social responsibility practices in India: Analysis of public companies. </w:t>
      </w:r>
      <w:r w:rsidRPr="00122397">
        <w:rPr>
          <w:rFonts w:ascii="Times New Roman" w:hAnsi="Times New Roman" w:cs="Times New Roman"/>
          <w:i/>
          <w:sz w:val="24"/>
          <w:szCs w:val="24"/>
          <w:rPrChange w:id="6107" w:author="Someone" w:date="2019-06-25T20:41:00Z">
            <w:rPr>
              <w:rFonts w:ascii="Times New Roman" w:hAnsi="Times New Roman" w:cs="Times New Roman"/>
              <w:i/>
              <w:sz w:val="24"/>
              <w:szCs w:val="24"/>
            </w:rPr>
          </w:rPrChange>
        </w:rPr>
        <w:t xml:space="preserve">International Journal of Business Quantitative Economics and Applied </w:t>
      </w:r>
      <w:r w:rsidRPr="00122397">
        <w:rPr>
          <w:rFonts w:ascii="Times New Roman" w:hAnsi="Times New Roman" w:cs="Times New Roman"/>
          <w:i/>
          <w:sz w:val="24"/>
          <w:szCs w:val="24"/>
          <w:rPrChange w:id="6108" w:author="Someone" w:date="2019-06-25T20:41:00Z">
            <w:rPr>
              <w:rFonts w:ascii="Times New Roman" w:hAnsi="Times New Roman" w:cs="Times New Roman"/>
              <w:i/>
              <w:sz w:val="24"/>
              <w:szCs w:val="24"/>
            </w:rPr>
          </w:rPrChange>
        </w:rPr>
        <w:lastRenderedPageBreak/>
        <w:t>Management Research</w:t>
      </w:r>
      <w:r w:rsidRPr="00122397">
        <w:rPr>
          <w:rFonts w:ascii="Times New Roman" w:hAnsi="Times New Roman" w:cs="Times New Roman"/>
          <w:sz w:val="24"/>
          <w:szCs w:val="24"/>
          <w:rPrChange w:id="6109" w:author="Someone" w:date="2019-06-25T20:41:00Z">
            <w:rPr>
              <w:rFonts w:ascii="Times New Roman" w:hAnsi="Times New Roman" w:cs="Times New Roman"/>
              <w:sz w:val="24"/>
              <w:szCs w:val="24"/>
            </w:rPr>
          </w:rPrChange>
        </w:rPr>
        <w:t>, 1(11), 33-45. Retrieved from http://ijbemr.com/wp-content/uploads/2015/05/Corporate_social_responsibility_practices_in_India.pdf</w:t>
      </w:r>
    </w:p>
    <w:p w14:paraId="63224E2D"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6110"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6111" w:author="Someone" w:date="2019-06-25T20:41:00Z">
            <w:rPr>
              <w:rFonts w:ascii="Times New Roman" w:hAnsi="Times New Roman" w:cs="Times New Roman"/>
              <w:sz w:val="24"/>
              <w:szCs w:val="24"/>
            </w:rPr>
          </w:rPrChange>
        </w:rPr>
        <w:t xml:space="preserve">Singh, V., Pandey, M., &amp; </w:t>
      </w:r>
      <w:proofErr w:type="spellStart"/>
      <w:r w:rsidRPr="00122397">
        <w:rPr>
          <w:rFonts w:ascii="Times New Roman" w:hAnsi="Times New Roman" w:cs="Times New Roman"/>
          <w:sz w:val="24"/>
          <w:szCs w:val="24"/>
          <w:rPrChange w:id="6112" w:author="Someone" w:date="2019-06-25T20:41:00Z">
            <w:rPr>
              <w:rFonts w:ascii="Times New Roman" w:hAnsi="Times New Roman" w:cs="Times New Roman"/>
              <w:sz w:val="24"/>
              <w:szCs w:val="24"/>
            </w:rPr>
          </w:rPrChange>
        </w:rPr>
        <w:t>Vashisht</w:t>
      </w:r>
      <w:proofErr w:type="spellEnd"/>
      <w:r w:rsidRPr="00122397">
        <w:rPr>
          <w:rFonts w:ascii="Times New Roman" w:hAnsi="Times New Roman" w:cs="Times New Roman"/>
          <w:sz w:val="24"/>
          <w:szCs w:val="24"/>
          <w:rPrChange w:id="6113" w:author="Someone" w:date="2019-06-25T20:41:00Z">
            <w:rPr>
              <w:rFonts w:ascii="Times New Roman" w:hAnsi="Times New Roman" w:cs="Times New Roman"/>
              <w:sz w:val="24"/>
              <w:szCs w:val="24"/>
            </w:rPr>
          </w:rPrChange>
        </w:rPr>
        <w:t>, A. (2016</w:t>
      </w:r>
      <w:r w:rsidR="00ED1DC7" w:rsidRPr="00122397">
        <w:rPr>
          <w:rFonts w:ascii="Times New Roman" w:hAnsi="Times New Roman" w:cs="Times New Roman"/>
          <w:sz w:val="24"/>
          <w:szCs w:val="24"/>
          <w:rPrChange w:id="6114" w:author="Someone" w:date="2019-06-25T20:41:00Z">
            <w:rPr>
              <w:rFonts w:ascii="Times New Roman" w:hAnsi="Times New Roman" w:cs="Times New Roman"/>
              <w:sz w:val="24"/>
              <w:szCs w:val="24"/>
            </w:rPr>
          </w:rPrChange>
        </w:rPr>
        <w:t>). Impact</w:t>
      </w:r>
      <w:r w:rsidRPr="00122397">
        <w:rPr>
          <w:rFonts w:ascii="Times New Roman" w:hAnsi="Times New Roman" w:cs="Times New Roman"/>
          <w:sz w:val="24"/>
          <w:szCs w:val="24"/>
          <w:rPrChange w:id="6115" w:author="Someone" w:date="2019-06-25T20:41:00Z">
            <w:rPr>
              <w:rFonts w:ascii="Times New Roman" w:hAnsi="Times New Roman" w:cs="Times New Roman"/>
              <w:sz w:val="24"/>
              <w:szCs w:val="24"/>
            </w:rPr>
          </w:rPrChange>
        </w:rPr>
        <w:t xml:space="preserve"> of corporate social responsibility on </w:t>
      </w:r>
      <w:proofErr w:type="spellStart"/>
      <w:r w:rsidRPr="00122397">
        <w:rPr>
          <w:rFonts w:ascii="Times New Roman" w:hAnsi="Times New Roman" w:cs="Times New Roman"/>
          <w:sz w:val="24"/>
          <w:szCs w:val="24"/>
          <w:rPrChange w:id="6116" w:author="Someone" w:date="2019-06-25T20:41:00Z">
            <w:rPr>
              <w:rFonts w:ascii="Times New Roman" w:hAnsi="Times New Roman" w:cs="Times New Roman"/>
              <w:sz w:val="24"/>
              <w:szCs w:val="24"/>
            </w:rPr>
          </w:rPrChange>
        </w:rPr>
        <w:t>thefirm's</w:t>
      </w:r>
      <w:proofErr w:type="spellEnd"/>
      <w:r w:rsidRPr="00122397">
        <w:rPr>
          <w:rFonts w:ascii="Times New Roman" w:hAnsi="Times New Roman" w:cs="Times New Roman"/>
          <w:sz w:val="24"/>
          <w:szCs w:val="24"/>
          <w:rPrChange w:id="6117" w:author="Someone" w:date="2019-06-25T20:41:00Z">
            <w:rPr>
              <w:rFonts w:ascii="Times New Roman" w:hAnsi="Times New Roman" w:cs="Times New Roman"/>
              <w:sz w:val="24"/>
              <w:szCs w:val="24"/>
            </w:rPr>
          </w:rPrChange>
        </w:rPr>
        <w:t xml:space="preserve"> performance and development in the context of Indian companies. </w:t>
      </w:r>
      <w:r w:rsidRPr="00122397">
        <w:rPr>
          <w:rFonts w:ascii="Times New Roman" w:hAnsi="Times New Roman" w:cs="Times New Roman"/>
          <w:i/>
          <w:iCs/>
          <w:sz w:val="24"/>
          <w:szCs w:val="24"/>
          <w:rPrChange w:id="6118" w:author="Someone" w:date="2019-06-25T20:41:00Z">
            <w:rPr>
              <w:rFonts w:ascii="Times New Roman" w:hAnsi="Times New Roman" w:cs="Times New Roman"/>
              <w:i/>
              <w:iCs/>
              <w:sz w:val="24"/>
              <w:szCs w:val="24"/>
            </w:rPr>
          </w:rPrChange>
        </w:rPr>
        <w:t>IRA-International Journal of Management &amp; Social Sciences (ISSN 2455-2267)</w:t>
      </w:r>
      <w:r w:rsidRPr="00122397">
        <w:rPr>
          <w:rFonts w:ascii="Times New Roman" w:hAnsi="Times New Roman" w:cs="Times New Roman"/>
          <w:sz w:val="24"/>
          <w:szCs w:val="24"/>
          <w:rPrChange w:id="6119" w:author="Someone" w:date="2019-06-25T20:41:00Z">
            <w:rPr>
              <w:rFonts w:ascii="Times New Roman" w:hAnsi="Times New Roman" w:cs="Times New Roman"/>
              <w:sz w:val="24"/>
              <w:szCs w:val="24"/>
            </w:rPr>
          </w:rPrChange>
        </w:rPr>
        <w:t>, </w:t>
      </w:r>
      <w:r w:rsidRPr="00122397">
        <w:rPr>
          <w:rFonts w:ascii="Times New Roman" w:hAnsi="Times New Roman" w:cs="Times New Roman"/>
          <w:iCs/>
          <w:sz w:val="24"/>
          <w:szCs w:val="24"/>
          <w:rPrChange w:id="6120" w:author="Someone" w:date="2019-06-25T20:41:00Z">
            <w:rPr>
              <w:rFonts w:ascii="Times New Roman" w:hAnsi="Times New Roman" w:cs="Times New Roman"/>
              <w:iCs/>
              <w:sz w:val="24"/>
              <w:szCs w:val="24"/>
            </w:rPr>
          </w:rPrChange>
        </w:rPr>
        <w:t>5</w:t>
      </w:r>
      <w:r w:rsidRPr="00122397">
        <w:rPr>
          <w:rFonts w:ascii="Times New Roman" w:hAnsi="Times New Roman" w:cs="Times New Roman"/>
          <w:sz w:val="24"/>
          <w:szCs w:val="24"/>
          <w:rPrChange w:id="6121" w:author="Someone" w:date="2019-06-25T20:41:00Z">
            <w:rPr>
              <w:rFonts w:ascii="Times New Roman" w:hAnsi="Times New Roman" w:cs="Times New Roman"/>
              <w:sz w:val="24"/>
              <w:szCs w:val="24"/>
            </w:rPr>
          </w:rPrChange>
        </w:rPr>
        <w:t xml:space="preserve">(3), 436. </w:t>
      </w:r>
      <w:proofErr w:type="spellStart"/>
      <w:r w:rsidRPr="00122397">
        <w:rPr>
          <w:rFonts w:ascii="Times New Roman" w:hAnsi="Times New Roman" w:cs="Times New Roman"/>
          <w:sz w:val="24"/>
          <w:szCs w:val="24"/>
          <w:rPrChange w:id="6122"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6123" w:author="Someone" w:date="2019-06-25T20:41:00Z">
            <w:rPr>
              <w:rFonts w:ascii="Times New Roman" w:hAnsi="Times New Roman" w:cs="Times New Roman"/>
              <w:sz w:val="24"/>
              <w:szCs w:val="24"/>
            </w:rPr>
          </w:rPrChange>
        </w:rPr>
        <w:t>: 10.21013/</w:t>
      </w:r>
      <w:proofErr w:type="spellStart"/>
      <w:r w:rsidR="00ED1DC7" w:rsidRPr="00122397">
        <w:rPr>
          <w:rFonts w:ascii="Times New Roman" w:hAnsi="Times New Roman" w:cs="Times New Roman"/>
          <w:sz w:val="24"/>
          <w:szCs w:val="24"/>
          <w:rPrChange w:id="6124" w:author="Someone" w:date="2019-06-25T20:41:00Z">
            <w:rPr>
              <w:rFonts w:ascii="Times New Roman" w:hAnsi="Times New Roman" w:cs="Times New Roman"/>
              <w:sz w:val="24"/>
              <w:szCs w:val="24"/>
            </w:rPr>
          </w:rPrChange>
        </w:rPr>
        <w:t>jmss</w:t>
      </w:r>
      <w:proofErr w:type="spellEnd"/>
      <w:r w:rsidR="00ED1DC7" w:rsidRPr="00122397">
        <w:rPr>
          <w:rFonts w:ascii="Times New Roman" w:hAnsi="Times New Roman" w:cs="Times New Roman"/>
          <w:sz w:val="24"/>
          <w:szCs w:val="24"/>
          <w:rPrChange w:id="6125" w:author="Someone" w:date="2019-06-25T20:41:00Z">
            <w:rPr>
              <w:rFonts w:ascii="Times New Roman" w:hAnsi="Times New Roman" w:cs="Times New Roman"/>
              <w:sz w:val="24"/>
              <w:szCs w:val="24"/>
            </w:rPr>
          </w:rPrChange>
        </w:rPr>
        <w:t>. v5. n</w:t>
      </w:r>
      <w:proofErr w:type="gramStart"/>
      <w:r w:rsidRPr="00122397">
        <w:rPr>
          <w:rFonts w:ascii="Times New Roman" w:hAnsi="Times New Roman" w:cs="Times New Roman"/>
          <w:sz w:val="24"/>
          <w:szCs w:val="24"/>
          <w:rPrChange w:id="6126" w:author="Someone" w:date="2019-06-25T20:41:00Z">
            <w:rPr>
              <w:rFonts w:ascii="Times New Roman" w:hAnsi="Times New Roman" w:cs="Times New Roman"/>
              <w:sz w:val="24"/>
              <w:szCs w:val="24"/>
            </w:rPr>
          </w:rPrChange>
        </w:rPr>
        <w:t>3.p</w:t>
      </w:r>
      <w:proofErr w:type="gramEnd"/>
      <w:r w:rsidRPr="00122397">
        <w:rPr>
          <w:rFonts w:ascii="Times New Roman" w:hAnsi="Times New Roman" w:cs="Times New Roman"/>
          <w:sz w:val="24"/>
          <w:szCs w:val="24"/>
          <w:rPrChange w:id="6127" w:author="Someone" w:date="2019-06-25T20:41:00Z">
            <w:rPr>
              <w:rFonts w:ascii="Times New Roman" w:hAnsi="Times New Roman" w:cs="Times New Roman"/>
              <w:sz w:val="24"/>
              <w:szCs w:val="24"/>
            </w:rPr>
          </w:rPrChange>
        </w:rPr>
        <w:t>6</w:t>
      </w:r>
    </w:p>
    <w:p w14:paraId="361DEF03" w14:textId="77777777" w:rsidR="002E261F" w:rsidRPr="00122397" w:rsidRDefault="002E261F" w:rsidP="00F76D21">
      <w:pPr>
        <w:spacing w:after="0" w:line="480" w:lineRule="auto"/>
        <w:ind w:left="720" w:hanging="720"/>
        <w:contextualSpacing/>
        <w:rPr>
          <w:rStyle w:val="Hyperlink"/>
          <w:rFonts w:ascii="Times New Roman" w:hAnsi="Times New Roman" w:cs="Times New Roman"/>
          <w:color w:val="auto"/>
          <w:sz w:val="24"/>
          <w:szCs w:val="24"/>
          <w:u w:val="none"/>
          <w:rPrChange w:id="6128" w:author="Someone" w:date="2019-06-25T20:41:00Z">
            <w:rPr>
              <w:rStyle w:val="Hyperlink"/>
              <w:rFonts w:ascii="Times New Roman" w:hAnsi="Times New Roman" w:cs="Times New Roman"/>
              <w:color w:val="auto"/>
              <w:sz w:val="24"/>
              <w:szCs w:val="24"/>
              <w:u w:val="none"/>
            </w:rPr>
          </w:rPrChange>
        </w:rPr>
      </w:pPr>
      <w:r w:rsidRPr="00122397">
        <w:rPr>
          <w:rFonts w:ascii="Times New Roman" w:eastAsia="Times New Roman" w:hAnsi="Times New Roman" w:cs="Times New Roman"/>
          <w:spacing w:val="4"/>
          <w:sz w:val="24"/>
          <w:szCs w:val="24"/>
          <w:rPrChange w:id="6129" w:author="Someone" w:date="2019-06-25T20:41:00Z">
            <w:rPr>
              <w:rFonts w:ascii="Times New Roman" w:eastAsia="Times New Roman" w:hAnsi="Times New Roman" w:cs="Times New Roman"/>
              <w:spacing w:val="4"/>
              <w:sz w:val="24"/>
              <w:szCs w:val="24"/>
            </w:rPr>
          </w:rPrChange>
        </w:rPr>
        <w:t xml:space="preserve">Solanki, D.P. (2017). </w:t>
      </w:r>
      <w:r w:rsidRPr="00122397">
        <w:rPr>
          <w:rFonts w:ascii="Times New Roman" w:hAnsi="Times New Roman" w:cs="Times New Roman"/>
          <w:sz w:val="24"/>
          <w:szCs w:val="24"/>
          <w:rPrChange w:id="6130" w:author="Someone" w:date="2019-06-25T20:41:00Z">
            <w:rPr>
              <w:rFonts w:ascii="Times New Roman" w:hAnsi="Times New Roman" w:cs="Times New Roman"/>
              <w:sz w:val="24"/>
              <w:szCs w:val="24"/>
            </w:rPr>
          </w:rPrChange>
        </w:rPr>
        <w:t>A role of the textile industry in the Indian economy</w:t>
      </w:r>
      <w:r w:rsidRPr="00122397">
        <w:rPr>
          <w:rFonts w:ascii="Times New Roman" w:hAnsi="Times New Roman" w:cs="Times New Roman"/>
          <w:i/>
          <w:sz w:val="24"/>
          <w:szCs w:val="24"/>
          <w:rPrChange w:id="6131" w:author="Someone" w:date="2019-06-25T20:41:00Z">
            <w:rPr>
              <w:rFonts w:ascii="Times New Roman" w:hAnsi="Times New Roman" w:cs="Times New Roman"/>
              <w:i/>
              <w:sz w:val="24"/>
              <w:szCs w:val="24"/>
            </w:rPr>
          </w:rPrChange>
        </w:rPr>
        <w:t>. National Journal of Advanced Research, 3(3)</w:t>
      </w:r>
      <w:r w:rsidRPr="00122397">
        <w:rPr>
          <w:rFonts w:ascii="Times New Roman" w:hAnsi="Times New Roman" w:cs="Times New Roman"/>
          <w:sz w:val="24"/>
          <w:szCs w:val="24"/>
          <w:rPrChange w:id="6132" w:author="Someone" w:date="2019-06-25T20:41:00Z">
            <w:rPr>
              <w:rFonts w:ascii="Times New Roman" w:hAnsi="Times New Roman" w:cs="Times New Roman"/>
              <w:sz w:val="24"/>
              <w:szCs w:val="24"/>
            </w:rPr>
          </w:rPrChange>
        </w:rPr>
        <w:t>, 60-65.</w:t>
      </w:r>
    </w:p>
    <w:p w14:paraId="356717B0" w14:textId="77777777" w:rsidR="002E261F" w:rsidRPr="00122397" w:rsidRDefault="002E261F" w:rsidP="002E261F">
      <w:pPr>
        <w:spacing w:line="480" w:lineRule="auto"/>
        <w:rPr>
          <w:rFonts w:ascii="Times New Roman" w:hAnsi="Times New Roman" w:cs="Times New Roman"/>
          <w:sz w:val="24"/>
          <w:szCs w:val="24"/>
          <w:rPrChange w:id="6133"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shd w:val="clear" w:color="auto" w:fill="FFFFFF"/>
          <w:rPrChange w:id="6134" w:author="Someone" w:date="2019-06-25T20:41:00Z">
            <w:rPr>
              <w:rFonts w:ascii="Times New Roman" w:hAnsi="Times New Roman" w:cs="Times New Roman"/>
              <w:sz w:val="24"/>
              <w:szCs w:val="24"/>
              <w:shd w:val="clear" w:color="auto" w:fill="FFFFFF"/>
            </w:rPr>
          </w:rPrChange>
        </w:rPr>
        <w:t>Swanson, D. L. (2008). Top managers as drivers for corporate social responsibility. </w:t>
      </w:r>
      <w:r w:rsidRPr="00122397">
        <w:rPr>
          <w:rFonts w:ascii="Times New Roman" w:hAnsi="Times New Roman" w:cs="Times New Roman"/>
          <w:i/>
          <w:iCs/>
          <w:sz w:val="24"/>
          <w:szCs w:val="24"/>
          <w:shd w:val="clear" w:color="auto" w:fill="FFFFFF"/>
          <w:rPrChange w:id="6135" w:author="Someone" w:date="2019-06-25T20:41:00Z">
            <w:rPr>
              <w:rFonts w:ascii="Times New Roman" w:hAnsi="Times New Roman" w:cs="Times New Roman"/>
              <w:i/>
              <w:iCs/>
              <w:sz w:val="24"/>
              <w:szCs w:val="24"/>
              <w:shd w:val="clear" w:color="auto" w:fill="FFFFFF"/>
            </w:rPr>
          </w:rPrChange>
        </w:rPr>
        <w:t xml:space="preserve">The Oxford </w:t>
      </w:r>
      <w:r w:rsidRPr="00122397">
        <w:rPr>
          <w:rFonts w:ascii="Times New Roman" w:hAnsi="Times New Roman" w:cs="Times New Roman"/>
          <w:i/>
          <w:iCs/>
          <w:sz w:val="24"/>
          <w:szCs w:val="24"/>
          <w:shd w:val="clear" w:color="auto" w:fill="FFFFFF"/>
          <w:rPrChange w:id="6136" w:author="Someone" w:date="2019-06-25T20:41:00Z">
            <w:rPr>
              <w:rFonts w:ascii="Times New Roman" w:hAnsi="Times New Roman" w:cs="Times New Roman"/>
              <w:i/>
              <w:iCs/>
              <w:sz w:val="24"/>
              <w:szCs w:val="24"/>
              <w:shd w:val="clear" w:color="auto" w:fill="FFFFFF"/>
            </w:rPr>
          </w:rPrChange>
        </w:rPr>
        <w:tab/>
        <w:t>handbook of corporate social responsibility</w:t>
      </w:r>
      <w:r w:rsidRPr="00122397">
        <w:rPr>
          <w:rFonts w:ascii="Times New Roman" w:hAnsi="Times New Roman" w:cs="Times New Roman"/>
          <w:sz w:val="24"/>
          <w:szCs w:val="24"/>
          <w:shd w:val="clear" w:color="auto" w:fill="FFFFFF"/>
          <w:rPrChange w:id="6137" w:author="Someone" w:date="2019-06-25T20:41:00Z">
            <w:rPr>
              <w:rFonts w:ascii="Times New Roman" w:hAnsi="Times New Roman" w:cs="Times New Roman"/>
              <w:sz w:val="24"/>
              <w:szCs w:val="24"/>
              <w:shd w:val="clear" w:color="auto" w:fill="FFFFFF"/>
            </w:rPr>
          </w:rPrChange>
        </w:rPr>
        <w:t>, 227-248.</w:t>
      </w:r>
    </w:p>
    <w:p w14:paraId="4F048D5C"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6138"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6139" w:author="Someone" w:date="2019-06-25T20:41:00Z">
            <w:rPr>
              <w:rFonts w:ascii="Times New Roman" w:hAnsi="Times New Roman" w:cs="Times New Roman"/>
              <w:iCs/>
              <w:sz w:val="24"/>
              <w:szCs w:val="24"/>
              <w:shd w:val="clear" w:color="auto" w:fill="FFFFFF"/>
            </w:rPr>
          </w:rPrChange>
        </w:rPr>
        <w:t xml:space="preserve">Sweeney, L. (2007). Corporate social responsibility in Ireland: Barriers and opportunities experienced by SMEs when undertaking CSR. </w:t>
      </w:r>
      <w:r w:rsidRPr="00122397">
        <w:rPr>
          <w:rFonts w:ascii="Times New Roman" w:hAnsi="Times New Roman" w:cs="Times New Roman"/>
          <w:i/>
          <w:iCs/>
          <w:sz w:val="24"/>
          <w:szCs w:val="24"/>
          <w:shd w:val="clear" w:color="auto" w:fill="FFFFFF"/>
          <w:rPrChange w:id="6140" w:author="Someone" w:date="2019-06-25T20:41:00Z">
            <w:rPr>
              <w:rFonts w:ascii="Times New Roman" w:hAnsi="Times New Roman" w:cs="Times New Roman"/>
              <w:i/>
              <w:iCs/>
              <w:sz w:val="24"/>
              <w:szCs w:val="24"/>
              <w:shd w:val="clear" w:color="auto" w:fill="FFFFFF"/>
            </w:rPr>
          </w:rPrChange>
        </w:rPr>
        <w:t>Corporate Governance: The International Journal of Business in Society, 7(4),</w:t>
      </w:r>
      <w:r w:rsidRPr="00122397">
        <w:rPr>
          <w:rFonts w:ascii="Times New Roman" w:hAnsi="Times New Roman" w:cs="Times New Roman"/>
          <w:iCs/>
          <w:sz w:val="24"/>
          <w:szCs w:val="24"/>
          <w:shd w:val="clear" w:color="auto" w:fill="FFFFFF"/>
          <w:rPrChange w:id="6141" w:author="Someone" w:date="2019-06-25T20:41:00Z">
            <w:rPr>
              <w:rFonts w:ascii="Times New Roman" w:hAnsi="Times New Roman" w:cs="Times New Roman"/>
              <w:iCs/>
              <w:sz w:val="24"/>
              <w:szCs w:val="24"/>
              <w:shd w:val="clear" w:color="auto" w:fill="FFFFFF"/>
            </w:rPr>
          </w:rPrChange>
        </w:rPr>
        <w:t xml:space="preserve"> 516-523.</w:t>
      </w:r>
    </w:p>
    <w:p w14:paraId="7CAFD4C4"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6142"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6143" w:author="Someone" w:date="2019-06-25T20:41:00Z">
            <w:rPr>
              <w:rFonts w:ascii="Times New Roman" w:hAnsi="Times New Roman" w:cs="Times New Roman"/>
              <w:iCs/>
              <w:sz w:val="24"/>
              <w:szCs w:val="24"/>
              <w:shd w:val="clear" w:color="auto" w:fill="FFFFFF"/>
            </w:rPr>
          </w:rPrChange>
        </w:rPr>
        <w:t>Szewczyk</w:t>
      </w:r>
      <w:proofErr w:type="spellEnd"/>
      <w:r w:rsidRPr="00122397">
        <w:rPr>
          <w:rFonts w:ascii="Times New Roman" w:hAnsi="Times New Roman" w:cs="Times New Roman"/>
          <w:iCs/>
          <w:sz w:val="24"/>
          <w:szCs w:val="24"/>
          <w:shd w:val="clear" w:color="auto" w:fill="FFFFFF"/>
          <w:rPrChange w:id="6144" w:author="Someone" w:date="2019-06-25T20:41:00Z">
            <w:rPr>
              <w:rFonts w:ascii="Times New Roman" w:hAnsi="Times New Roman" w:cs="Times New Roman"/>
              <w:iCs/>
              <w:sz w:val="24"/>
              <w:szCs w:val="24"/>
              <w:shd w:val="clear" w:color="auto" w:fill="FFFFFF"/>
            </w:rPr>
          </w:rPrChange>
        </w:rPr>
        <w:t>, M. (2017). Corporate Social Responsibility in the Textile and Apparel Industry: Barriers and Challenges. </w:t>
      </w:r>
      <w:r w:rsidRPr="00122397">
        <w:rPr>
          <w:rFonts w:ascii="Times New Roman" w:hAnsi="Times New Roman" w:cs="Times New Roman"/>
          <w:i/>
          <w:iCs/>
          <w:sz w:val="24"/>
          <w:szCs w:val="24"/>
          <w:shd w:val="clear" w:color="auto" w:fill="FFFFFF"/>
          <w:rPrChange w:id="6145" w:author="Someone" w:date="2019-06-25T20:41:00Z">
            <w:rPr>
              <w:rFonts w:ascii="Times New Roman" w:hAnsi="Times New Roman" w:cs="Times New Roman"/>
              <w:i/>
              <w:iCs/>
              <w:sz w:val="24"/>
              <w:szCs w:val="24"/>
              <w:shd w:val="clear" w:color="auto" w:fill="FFFFFF"/>
            </w:rPr>
          </w:rPrChange>
        </w:rPr>
        <w:t>Journal of Corporate Responsibility and Leadership</w:t>
      </w:r>
      <w:r w:rsidRPr="00122397">
        <w:rPr>
          <w:rFonts w:ascii="Times New Roman" w:hAnsi="Times New Roman" w:cs="Times New Roman"/>
          <w:iCs/>
          <w:sz w:val="24"/>
          <w:szCs w:val="24"/>
          <w:shd w:val="clear" w:color="auto" w:fill="FFFFFF"/>
          <w:rPrChange w:id="6146" w:author="Someone" w:date="2019-06-25T20:41:00Z">
            <w:rPr>
              <w:rFonts w:ascii="Times New Roman" w:hAnsi="Times New Roman" w:cs="Times New Roman"/>
              <w:iCs/>
              <w:sz w:val="24"/>
              <w:szCs w:val="24"/>
              <w:shd w:val="clear" w:color="auto" w:fill="FFFFFF"/>
            </w:rPr>
          </w:rPrChange>
        </w:rPr>
        <w:t xml:space="preserve">, 3(4), 67. </w:t>
      </w:r>
    </w:p>
    <w:p w14:paraId="008254F3"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6147" w:author="Someone" w:date="2019-06-25T20:41:00Z">
            <w:rPr>
              <w:rFonts w:ascii="Times New Roman" w:eastAsia="Times New Roman" w:hAnsi="Times New Roman" w:cs="Times New Roman"/>
              <w:sz w:val="24"/>
              <w:szCs w:val="24"/>
            </w:rPr>
          </w:rPrChange>
        </w:rPr>
      </w:pPr>
      <w:proofErr w:type="spellStart"/>
      <w:r w:rsidRPr="00122397">
        <w:rPr>
          <w:rFonts w:ascii="Times New Roman" w:eastAsia="Times New Roman" w:hAnsi="Times New Roman" w:cs="Times New Roman"/>
          <w:sz w:val="24"/>
          <w:szCs w:val="24"/>
          <w:rPrChange w:id="6148" w:author="Someone" w:date="2019-06-25T20:41:00Z">
            <w:rPr>
              <w:rFonts w:ascii="Times New Roman" w:eastAsia="Times New Roman" w:hAnsi="Times New Roman" w:cs="Times New Roman"/>
              <w:sz w:val="24"/>
              <w:szCs w:val="24"/>
            </w:rPr>
          </w:rPrChange>
        </w:rPr>
        <w:t>Tage</w:t>
      </w:r>
      <w:proofErr w:type="spellEnd"/>
      <w:r w:rsidRPr="00122397">
        <w:rPr>
          <w:rFonts w:ascii="Times New Roman" w:eastAsia="Times New Roman" w:hAnsi="Times New Roman" w:cs="Times New Roman"/>
          <w:sz w:val="24"/>
          <w:szCs w:val="24"/>
          <w:rPrChange w:id="6149" w:author="Someone" w:date="2019-06-25T20:41:00Z">
            <w:rPr>
              <w:rFonts w:ascii="Times New Roman" w:eastAsia="Times New Roman" w:hAnsi="Times New Roman" w:cs="Times New Roman"/>
              <w:sz w:val="24"/>
              <w:szCs w:val="24"/>
            </w:rPr>
          </w:rPrChange>
        </w:rPr>
        <w:t>, S. (2016). </w:t>
      </w:r>
      <w:r w:rsidRPr="00122397">
        <w:rPr>
          <w:rFonts w:ascii="Times New Roman" w:eastAsia="Times New Roman" w:hAnsi="Times New Roman" w:cs="Times New Roman"/>
          <w:iCs/>
          <w:sz w:val="24"/>
          <w:szCs w:val="24"/>
          <w:rPrChange w:id="6150" w:author="Someone" w:date="2019-06-25T20:41:00Z">
            <w:rPr>
              <w:rFonts w:ascii="Times New Roman" w:eastAsia="Times New Roman" w:hAnsi="Times New Roman" w:cs="Times New Roman"/>
              <w:iCs/>
              <w:sz w:val="24"/>
              <w:szCs w:val="24"/>
            </w:rPr>
          </w:rPrChange>
        </w:rPr>
        <w:t>Women in the Global Clothing and Textile Industry</w:t>
      </w:r>
      <w:r w:rsidRPr="00122397">
        <w:rPr>
          <w:rFonts w:ascii="Times New Roman" w:eastAsia="Times New Roman" w:hAnsi="Times New Roman" w:cs="Times New Roman"/>
          <w:sz w:val="24"/>
          <w:szCs w:val="24"/>
          <w:rPrChange w:id="6151" w:author="Someone" w:date="2019-06-25T20:41:00Z">
            <w:rPr>
              <w:rFonts w:ascii="Times New Roman" w:eastAsia="Times New Roman" w:hAnsi="Times New Roman" w:cs="Times New Roman"/>
              <w:sz w:val="24"/>
              <w:szCs w:val="24"/>
            </w:rPr>
          </w:rPrChange>
        </w:rPr>
        <w:t> (Undergraduate). Duke University.</w:t>
      </w:r>
    </w:p>
    <w:p w14:paraId="23019791"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6152" w:author="Someone" w:date="2019-06-25T20:41:00Z">
            <w:rPr>
              <w:rFonts w:ascii="Times New Roman" w:eastAsia="Times New Roman" w:hAnsi="Times New Roman" w:cs="Times New Roman"/>
              <w:sz w:val="24"/>
              <w:szCs w:val="24"/>
            </w:rPr>
          </w:rPrChange>
        </w:rPr>
      </w:pPr>
      <w:proofErr w:type="spellStart"/>
      <w:r w:rsidRPr="00122397">
        <w:rPr>
          <w:rFonts w:ascii="Times New Roman" w:eastAsia="Times New Roman" w:hAnsi="Times New Roman" w:cs="Times New Roman"/>
          <w:sz w:val="24"/>
          <w:szCs w:val="24"/>
          <w:rPrChange w:id="6153" w:author="Someone" w:date="2019-06-25T20:41:00Z">
            <w:rPr>
              <w:rFonts w:ascii="Times New Roman" w:eastAsia="Times New Roman" w:hAnsi="Times New Roman" w:cs="Times New Roman"/>
              <w:sz w:val="24"/>
              <w:szCs w:val="24"/>
            </w:rPr>
          </w:rPrChange>
        </w:rPr>
        <w:t>Taghian</w:t>
      </w:r>
      <w:proofErr w:type="spellEnd"/>
      <w:r w:rsidRPr="00122397">
        <w:rPr>
          <w:rFonts w:ascii="Times New Roman" w:eastAsia="Times New Roman" w:hAnsi="Times New Roman" w:cs="Times New Roman"/>
          <w:sz w:val="24"/>
          <w:szCs w:val="24"/>
          <w:rPrChange w:id="6154" w:author="Someone" w:date="2019-06-25T20:41:00Z">
            <w:rPr>
              <w:rFonts w:ascii="Times New Roman" w:eastAsia="Times New Roman" w:hAnsi="Times New Roman" w:cs="Times New Roman"/>
              <w:sz w:val="24"/>
              <w:szCs w:val="24"/>
            </w:rPr>
          </w:rPrChange>
        </w:rPr>
        <w:t>, M. (2017). Corporate Social Responsibility: A Resource-Based View of the Firm.</w:t>
      </w:r>
    </w:p>
    <w:p w14:paraId="0F204C61" w14:textId="77777777" w:rsidR="002E261F" w:rsidRPr="00122397" w:rsidRDefault="002E261F" w:rsidP="00F76D21">
      <w:pPr>
        <w:spacing w:after="0" w:line="480" w:lineRule="auto"/>
        <w:ind w:left="720" w:hanging="720"/>
        <w:contextualSpacing/>
        <w:rPr>
          <w:rFonts w:ascii="Times New Roman" w:hAnsi="Times New Roman" w:cs="Times New Roman"/>
          <w:sz w:val="24"/>
          <w:szCs w:val="24"/>
          <w:shd w:val="clear" w:color="auto" w:fill="FFFFFF"/>
          <w:rPrChange w:id="6155"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6156" w:author="Someone" w:date="2019-06-25T20:41:00Z">
            <w:rPr>
              <w:rFonts w:ascii="Times New Roman" w:hAnsi="Times New Roman" w:cs="Times New Roman"/>
              <w:iCs/>
              <w:sz w:val="24"/>
              <w:szCs w:val="24"/>
              <w:shd w:val="clear" w:color="auto" w:fill="FFFFFF"/>
            </w:rPr>
          </w:rPrChange>
        </w:rPr>
        <w:t xml:space="preserve">Tandon, N., &amp; Kaur, S., (2017). The role of corporate social responsibility in India. </w:t>
      </w:r>
      <w:r w:rsidRPr="00122397">
        <w:rPr>
          <w:rFonts w:ascii="Times New Roman" w:hAnsi="Times New Roman" w:cs="Times New Roman"/>
          <w:i/>
          <w:iCs/>
          <w:sz w:val="24"/>
          <w:szCs w:val="24"/>
          <w:shd w:val="clear" w:color="auto" w:fill="FFFFFF"/>
          <w:rPrChange w:id="6157" w:author="Someone" w:date="2019-06-25T20:41:00Z">
            <w:rPr>
              <w:rFonts w:ascii="Times New Roman" w:hAnsi="Times New Roman" w:cs="Times New Roman"/>
              <w:i/>
              <w:iCs/>
              <w:sz w:val="24"/>
              <w:szCs w:val="24"/>
              <w:shd w:val="clear" w:color="auto" w:fill="FFFFFF"/>
            </w:rPr>
          </w:rPrChange>
        </w:rPr>
        <w:t>The International Journal of Research Publications</w:t>
      </w:r>
      <w:r w:rsidRPr="00122397">
        <w:rPr>
          <w:rFonts w:ascii="Times New Roman" w:hAnsi="Times New Roman" w:cs="Times New Roman"/>
          <w:iCs/>
          <w:sz w:val="24"/>
          <w:szCs w:val="24"/>
          <w:shd w:val="clear" w:color="auto" w:fill="FFFFFF"/>
          <w:rPrChange w:id="6158" w:author="Someone" w:date="2019-06-25T20:41:00Z">
            <w:rPr>
              <w:rFonts w:ascii="Times New Roman" w:hAnsi="Times New Roman" w:cs="Times New Roman"/>
              <w:iCs/>
              <w:sz w:val="24"/>
              <w:szCs w:val="24"/>
              <w:shd w:val="clear" w:color="auto" w:fill="FFFFFF"/>
            </w:rPr>
          </w:rPrChange>
        </w:rPr>
        <w:t>, 6(3), 29-34.</w:t>
      </w:r>
    </w:p>
    <w:p w14:paraId="651ED4C7" w14:textId="522467A9" w:rsidR="002E261F" w:rsidRPr="00122397" w:rsidRDefault="002E261F" w:rsidP="00F76D21">
      <w:pPr>
        <w:spacing w:after="0" w:line="480" w:lineRule="auto"/>
        <w:ind w:left="720" w:hanging="720"/>
        <w:contextualSpacing/>
        <w:rPr>
          <w:rFonts w:ascii="Times New Roman" w:hAnsi="Times New Roman" w:cs="Times New Roman"/>
          <w:sz w:val="24"/>
          <w:szCs w:val="24"/>
          <w:rPrChange w:id="6159"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6160" w:author="Someone" w:date="2019-06-25T20:41:00Z">
            <w:rPr>
              <w:rFonts w:ascii="Times New Roman" w:hAnsi="Times New Roman" w:cs="Times New Roman"/>
              <w:sz w:val="24"/>
              <w:szCs w:val="24"/>
            </w:rPr>
          </w:rPrChange>
        </w:rPr>
        <w:lastRenderedPageBreak/>
        <w:t xml:space="preserve">Tay, M.Y., Rahman, A.A., Aziz, Y.A., &amp; </w:t>
      </w:r>
      <w:proofErr w:type="spellStart"/>
      <w:r w:rsidRPr="00122397">
        <w:rPr>
          <w:rFonts w:ascii="Times New Roman" w:hAnsi="Times New Roman" w:cs="Times New Roman"/>
          <w:sz w:val="24"/>
          <w:szCs w:val="24"/>
          <w:rPrChange w:id="6161" w:author="Someone" w:date="2019-06-25T20:41:00Z">
            <w:rPr>
              <w:rFonts w:ascii="Times New Roman" w:hAnsi="Times New Roman" w:cs="Times New Roman"/>
              <w:sz w:val="24"/>
              <w:szCs w:val="24"/>
            </w:rPr>
          </w:rPrChange>
        </w:rPr>
        <w:t>Sidek</w:t>
      </w:r>
      <w:proofErr w:type="spellEnd"/>
      <w:r w:rsidRPr="00122397">
        <w:rPr>
          <w:rFonts w:ascii="Times New Roman" w:hAnsi="Times New Roman" w:cs="Times New Roman"/>
          <w:sz w:val="24"/>
          <w:szCs w:val="24"/>
          <w:rPrChange w:id="6162" w:author="Someone" w:date="2019-06-25T20:41:00Z">
            <w:rPr>
              <w:rFonts w:ascii="Times New Roman" w:hAnsi="Times New Roman" w:cs="Times New Roman"/>
              <w:sz w:val="24"/>
              <w:szCs w:val="24"/>
            </w:rPr>
          </w:rPrChange>
        </w:rPr>
        <w:t xml:space="preserve">, S. (2015). A review on drivers and barriers towards sustainable supply chain practices. </w:t>
      </w:r>
      <w:r w:rsidRPr="00122397">
        <w:rPr>
          <w:rFonts w:ascii="Times New Roman" w:hAnsi="Times New Roman" w:cs="Times New Roman"/>
          <w:i/>
          <w:sz w:val="24"/>
          <w:szCs w:val="24"/>
          <w:rPrChange w:id="6163" w:author="Someone" w:date="2019-06-25T20:41:00Z">
            <w:rPr>
              <w:rFonts w:ascii="Times New Roman" w:hAnsi="Times New Roman" w:cs="Times New Roman"/>
              <w:i/>
              <w:sz w:val="24"/>
              <w:szCs w:val="24"/>
            </w:rPr>
          </w:rPrChange>
        </w:rPr>
        <w:t>International Journal of Social Science and Humanity, 5(10)</w:t>
      </w:r>
      <w:r w:rsidRPr="00122397">
        <w:rPr>
          <w:rFonts w:ascii="Times New Roman" w:hAnsi="Times New Roman" w:cs="Times New Roman"/>
          <w:sz w:val="24"/>
          <w:szCs w:val="24"/>
          <w:rPrChange w:id="6164" w:author="Someone" w:date="2019-06-25T20:41:00Z">
            <w:rPr>
              <w:rFonts w:ascii="Times New Roman" w:hAnsi="Times New Roman" w:cs="Times New Roman"/>
              <w:sz w:val="24"/>
              <w:szCs w:val="24"/>
            </w:rPr>
          </w:rPrChange>
        </w:rPr>
        <w:t xml:space="preserve">, 892-898. </w:t>
      </w:r>
      <w:proofErr w:type="spellStart"/>
      <w:r w:rsidRPr="00122397">
        <w:rPr>
          <w:rFonts w:ascii="Times New Roman" w:hAnsi="Times New Roman" w:cs="Times New Roman"/>
          <w:sz w:val="24"/>
          <w:szCs w:val="24"/>
          <w:rPrChange w:id="6165"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6166" w:author="Someone" w:date="2019-06-25T20:41:00Z">
            <w:rPr>
              <w:rFonts w:ascii="Times New Roman" w:hAnsi="Times New Roman" w:cs="Times New Roman"/>
              <w:sz w:val="24"/>
              <w:szCs w:val="24"/>
            </w:rPr>
          </w:rPrChange>
        </w:rPr>
        <w:t>: 10.7763/</w:t>
      </w:r>
      <w:r w:rsidR="00AC4631" w:rsidRPr="00122397">
        <w:rPr>
          <w:rFonts w:ascii="Times New Roman" w:hAnsi="Times New Roman" w:cs="Times New Roman"/>
          <w:sz w:val="24"/>
          <w:szCs w:val="24"/>
          <w:rPrChange w:id="6167" w:author="Someone" w:date="2019-06-25T20:41:00Z">
            <w:rPr>
              <w:rFonts w:ascii="Times New Roman" w:hAnsi="Times New Roman" w:cs="Times New Roman"/>
              <w:sz w:val="24"/>
              <w:szCs w:val="24"/>
            </w:rPr>
          </w:rPrChange>
        </w:rPr>
        <w:t>IJSSH. 2015.V</w:t>
      </w:r>
      <w:r w:rsidRPr="00122397">
        <w:rPr>
          <w:rFonts w:ascii="Times New Roman" w:hAnsi="Times New Roman" w:cs="Times New Roman"/>
          <w:sz w:val="24"/>
          <w:szCs w:val="24"/>
          <w:rPrChange w:id="6168" w:author="Someone" w:date="2019-06-25T20:41:00Z">
            <w:rPr>
              <w:rFonts w:ascii="Times New Roman" w:hAnsi="Times New Roman" w:cs="Times New Roman"/>
              <w:sz w:val="24"/>
              <w:szCs w:val="24"/>
            </w:rPr>
          </w:rPrChange>
        </w:rPr>
        <w:t>5.575</w:t>
      </w:r>
    </w:p>
    <w:p w14:paraId="6AD5CCF1" w14:textId="77777777" w:rsidR="002E261F" w:rsidRPr="00122397" w:rsidRDefault="002E261F" w:rsidP="00F76D21">
      <w:pPr>
        <w:shd w:val="clear" w:color="auto" w:fill="FFFFFF" w:themeFill="background1"/>
        <w:spacing w:after="0" w:line="480" w:lineRule="auto"/>
        <w:ind w:left="720" w:hanging="720"/>
        <w:rPr>
          <w:rFonts w:ascii="Times New Roman" w:eastAsia="Times New Roman" w:hAnsi="Times New Roman" w:cs="Times New Roman"/>
          <w:sz w:val="24"/>
          <w:szCs w:val="24"/>
          <w:lang w:eastAsia="en-IN"/>
          <w:rPrChange w:id="6169" w:author="Someone" w:date="2019-06-25T20:41:00Z">
            <w:rPr>
              <w:rFonts w:ascii="Times New Roman" w:eastAsia="Times New Roman" w:hAnsi="Times New Roman" w:cs="Times New Roman"/>
              <w:sz w:val="24"/>
              <w:szCs w:val="24"/>
              <w:lang w:eastAsia="en-IN"/>
            </w:rPr>
          </w:rPrChange>
        </w:rPr>
      </w:pPr>
      <w:r w:rsidRPr="00122397">
        <w:rPr>
          <w:rFonts w:ascii="Times New Roman" w:hAnsi="Times New Roman" w:cs="Times New Roman"/>
          <w:iCs/>
          <w:sz w:val="24"/>
          <w:szCs w:val="24"/>
          <w:shd w:val="clear" w:color="auto" w:fill="FFFFFF"/>
          <w:rPrChange w:id="6170" w:author="Someone" w:date="2019-06-25T20:41:00Z">
            <w:rPr>
              <w:rFonts w:ascii="Times New Roman" w:hAnsi="Times New Roman" w:cs="Times New Roman"/>
              <w:iCs/>
              <w:sz w:val="24"/>
              <w:szCs w:val="24"/>
              <w:shd w:val="clear" w:color="auto" w:fill="FFFFFF"/>
            </w:rPr>
          </w:rPrChange>
        </w:rPr>
        <w:t xml:space="preserve">Textile Companies Focus On CSR, But </w:t>
      </w:r>
      <w:r w:rsidRPr="00122397">
        <w:rPr>
          <w:rFonts w:ascii="Times New Roman" w:hAnsi="Times New Roman" w:cs="Times New Roman"/>
          <w:iCs/>
          <w:noProof/>
          <w:sz w:val="24"/>
          <w:szCs w:val="24"/>
          <w:shd w:val="clear" w:color="auto" w:fill="FFFFFF"/>
          <w:rPrChange w:id="6171" w:author="Someone" w:date="2019-06-25T20:41:00Z">
            <w:rPr>
              <w:rFonts w:ascii="Times New Roman" w:hAnsi="Times New Roman" w:cs="Times New Roman"/>
              <w:iCs/>
              <w:noProof/>
              <w:sz w:val="24"/>
              <w:szCs w:val="24"/>
              <w:shd w:val="clear" w:color="auto" w:fill="FFFFFF"/>
            </w:rPr>
          </w:rPrChange>
        </w:rPr>
        <w:t>Still</w:t>
      </w:r>
      <w:r w:rsidRPr="00122397">
        <w:rPr>
          <w:rFonts w:ascii="Times New Roman" w:hAnsi="Times New Roman" w:cs="Times New Roman"/>
          <w:iCs/>
          <w:sz w:val="24"/>
          <w:szCs w:val="24"/>
          <w:shd w:val="clear" w:color="auto" w:fill="FFFFFF"/>
          <w:rPrChange w:id="6172" w:author="Someone" w:date="2019-06-25T20:41:00Z">
            <w:rPr>
              <w:rFonts w:ascii="Times New Roman" w:hAnsi="Times New Roman" w:cs="Times New Roman"/>
              <w:iCs/>
              <w:sz w:val="24"/>
              <w:szCs w:val="24"/>
              <w:shd w:val="clear" w:color="auto" w:fill="FFFFFF"/>
            </w:rPr>
          </w:rPrChange>
        </w:rPr>
        <w:t xml:space="preserve"> Fall Short </w:t>
      </w:r>
      <w:proofErr w:type="gramStart"/>
      <w:r w:rsidRPr="00122397">
        <w:rPr>
          <w:rFonts w:ascii="Times New Roman" w:hAnsi="Times New Roman" w:cs="Times New Roman"/>
          <w:iCs/>
          <w:sz w:val="24"/>
          <w:szCs w:val="24"/>
          <w:shd w:val="clear" w:color="auto" w:fill="FFFFFF"/>
          <w:rPrChange w:id="6173" w:author="Someone" w:date="2019-06-25T20:41:00Z">
            <w:rPr>
              <w:rFonts w:ascii="Times New Roman" w:hAnsi="Times New Roman" w:cs="Times New Roman"/>
              <w:iCs/>
              <w:sz w:val="24"/>
              <w:szCs w:val="24"/>
              <w:shd w:val="clear" w:color="auto" w:fill="FFFFFF"/>
            </w:rPr>
          </w:rPrChange>
        </w:rPr>
        <w:t>Of</w:t>
      </w:r>
      <w:proofErr w:type="gramEnd"/>
      <w:r w:rsidRPr="00122397">
        <w:rPr>
          <w:rFonts w:ascii="Times New Roman" w:hAnsi="Times New Roman" w:cs="Times New Roman"/>
          <w:iCs/>
          <w:sz w:val="24"/>
          <w:szCs w:val="24"/>
          <w:shd w:val="clear" w:color="auto" w:fill="FFFFFF"/>
          <w:rPrChange w:id="6174" w:author="Someone" w:date="2019-06-25T20:41:00Z">
            <w:rPr>
              <w:rFonts w:ascii="Times New Roman" w:hAnsi="Times New Roman" w:cs="Times New Roman"/>
              <w:iCs/>
              <w:sz w:val="24"/>
              <w:szCs w:val="24"/>
              <w:shd w:val="clear" w:color="auto" w:fill="FFFFFF"/>
            </w:rPr>
          </w:rPrChange>
        </w:rPr>
        <w:t xml:space="preserve"> Mandate. (2018). Retrieved from http://www.textileexcellence.com/news/details/2432/textile-companies-focus-on-csr,-but-still-fall-short-of-mandate</w:t>
      </w:r>
    </w:p>
    <w:p w14:paraId="27241843" w14:textId="77777777" w:rsidR="002E261F" w:rsidRPr="00122397" w:rsidRDefault="002E261F" w:rsidP="00F76D21">
      <w:pPr>
        <w:pStyle w:val="NormalWeb"/>
        <w:spacing w:before="0" w:beforeAutospacing="0" w:after="180" w:afterAutospacing="0" w:line="480" w:lineRule="auto"/>
        <w:ind w:left="720" w:hanging="720"/>
        <w:rPr>
          <w:rPrChange w:id="6175" w:author="Someone" w:date="2019-06-25T20:41:00Z">
            <w:rPr/>
          </w:rPrChange>
        </w:rPr>
      </w:pPr>
      <w:r w:rsidRPr="00122397">
        <w:rPr>
          <w:rPrChange w:id="6176" w:author="Someone" w:date="2019-06-25T20:41:00Z">
            <w:rPr/>
          </w:rPrChange>
        </w:rPr>
        <w:t>Textile Companies focus on CSR, But Still Fall Short of Mandate. (2017). Retrieved from http://www.textileexcellence.com/news/details/2432/textile-companies-focus-on-csr,-but-still-fall-short-of-mandate</w:t>
      </w:r>
    </w:p>
    <w:p w14:paraId="1EF57D49" w14:textId="77777777" w:rsidR="002E261F" w:rsidRPr="00122397" w:rsidRDefault="002E261F" w:rsidP="00F76D21">
      <w:pPr>
        <w:spacing w:line="480" w:lineRule="auto"/>
        <w:ind w:left="720" w:hanging="720"/>
        <w:rPr>
          <w:rStyle w:val="Hyperlink"/>
          <w:rFonts w:ascii="Times New Roman" w:hAnsi="Times New Roman" w:cs="Times New Roman"/>
          <w:color w:val="auto"/>
          <w:sz w:val="24"/>
          <w:szCs w:val="24"/>
          <w:shd w:val="clear" w:color="auto" w:fill="FFFFFF"/>
        </w:rPr>
      </w:pPr>
      <w:r w:rsidRPr="00122397">
        <w:rPr>
          <w:rFonts w:ascii="Times New Roman" w:hAnsi="Times New Roman" w:cs="Times New Roman"/>
          <w:iCs/>
          <w:sz w:val="24"/>
          <w:szCs w:val="24"/>
          <w:shd w:val="clear" w:color="auto" w:fill="FFFFFF"/>
          <w:rPrChange w:id="6177" w:author="Someone" w:date="2019-06-25T20:41:00Z">
            <w:rPr>
              <w:rFonts w:ascii="Times New Roman" w:hAnsi="Times New Roman" w:cs="Times New Roman"/>
              <w:iCs/>
              <w:sz w:val="24"/>
              <w:szCs w:val="24"/>
              <w:shd w:val="clear" w:color="auto" w:fill="FFFFFF"/>
            </w:rPr>
          </w:rPrChange>
        </w:rPr>
        <w:t xml:space="preserve">Textile Industry in India: Overview, Market Size, Exports, Growth. (2018). IBEF. Retrieved from </w:t>
      </w:r>
      <w:r w:rsidR="00A236C6" w:rsidRPr="00122397">
        <w:rPr>
          <w:rStyle w:val="Hyperlink"/>
          <w:rFonts w:ascii="Times New Roman" w:hAnsi="Times New Roman" w:cs="Times New Roman"/>
          <w:iCs/>
          <w:color w:val="auto"/>
          <w:sz w:val="24"/>
          <w:szCs w:val="24"/>
          <w:shd w:val="clear" w:color="auto" w:fill="FFFFFF"/>
        </w:rPr>
        <w:fldChar w:fldCharType="begin"/>
      </w:r>
      <w:r w:rsidR="00A236C6" w:rsidRPr="00122397">
        <w:rPr>
          <w:rStyle w:val="Hyperlink"/>
          <w:rFonts w:ascii="Times New Roman" w:hAnsi="Times New Roman" w:cs="Times New Roman"/>
          <w:iCs/>
          <w:color w:val="auto"/>
          <w:sz w:val="24"/>
          <w:szCs w:val="24"/>
          <w:shd w:val="clear" w:color="auto" w:fill="FFFFFF"/>
          <w:rPrChange w:id="6178" w:author="Someone" w:date="2019-06-25T20:41:00Z">
            <w:rPr>
              <w:rStyle w:val="Hyperlink"/>
              <w:rFonts w:ascii="Times New Roman" w:hAnsi="Times New Roman" w:cs="Times New Roman"/>
              <w:iCs/>
              <w:color w:val="auto"/>
              <w:sz w:val="24"/>
              <w:szCs w:val="24"/>
              <w:shd w:val="clear" w:color="auto" w:fill="FFFFFF"/>
            </w:rPr>
          </w:rPrChange>
        </w:rPr>
        <w:instrText xml:space="preserve"> HYPERLINK "https://www.ibef.org/industry/textiles.aspx" </w:instrText>
      </w:r>
      <w:r w:rsidR="00A236C6" w:rsidRPr="00122397">
        <w:rPr>
          <w:rStyle w:val="Hyperlink"/>
          <w:rFonts w:ascii="Times New Roman" w:hAnsi="Times New Roman" w:cs="Times New Roman"/>
          <w:iCs/>
          <w:color w:val="auto"/>
          <w:sz w:val="24"/>
          <w:szCs w:val="24"/>
          <w:shd w:val="clear" w:color="auto" w:fill="FFFFFF"/>
          <w:rPrChange w:id="6179" w:author="Someone" w:date="2019-06-25T20:41:00Z">
            <w:rPr>
              <w:rStyle w:val="Hyperlink"/>
              <w:rFonts w:ascii="Times New Roman" w:hAnsi="Times New Roman" w:cs="Times New Roman"/>
              <w:iCs/>
              <w:color w:val="auto"/>
              <w:sz w:val="24"/>
              <w:szCs w:val="24"/>
              <w:shd w:val="clear" w:color="auto" w:fill="FFFFFF"/>
            </w:rPr>
          </w:rPrChange>
        </w:rPr>
        <w:fldChar w:fldCharType="separate"/>
      </w:r>
      <w:r w:rsidRPr="007B7E56">
        <w:rPr>
          <w:rStyle w:val="Hyperlink"/>
          <w:rFonts w:ascii="Times New Roman" w:hAnsi="Times New Roman" w:cs="Times New Roman"/>
          <w:iCs/>
          <w:color w:val="auto"/>
          <w:sz w:val="24"/>
          <w:szCs w:val="24"/>
          <w:shd w:val="clear" w:color="auto" w:fill="FFFFFF"/>
        </w:rPr>
        <w:t>https://www.ibef.org/industry/textiles.aspx</w:t>
      </w:r>
      <w:r w:rsidR="00A236C6" w:rsidRPr="007B7E56">
        <w:rPr>
          <w:rStyle w:val="Hyperlink"/>
          <w:rFonts w:ascii="Times New Roman" w:hAnsi="Times New Roman" w:cs="Times New Roman"/>
          <w:iCs/>
          <w:color w:val="auto"/>
          <w:sz w:val="24"/>
          <w:szCs w:val="24"/>
          <w:shd w:val="clear" w:color="auto" w:fill="FFFFFF"/>
        </w:rPr>
        <w:fldChar w:fldCharType="end"/>
      </w:r>
    </w:p>
    <w:p w14:paraId="4AD419BC"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6180" w:author="Someone" w:date="2019-06-25T20:41:00Z">
            <w:rPr>
              <w:rFonts w:ascii="Times New Roman" w:hAnsi="Times New Roman" w:cs="Times New Roman"/>
              <w:sz w:val="24"/>
              <w:szCs w:val="24"/>
            </w:rPr>
          </w:rPrChange>
        </w:rPr>
      </w:pPr>
      <w:r w:rsidRPr="007B7E56">
        <w:rPr>
          <w:rFonts w:ascii="Times New Roman" w:hAnsi="Times New Roman" w:cs="Times New Roman"/>
          <w:sz w:val="24"/>
          <w:szCs w:val="24"/>
        </w:rPr>
        <w:t>Tilt, C. (2016). Corporate social responsibility re</w:t>
      </w:r>
      <w:r w:rsidRPr="009326D5">
        <w:rPr>
          <w:rFonts w:ascii="Times New Roman" w:hAnsi="Times New Roman" w:cs="Times New Roman"/>
          <w:sz w:val="24"/>
          <w:szCs w:val="24"/>
        </w:rPr>
        <w:t xml:space="preserve">search: The importance of context. </w:t>
      </w:r>
      <w:r w:rsidRPr="00122397">
        <w:rPr>
          <w:rFonts w:ascii="Times New Roman" w:hAnsi="Times New Roman" w:cs="Times New Roman"/>
          <w:i/>
          <w:iCs/>
          <w:sz w:val="24"/>
          <w:szCs w:val="24"/>
          <w:rPrChange w:id="6181" w:author="Someone" w:date="2019-06-25T20:41:00Z">
            <w:rPr>
              <w:rFonts w:ascii="Times New Roman" w:hAnsi="Times New Roman" w:cs="Times New Roman"/>
              <w:i/>
              <w:iCs/>
              <w:sz w:val="24"/>
              <w:szCs w:val="24"/>
            </w:rPr>
          </w:rPrChange>
        </w:rPr>
        <w:t>International Journal of Corporate Social Responsibility</w:t>
      </w:r>
      <w:r w:rsidRPr="00122397">
        <w:rPr>
          <w:rFonts w:ascii="Times New Roman" w:hAnsi="Times New Roman" w:cs="Times New Roman"/>
          <w:sz w:val="24"/>
          <w:szCs w:val="24"/>
          <w:rPrChange w:id="6182" w:author="Someone" w:date="2019-06-25T20:41:00Z">
            <w:rPr>
              <w:rFonts w:ascii="Times New Roman" w:hAnsi="Times New Roman" w:cs="Times New Roman"/>
              <w:sz w:val="24"/>
              <w:szCs w:val="24"/>
            </w:rPr>
          </w:rPrChange>
        </w:rPr>
        <w:t>, </w:t>
      </w:r>
      <w:r w:rsidRPr="00122397">
        <w:rPr>
          <w:rFonts w:ascii="Times New Roman" w:hAnsi="Times New Roman" w:cs="Times New Roman"/>
          <w:iCs/>
          <w:sz w:val="24"/>
          <w:szCs w:val="24"/>
          <w:rPrChange w:id="6183" w:author="Someone" w:date="2019-06-25T20:41:00Z">
            <w:rPr>
              <w:rFonts w:ascii="Times New Roman" w:hAnsi="Times New Roman" w:cs="Times New Roman"/>
              <w:iCs/>
              <w:sz w:val="24"/>
              <w:szCs w:val="24"/>
            </w:rPr>
          </w:rPrChange>
        </w:rPr>
        <w:t>1</w:t>
      </w:r>
      <w:r w:rsidRPr="00122397">
        <w:rPr>
          <w:rFonts w:ascii="Times New Roman" w:hAnsi="Times New Roman" w:cs="Times New Roman"/>
          <w:sz w:val="24"/>
          <w:szCs w:val="24"/>
          <w:rPrChange w:id="6184" w:author="Someone" w:date="2019-06-25T20:41:00Z">
            <w:rPr>
              <w:rFonts w:ascii="Times New Roman" w:hAnsi="Times New Roman" w:cs="Times New Roman"/>
              <w:sz w:val="24"/>
              <w:szCs w:val="24"/>
            </w:rPr>
          </w:rPrChange>
        </w:rPr>
        <w:t xml:space="preserve">(1). </w:t>
      </w:r>
      <w:proofErr w:type="spellStart"/>
      <w:r w:rsidRPr="00122397">
        <w:rPr>
          <w:rFonts w:ascii="Times New Roman" w:hAnsi="Times New Roman" w:cs="Times New Roman"/>
          <w:sz w:val="24"/>
          <w:szCs w:val="24"/>
          <w:rPrChange w:id="6185"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6186" w:author="Someone" w:date="2019-06-25T20:41:00Z">
            <w:rPr>
              <w:rFonts w:ascii="Times New Roman" w:hAnsi="Times New Roman" w:cs="Times New Roman"/>
              <w:sz w:val="24"/>
              <w:szCs w:val="24"/>
            </w:rPr>
          </w:rPrChange>
        </w:rPr>
        <w:t>: 10.1186/s40991-016-0003-7</w:t>
      </w:r>
    </w:p>
    <w:p w14:paraId="45EC0E53" w14:textId="77777777" w:rsidR="002E261F" w:rsidRPr="00122397" w:rsidRDefault="002E261F" w:rsidP="00F76D21">
      <w:pPr>
        <w:pStyle w:val="NormalWeb"/>
        <w:spacing w:after="180" w:line="480" w:lineRule="auto"/>
        <w:ind w:left="720" w:hanging="720"/>
        <w:rPr>
          <w:rPrChange w:id="6187" w:author="Someone" w:date="2019-06-25T20:41:00Z">
            <w:rPr/>
          </w:rPrChange>
        </w:rPr>
      </w:pPr>
      <w:proofErr w:type="spellStart"/>
      <w:r w:rsidRPr="00122397">
        <w:rPr>
          <w:rPrChange w:id="6188" w:author="Someone" w:date="2019-06-25T20:41:00Z">
            <w:rPr/>
          </w:rPrChange>
        </w:rPr>
        <w:t>Toprak</w:t>
      </w:r>
      <w:proofErr w:type="spellEnd"/>
      <w:r w:rsidRPr="00122397">
        <w:rPr>
          <w:rPrChange w:id="6189" w:author="Someone" w:date="2019-06-25T20:41:00Z">
            <w:rPr/>
          </w:rPrChange>
        </w:rPr>
        <w:t xml:space="preserve">, T., &amp; Anis, P. (2017). Textile industry environmental effects and approaching cleaner production and sustainability: an overview. </w:t>
      </w:r>
      <w:r w:rsidRPr="00122397">
        <w:rPr>
          <w:i/>
          <w:rPrChange w:id="6190" w:author="Someone" w:date="2019-06-25T20:41:00Z">
            <w:rPr>
              <w:i/>
            </w:rPr>
          </w:rPrChange>
        </w:rPr>
        <w:t xml:space="preserve">J Textile </w:t>
      </w:r>
      <w:proofErr w:type="spellStart"/>
      <w:r w:rsidRPr="00122397">
        <w:rPr>
          <w:i/>
          <w:rPrChange w:id="6191" w:author="Someone" w:date="2019-06-25T20:41:00Z">
            <w:rPr>
              <w:i/>
            </w:rPr>
          </w:rPrChange>
        </w:rPr>
        <w:t>Eng</w:t>
      </w:r>
      <w:proofErr w:type="spellEnd"/>
      <w:r w:rsidRPr="00122397">
        <w:rPr>
          <w:i/>
          <w:rPrChange w:id="6192" w:author="Someone" w:date="2019-06-25T20:41:00Z">
            <w:rPr>
              <w:i/>
            </w:rPr>
          </w:rPrChange>
        </w:rPr>
        <w:t xml:space="preserve"> Fashion Technol,</w:t>
      </w:r>
      <w:r w:rsidRPr="00122397">
        <w:rPr>
          <w:rPrChange w:id="6193" w:author="Someone" w:date="2019-06-25T20:41:00Z">
            <w:rPr/>
          </w:rPrChange>
        </w:rPr>
        <w:t xml:space="preserve"> 2, 1-16.</w:t>
      </w:r>
    </w:p>
    <w:p w14:paraId="0BEE5581"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6194" w:author="Someone" w:date="2019-06-25T20:41:00Z">
            <w:rPr>
              <w:rFonts w:ascii="Times New Roman" w:hAnsi="Times New Roman" w:cs="Times New Roman"/>
              <w:sz w:val="24"/>
              <w:szCs w:val="24"/>
            </w:rPr>
          </w:rPrChange>
        </w:rPr>
      </w:pPr>
      <w:proofErr w:type="spellStart"/>
      <w:r w:rsidRPr="00122397">
        <w:rPr>
          <w:rFonts w:ascii="Times New Roman" w:hAnsi="Times New Roman" w:cs="Times New Roman"/>
          <w:sz w:val="24"/>
          <w:szCs w:val="24"/>
          <w:rPrChange w:id="6195" w:author="Someone" w:date="2019-06-25T20:41:00Z">
            <w:rPr>
              <w:rFonts w:ascii="Times New Roman" w:hAnsi="Times New Roman" w:cs="Times New Roman"/>
              <w:sz w:val="24"/>
              <w:szCs w:val="24"/>
            </w:rPr>
          </w:rPrChange>
        </w:rPr>
        <w:t>Torkelsen</w:t>
      </w:r>
      <w:proofErr w:type="spellEnd"/>
      <w:r w:rsidRPr="00122397">
        <w:rPr>
          <w:rFonts w:ascii="Times New Roman" w:hAnsi="Times New Roman" w:cs="Times New Roman"/>
          <w:sz w:val="24"/>
          <w:szCs w:val="24"/>
          <w:rPrChange w:id="6196" w:author="Someone" w:date="2019-06-25T20:41:00Z">
            <w:rPr>
              <w:rFonts w:ascii="Times New Roman" w:hAnsi="Times New Roman" w:cs="Times New Roman"/>
              <w:sz w:val="24"/>
              <w:szCs w:val="24"/>
            </w:rPr>
          </w:rPrChange>
        </w:rPr>
        <w:t xml:space="preserve">, F.H. (2017). Textile and garment industry in India challenges of </w:t>
      </w:r>
      <w:proofErr w:type="spellStart"/>
      <w:r w:rsidRPr="00122397">
        <w:rPr>
          <w:rFonts w:ascii="Times New Roman" w:hAnsi="Times New Roman" w:cs="Times New Roman"/>
          <w:sz w:val="24"/>
          <w:szCs w:val="24"/>
          <w:rPrChange w:id="6197" w:author="Someone" w:date="2019-06-25T20:41:00Z">
            <w:rPr>
              <w:rFonts w:ascii="Times New Roman" w:hAnsi="Times New Roman" w:cs="Times New Roman"/>
              <w:sz w:val="24"/>
              <w:szCs w:val="24"/>
            </w:rPr>
          </w:rPrChange>
        </w:rPr>
        <w:t>realising</w:t>
      </w:r>
      <w:proofErr w:type="spellEnd"/>
      <w:r w:rsidRPr="00122397">
        <w:rPr>
          <w:rFonts w:ascii="Times New Roman" w:hAnsi="Times New Roman" w:cs="Times New Roman"/>
          <w:sz w:val="24"/>
          <w:szCs w:val="24"/>
          <w:rPrChange w:id="6198" w:author="Someone" w:date="2019-06-25T20:41:00Z">
            <w:rPr>
              <w:rFonts w:ascii="Times New Roman" w:hAnsi="Times New Roman" w:cs="Times New Roman"/>
              <w:sz w:val="24"/>
              <w:szCs w:val="24"/>
            </w:rPr>
          </w:rPrChange>
        </w:rPr>
        <w:t xml:space="preserve"> human rights and the impact of the </w:t>
      </w:r>
      <w:proofErr w:type="spellStart"/>
      <w:r w:rsidRPr="00122397">
        <w:rPr>
          <w:rFonts w:ascii="Times New Roman" w:hAnsi="Times New Roman" w:cs="Times New Roman"/>
          <w:sz w:val="24"/>
          <w:szCs w:val="24"/>
          <w:rPrChange w:id="6199" w:author="Someone" w:date="2019-06-25T20:41:00Z">
            <w:rPr>
              <w:rFonts w:ascii="Times New Roman" w:hAnsi="Times New Roman" w:cs="Times New Roman"/>
              <w:sz w:val="24"/>
              <w:szCs w:val="24"/>
            </w:rPr>
          </w:rPrChange>
        </w:rPr>
        <w:t>Ruggie</w:t>
      </w:r>
      <w:proofErr w:type="spellEnd"/>
      <w:r w:rsidRPr="00122397">
        <w:rPr>
          <w:rFonts w:ascii="Times New Roman" w:hAnsi="Times New Roman" w:cs="Times New Roman"/>
          <w:sz w:val="24"/>
          <w:szCs w:val="24"/>
          <w:rPrChange w:id="6200" w:author="Someone" w:date="2019-06-25T20:41:00Z">
            <w:rPr>
              <w:rFonts w:ascii="Times New Roman" w:hAnsi="Times New Roman" w:cs="Times New Roman"/>
              <w:sz w:val="24"/>
              <w:szCs w:val="24"/>
            </w:rPr>
          </w:rPrChange>
        </w:rPr>
        <w:t xml:space="preserve"> framework. Retrieved from https://oda.hioa.no/nb/item/asset/dspace:15096/Torkelsen.pdf</w:t>
      </w:r>
    </w:p>
    <w:p w14:paraId="5152F70D"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6201"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6202" w:author="Someone" w:date="2019-06-25T20:41:00Z">
            <w:rPr>
              <w:rFonts w:ascii="Times New Roman" w:hAnsi="Times New Roman" w:cs="Times New Roman"/>
              <w:iCs/>
              <w:sz w:val="24"/>
              <w:szCs w:val="24"/>
              <w:shd w:val="clear" w:color="auto" w:fill="FFFFFF"/>
            </w:rPr>
          </w:rPrChange>
        </w:rPr>
        <w:lastRenderedPageBreak/>
        <w:t>Trebeck</w:t>
      </w:r>
      <w:proofErr w:type="spellEnd"/>
      <w:r w:rsidRPr="00122397">
        <w:rPr>
          <w:rFonts w:ascii="Times New Roman" w:hAnsi="Times New Roman" w:cs="Times New Roman"/>
          <w:iCs/>
          <w:sz w:val="24"/>
          <w:szCs w:val="24"/>
          <w:shd w:val="clear" w:color="auto" w:fill="FFFFFF"/>
          <w:rPrChange w:id="6203" w:author="Someone" w:date="2019-06-25T20:41:00Z">
            <w:rPr>
              <w:rFonts w:ascii="Times New Roman" w:hAnsi="Times New Roman" w:cs="Times New Roman"/>
              <w:iCs/>
              <w:sz w:val="24"/>
              <w:szCs w:val="24"/>
              <w:shd w:val="clear" w:color="auto" w:fill="FFFFFF"/>
            </w:rPr>
          </w:rPrChange>
        </w:rPr>
        <w:t xml:space="preserve">, K. (2008). </w:t>
      </w:r>
      <w:r w:rsidRPr="00122397">
        <w:rPr>
          <w:rFonts w:ascii="Times New Roman" w:hAnsi="Times New Roman" w:cs="Times New Roman"/>
          <w:iCs/>
          <w:noProof/>
          <w:sz w:val="24"/>
          <w:szCs w:val="24"/>
          <w:shd w:val="clear" w:color="auto" w:fill="FFFFFF"/>
          <w:rPrChange w:id="6204" w:author="Someone" w:date="2019-06-25T20:41:00Z">
            <w:rPr>
              <w:rFonts w:ascii="Times New Roman" w:hAnsi="Times New Roman" w:cs="Times New Roman"/>
              <w:iCs/>
              <w:noProof/>
              <w:sz w:val="24"/>
              <w:szCs w:val="24"/>
              <w:shd w:val="clear" w:color="auto" w:fill="FFFFFF"/>
            </w:rPr>
          </w:rPrChange>
        </w:rPr>
        <w:t>Exploring the responsiveness of companies: corporate social responsibility to stakeholders.</w:t>
      </w:r>
      <w:r w:rsidRPr="00122397">
        <w:rPr>
          <w:rFonts w:ascii="Times New Roman" w:hAnsi="Times New Roman" w:cs="Times New Roman"/>
          <w:iCs/>
          <w:sz w:val="24"/>
          <w:szCs w:val="24"/>
          <w:shd w:val="clear" w:color="auto" w:fill="FFFFFF"/>
          <w:rPrChange w:id="6205" w:author="Someone" w:date="2019-06-25T20:41:00Z">
            <w:rPr>
              <w:rFonts w:ascii="Times New Roman" w:hAnsi="Times New Roman" w:cs="Times New Roman"/>
              <w:iCs/>
              <w:sz w:val="24"/>
              <w:szCs w:val="24"/>
              <w:shd w:val="clear" w:color="auto" w:fill="FFFFFF"/>
            </w:rPr>
          </w:rPrChange>
        </w:rPr>
        <w:t> </w:t>
      </w:r>
      <w:r w:rsidRPr="00122397">
        <w:rPr>
          <w:rFonts w:ascii="Times New Roman" w:hAnsi="Times New Roman" w:cs="Times New Roman"/>
          <w:i/>
          <w:iCs/>
          <w:sz w:val="24"/>
          <w:szCs w:val="24"/>
          <w:shd w:val="clear" w:color="auto" w:fill="FFFFFF"/>
          <w:rPrChange w:id="6206" w:author="Someone" w:date="2019-06-25T20:41:00Z">
            <w:rPr>
              <w:rFonts w:ascii="Times New Roman" w:hAnsi="Times New Roman" w:cs="Times New Roman"/>
              <w:i/>
              <w:iCs/>
              <w:sz w:val="24"/>
              <w:szCs w:val="24"/>
              <w:shd w:val="clear" w:color="auto" w:fill="FFFFFF"/>
            </w:rPr>
          </w:rPrChange>
        </w:rPr>
        <w:t>Social Responsibility Journal</w:t>
      </w:r>
      <w:r w:rsidRPr="00122397">
        <w:rPr>
          <w:rFonts w:ascii="Times New Roman" w:hAnsi="Times New Roman" w:cs="Times New Roman"/>
          <w:iCs/>
          <w:sz w:val="24"/>
          <w:szCs w:val="24"/>
          <w:shd w:val="clear" w:color="auto" w:fill="FFFFFF"/>
          <w:rPrChange w:id="6207" w:author="Someone" w:date="2019-06-25T20:41:00Z">
            <w:rPr>
              <w:rFonts w:ascii="Times New Roman" w:hAnsi="Times New Roman" w:cs="Times New Roman"/>
              <w:iCs/>
              <w:sz w:val="24"/>
              <w:szCs w:val="24"/>
              <w:shd w:val="clear" w:color="auto" w:fill="FFFFFF"/>
            </w:rPr>
          </w:rPrChange>
        </w:rPr>
        <w:t xml:space="preserve">, 4(3), 349-365. </w:t>
      </w:r>
      <w:r w:rsidRPr="00122397">
        <w:rPr>
          <w:rFonts w:ascii="Times New Roman" w:hAnsi="Times New Roman" w:cs="Times New Roman"/>
          <w:iCs/>
          <w:noProof/>
          <w:sz w:val="24"/>
          <w:szCs w:val="24"/>
          <w:shd w:val="clear" w:color="auto" w:fill="FFFFFF"/>
          <w:rPrChange w:id="6208" w:author="Someone" w:date="2019-06-25T20:41:00Z">
            <w:rPr>
              <w:rFonts w:ascii="Times New Roman" w:hAnsi="Times New Roman" w:cs="Times New Roman"/>
              <w:iCs/>
              <w:noProof/>
              <w:sz w:val="24"/>
              <w:szCs w:val="24"/>
              <w:shd w:val="clear" w:color="auto" w:fill="FFFFFF"/>
            </w:rPr>
          </w:rPrChange>
        </w:rPr>
        <w:t>doi</w:t>
      </w:r>
      <w:r w:rsidRPr="00122397">
        <w:rPr>
          <w:rFonts w:ascii="Times New Roman" w:hAnsi="Times New Roman" w:cs="Times New Roman"/>
          <w:iCs/>
          <w:sz w:val="24"/>
          <w:szCs w:val="24"/>
          <w:shd w:val="clear" w:color="auto" w:fill="FFFFFF"/>
          <w:rPrChange w:id="6209" w:author="Someone" w:date="2019-06-25T20:41:00Z">
            <w:rPr>
              <w:rFonts w:ascii="Times New Roman" w:hAnsi="Times New Roman" w:cs="Times New Roman"/>
              <w:iCs/>
              <w:sz w:val="24"/>
              <w:szCs w:val="24"/>
              <w:shd w:val="clear" w:color="auto" w:fill="FFFFFF"/>
            </w:rPr>
          </w:rPrChange>
        </w:rPr>
        <w:t>: 10.1108/17471110810892857</w:t>
      </w:r>
    </w:p>
    <w:p w14:paraId="76DC889C" w14:textId="77777777" w:rsidR="002E261F" w:rsidRPr="00122397" w:rsidRDefault="002E261F" w:rsidP="00F76D21">
      <w:pPr>
        <w:spacing w:after="0" w:line="480" w:lineRule="auto"/>
        <w:ind w:left="720" w:hanging="720"/>
        <w:contextualSpacing/>
        <w:rPr>
          <w:rFonts w:ascii="Times New Roman" w:eastAsia="Times New Roman" w:hAnsi="Times New Roman" w:cs="Times New Roman"/>
          <w:spacing w:val="4"/>
          <w:sz w:val="24"/>
          <w:szCs w:val="24"/>
          <w:rPrChange w:id="6210" w:author="Someone" w:date="2019-06-25T20:41:00Z">
            <w:rPr>
              <w:rFonts w:ascii="Times New Roman" w:eastAsia="Times New Roman" w:hAnsi="Times New Roman" w:cs="Times New Roman"/>
              <w:spacing w:val="4"/>
              <w:sz w:val="24"/>
              <w:szCs w:val="24"/>
            </w:rPr>
          </w:rPrChange>
        </w:rPr>
      </w:pPr>
      <w:r w:rsidRPr="00122397">
        <w:rPr>
          <w:rFonts w:ascii="Times New Roman" w:eastAsia="Times New Roman" w:hAnsi="Times New Roman" w:cs="Times New Roman"/>
          <w:spacing w:val="4"/>
          <w:sz w:val="24"/>
          <w:szCs w:val="24"/>
          <w:rPrChange w:id="6211" w:author="Someone" w:date="2019-06-25T20:41:00Z">
            <w:rPr>
              <w:rFonts w:ascii="Times New Roman" w:eastAsia="Times New Roman" w:hAnsi="Times New Roman" w:cs="Times New Roman"/>
              <w:spacing w:val="4"/>
              <w:sz w:val="24"/>
              <w:szCs w:val="24"/>
            </w:rPr>
          </w:rPrChange>
        </w:rPr>
        <w:t>Tripathi, A., &amp; Bains, A. (2013). Evolution of corporate social responsibility. A journey from 1700Till 21</w:t>
      </w:r>
      <w:r w:rsidRPr="00122397">
        <w:rPr>
          <w:rFonts w:ascii="Times New Roman" w:eastAsia="Times New Roman" w:hAnsi="Times New Roman" w:cs="Times New Roman"/>
          <w:spacing w:val="4"/>
          <w:sz w:val="24"/>
          <w:szCs w:val="24"/>
          <w:vertAlign w:val="superscript"/>
          <w:rPrChange w:id="6212" w:author="Someone" w:date="2019-06-25T20:41:00Z">
            <w:rPr>
              <w:rFonts w:ascii="Times New Roman" w:eastAsia="Times New Roman" w:hAnsi="Times New Roman" w:cs="Times New Roman"/>
              <w:spacing w:val="4"/>
              <w:sz w:val="24"/>
              <w:szCs w:val="24"/>
              <w:vertAlign w:val="superscript"/>
            </w:rPr>
          </w:rPrChange>
        </w:rPr>
        <w:t>st</w:t>
      </w:r>
      <w:r w:rsidRPr="00122397">
        <w:rPr>
          <w:rFonts w:ascii="Times New Roman" w:eastAsia="Times New Roman" w:hAnsi="Times New Roman" w:cs="Times New Roman"/>
          <w:spacing w:val="4"/>
          <w:sz w:val="24"/>
          <w:szCs w:val="24"/>
          <w:rPrChange w:id="6213" w:author="Someone" w:date="2019-06-25T20:41:00Z">
            <w:rPr>
              <w:rFonts w:ascii="Times New Roman" w:eastAsia="Times New Roman" w:hAnsi="Times New Roman" w:cs="Times New Roman"/>
              <w:spacing w:val="4"/>
              <w:sz w:val="24"/>
              <w:szCs w:val="24"/>
            </w:rPr>
          </w:rPrChange>
        </w:rPr>
        <w:t xml:space="preserve"> century. </w:t>
      </w:r>
      <w:r w:rsidRPr="00122397">
        <w:rPr>
          <w:rFonts w:ascii="Times New Roman" w:eastAsia="Times New Roman" w:hAnsi="Times New Roman" w:cs="Times New Roman"/>
          <w:i/>
          <w:spacing w:val="4"/>
          <w:sz w:val="24"/>
          <w:szCs w:val="24"/>
          <w:rPrChange w:id="6214" w:author="Someone" w:date="2019-06-25T20:41:00Z">
            <w:rPr>
              <w:rFonts w:ascii="Times New Roman" w:eastAsia="Times New Roman" w:hAnsi="Times New Roman" w:cs="Times New Roman"/>
              <w:i/>
              <w:spacing w:val="4"/>
              <w:sz w:val="24"/>
              <w:szCs w:val="24"/>
            </w:rPr>
          </w:rPrChange>
        </w:rPr>
        <w:t>International Journal of Advanced Research,</w:t>
      </w:r>
      <w:r w:rsidRPr="00122397">
        <w:rPr>
          <w:rFonts w:ascii="Times New Roman" w:eastAsia="Times New Roman" w:hAnsi="Times New Roman" w:cs="Times New Roman"/>
          <w:spacing w:val="4"/>
          <w:sz w:val="24"/>
          <w:szCs w:val="24"/>
          <w:rPrChange w:id="6215" w:author="Someone" w:date="2019-06-25T20:41:00Z">
            <w:rPr>
              <w:rFonts w:ascii="Times New Roman" w:eastAsia="Times New Roman" w:hAnsi="Times New Roman" w:cs="Times New Roman"/>
              <w:spacing w:val="4"/>
              <w:sz w:val="24"/>
              <w:szCs w:val="24"/>
            </w:rPr>
          </w:rPrChange>
        </w:rPr>
        <w:t xml:space="preserve"> 1(8), 788-796.</w:t>
      </w:r>
    </w:p>
    <w:p w14:paraId="0571AF2D" w14:textId="77777777" w:rsidR="002E261F" w:rsidRPr="00122397" w:rsidRDefault="002E261F" w:rsidP="00F76D21">
      <w:pPr>
        <w:pStyle w:val="NormalWeb"/>
        <w:spacing w:before="0" w:beforeAutospacing="0" w:after="180" w:afterAutospacing="0" w:line="480" w:lineRule="auto"/>
        <w:ind w:left="720" w:hanging="720"/>
        <w:rPr>
          <w:rPrChange w:id="6216" w:author="Someone" w:date="2019-06-25T20:41:00Z">
            <w:rPr/>
          </w:rPrChange>
        </w:rPr>
      </w:pPr>
      <w:proofErr w:type="spellStart"/>
      <w:r w:rsidRPr="00122397">
        <w:rPr>
          <w:rPrChange w:id="6217" w:author="Someone" w:date="2019-06-25T20:41:00Z">
            <w:rPr/>
          </w:rPrChange>
        </w:rPr>
        <w:t>Tsourvakas</w:t>
      </w:r>
      <w:proofErr w:type="spellEnd"/>
      <w:r w:rsidRPr="00122397">
        <w:rPr>
          <w:rPrChange w:id="6218" w:author="Someone" w:date="2019-06-25T20:41:00Z">
            <w:rPr/>
          </w:rPrChange>
        </w:rPr>
        <w:t xml:space="preserve">, G., &amp; </w:t>
      </w:r>
      <w:proofErr w:type="spellStart"/>
      <w:r w:rsidRPr="00122397">
        <w:rPr>
          <w:rPrChange w:id="6219" w:author="Someone" w:date="2019-06-25T20:41:00Z">
            <w:rPr/>
          </w:rPrChange>
        </w:rPr>
        <w:t>Yfantidou</w:t>
      </w:r>
      <w:proofErr w:type="spellEnd"/>
      <w:r w:rsidRPr="00122397">
        <w:rPr>
          <w:rPrChange w:id="6220" w:author="Someone" w:date="2019-06-25T20:41:00Z">
            <w:rPr/>
          </w:rPrChange>
        </w:rPr>
        <w:t>, I. (2018). Corporate social responsibility influences employee engagement</w:t>
      </w:r>
      <w:r w:rsidRPr="00122397">
        <w:rPr>
          <w:i/>
          <w:rPrChange w:id="6221" w:author="Someone" w:date="2019-06-25T20:41:00Z">
            <w:rPr>
              <w:i/>
            </w:rPr>
          </w:rPrChange>
        </w:rPr>
        <w:t>. </w:t>
      </w:r>
      <w:r w:rsidRPr="00122397">
        <w:rPr>
          <w:i/>
          <w:iCs/>
          <w:rPrChange w:id="6222" w:author="Someone" w:date="2019-06-25T20:41:00Z">
            <w:rPr>
              <w:i/>
              <w:iCs/>
            </w:rPr>
          </w:rPrChange>
        </w:rPr>
        <w:t>Social Responsibility Journal</w:t>
      </w:r>
      <w:r w:rsidRPr="00122397">
        <w:rPr>
          <w:rPrChange w:id="6223" w:author="Someone" w:date="2019-06-25T20:41:00Z">
            <w:rPr/>
          </w:rPrChange>
        </w:rPr>
        <w:t>, </w:t>
      </w:r>
      <w:r w:rsidRPr="00122397">
        <w:rPr>
          <w:iCs/>
          <w:rPrChange w:id="6224" w:author="Someone" w:date="2019-06-25T20:41:00Z">
            <w:rPr>
              <w:iCs/>
            </w:rPr>
          </w:rPrChange>
        </w:rPr>
        <w:t>14</w:t>
      </w:r>
      <w:r w:rsidRPr="00122397">
        <w:rPr>
          <w:rPrChange w:id="6225" w:author="Someone" w:date="2019-06-25T20:41:00Z">
            <w:rPr/>
          </w:rPrChange>
        </w:rPr>
        <w:t xml:space="preserve">(1), 123-137. </w:t>
      </w:r>
      <w:proofErr w:type="spellStart"/>
      <w:r w:rsidRPr="00122397">
        <w:rPr>
          <w:rPrChange w:id="6226" w:author="Someone" w:date="2019-06-25T20:41:00Z">
            <w:rPr/>
          </w:rPrChange>
        </w:rPr>
        <w:t>doi</w:t>
      </w:r>
      <w:proofErr w:type="spellEnd"/>
      <w:r w:rsidRPr="00122397">
        <w:rPr>
          <w:rPrChange w:id="6227" w:author="Someone" w:date="2019-06-25T20:41:00Z">
            <w:rPr/>
          </w:rPrChange>
        </w:rPr>
        <w:t>: 10.1108/srj-09-2016-0153</w:t>
      </w:r>
    </w:p>
    <w:p w14:paraId="755A1767"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6228" w:author="Someone" w:date="2019-06-25T20:41:00Z">
            <w:rPr>
              <w:rFonts w:ascii="Times New Roman" w:hAnsi="Times New Roman" w:cs="Times New Roman"/>
              <w:sz w:val="24"/>
              <w:szCs w:val="24"/>
              <w:shd w:val="clear" w:color="auto" w:fill="FFFFFF"/>
            </w:rPr>
          </w:rPrChange>
        </w:rPr>
      </w:pPr>
      <w:r w:rsidRPr="00122397">
        <w:rPr>
          <w:rFonts w:ascii="Times New Roman" w:hAnsi="Times New Roman" w:cs="Times New Roman"/>
          <w:iCs/>
          <w:sz w:val="24"/>
          <w:szCs w:val="24"/>
          <w:shd w:val="clear" w:color="auto" w:fill="FFFFFF"/>
          <w:rPrChange w:id="6229" w:author="Someone" w:date="2019-06-25T20:41:00Z">
            <w:rPr>
              <w:rFonts w:ascii="Times New Roman" w:hAnsi="Times New Roman" w:cs="Times New Roman"/>
              <w:iCs/>
              <w:sz w:val="24"/>
              <w:szCs w:val="24"/>
              <w:shd w:val="clear" w:color="auto" w:fill="FFFFFF"/>
            </w:rPr>
          </w:rPrChange>
        </w:rPr>
        <w:t>Verma, N. (2017). Corporate Social Responsibility (CSR) in India: Responsibility-Cum-Advantage. </w:t>
      </w:r>
      <w:r w:rsidRPr="00122397">
        <w:rPr>
          <w:rFonts w:ascii="Times New Roman" w:hAnsi="Times New Roman" w:cs="Times New Roman"/>
          <w:i/>
          <w:iCs/>
          <w:sz w:val="24"/>
          <w:szCs w:val="24"/>
          <w:shd w:val="clear" w:color="auto" w:fill="FFFFFF"/>
          <w:rPrChange w:id="6230" w:author="Someone" w:date="2019-06-25T20:41:00Z">
            <w:rPr>
              <w:rFonts w:ascii="Times New Roman" w:hAnsi="Times New Roman" w:cs="Times New Roman"/>
              <w:i/>
              <w:iCs/>
              <w:sz w:val="24"/>
              <w:szCs w:val="24"/>
              <w:shd w:val="clear" w:color="auto" w:fill="FFFFFF"/>
            </w:rPr>
          </w:rPrChange>
        </w:rPr>
        <w:t>SSRN Electronic Journal.</w:t>
      </w:r>
      <w:r w:rsidRPr="00122397">
        <w:rPr>
          <w:rFonts w:ascii="Times New Roman" w:hAnsi="Times New Roman" w:cs="Times New Roman"/>
          <w:iCs/>
          <w:sz w:val="24"/>
          <w:szCs w:val="24"/>
          <w:shd w:val="clear" w:color="auto" w:fill="FFFFFF"/>
          <w:rPrChange w:id="6231" w:author="Someone" w:date="2019-06-25T20:41:00Z">
            <w:rPr>
              <w:rFonts w:ascii="Times New Roman" w:hAnsi="Times New Roman" w:cs="Times New Roman"/>
              <w:iCs/>
              <w:sz w:val="24"/>
              <w:szCs w:val="24"/>
              <w:shd w:val="clear" w:color="auto" w:fill="FFFFFF"/>
            </w:rPr>
          </w:rPrChange>
        </w:rPr>
        <w:t xml:space="preserve"> </w:t>
      </w:r>
    </w:p>
    <w:p w14:paraId="1C40C441" w14:textId="77777777" w:rsidR="002E261F" w:rsidRPr="00122397" w:rsidRDefault="002E261F" w:rsidP="00F76D21">
      <w:pPr>
        <w:pStyle w:val="NormalWeb"/>
        <w:spacing w:before="0" w:beforeAutospacing="0" w:after="180" w:afterAutospacing="0" w:line="480" w:lineRule="auto"/>
        <w:ind w:left="720" w:hanging="720"/>
        <w:rPr>
          <w:rPrChange w:id="6232" w:author="Someone" w:date="2019-06-25T20:41:00Z">
            <w:rPr/>
          </w:rPrChange>
        </w:rPr>
      </w:pPr>
      <w:r w:rsidRPr="00122397">
        <w:rPr>
          <w:rPrChange w:id="6233" w:author="Someone" w:date="2019-06-25T20:41:00Z">
            <w:rPr/>
          </w:rPrChange>
        </w:rPr>
        <w:t xml:space="preserve">Verma, S. (2011). Why Indian Companies Indulge in CSR? </w:t>
      </w:r>
      <w:r w:rsidRPr="00122397">
        <w:rPr>
          <w:i/>
          <w:rPrChange w:id="6234" w:author="Someone" w:date="2019-06-25T20:41:00Z">
            <w:rPr>
              <w:i/>
            </w:rPr>
          </w:rPrChange>
        </w:rPr>
        <w:t>Journal of Management and Public Policy,</w:t>
      </w:r>
      <w:r w:rsidRPr="00122397">
        <w:rPr>
          <w:rPrChange w:id="6235" w:author="Someone" w:date="2019-06-25T20:41:00Z">
            <w:rPr/>
          </w:rPrChange>
        </w:rPr>
        <w:t xml:space="preserve"> 2(2), 52-69.</w:t>
      </w:r>
    </w:p>
    <w:p w14:paraId="7BB5B293" w14:textId="77777777" w:rsidR="002E261F" w:rsidRPr="00122397" w:rsidRDefault="002E261F" w:rsidP="00F76D21">
      <w:pPr>
        <w:spacing w:line="480" w:lineRule="auto"/>
        <w:ind w:left="720" w:hanging="720"/>
        <w:rPr>
          <w:rFonts w:ascii="Times New Roman" w:hAnsi="Times New Roman" w:cs="Times New Roman"/>
          <w:sz w:val="24"/>
          <w:szCs w:val="24"/>
          <w:shd w:val="clear" w:color="auto" w:fill="FFFFFF"/>
          <w:rPrChange w:id="6236" w:author="Someone" w:date="2019-06-25T20:41:00Z">
            <w:rPr>
              <w:rFonts w:ascii="Times New Roman" w:hAnsi="Times New Roman" w:cs="Times New Roman"/>
              <w:sz w:val="24"/>
              <w:szCs w:val="24"/>
              <w:shd w:val="clear" w:color="auto" w:fill="FFFFFF"/>
            </w:rPr>
          </w:rPrChange>
        </w:rPr>
      </w:pPr>
      <w:proofErr w:type="spellStart"/>
      <w:r w:rsidRPr="00122397">
        <w:rPr>
          <w:rFonts w:ascii="Times New Roman" w:hAnsi="Times New Roman" w:cs="Times New Roman"/>
          <w:iCs/>
          <w:sz w:val="24"/>
          <w:szCs w:val="24"/>
          <w:shd w:val="clear" w:color="auto" w:fill="FFFFFF"/>
          <w:rPrChange w:id="6237" w:author="Someone" w:date="2019-06-25T20:41:00Z">
            <w:rPr>
              <w:rFonts w:ascii="Times New Roman" w:hAnsi="Times New Roman" w:cs="Times New Roman"/>
              <w:iCs/>
              <w:sz w:val="24"/>
              <w:szCs w:val="24"/>
              <w:shd w:val="clear" w:color="auto" w:fill="FFFFFF"/>
            </w:rPr>
          </w:rPrChange>
        </w:rPr>
        <w:t>Visser</w:t>
      </w:r>
      <w:proofErr w:type="spellEnd"/>
      <w:r w:rsidRPr="00122397">
        <w:rPr>
          <w:rFonts w:ascii="Times New Roman" w:hAnsi="Times New Roman" w:cs="Times New Roman"/>
          <w:iCs/>
          <w:sz w:val="24"/>
          <w:szCs w:val="24"/>
          <w:shd w:val="clear" w:color="auto" w:fill="FFFFFF"/>
          <w:rPrChange w:id="6238" w:author="Someone" w:date="2019-06-25T20:41:00Z">
            <w:rPr>
              <w:rFonts w:ascii="Times New Roman" w:hAnsi="Times New Roman" w:cs="Times New Roman"/>
              <w:iCs/>
              <w:sz w:val="24"/>
              <w:szCs w:val="24"/>
              <w:shd w:val="clear" w:color="auto" w:fill="FFFFFF"/>
            </w:rPr>
          </w:rPrChange>
        </w:rPr>
        <w:t xml:space="preserve">, W. (2012). The Future of CSR: Towards Transformative CSR, or CSR 2.0. SSRN </w:t>
      </w:r>
      <w:r w:rsidRPr="00122397">
        <w:rPr>
          <w:rFonts w:ascii="Times New Roman" w:hAnsi="Times New Roman" w:cs="Times New Roman"/>
          <w:i/>
          <w:iCs/>
          <w:sz w:val="24"/>
          <w:szCs w:val="24"/>
          <w:shd w:val="clear" w:color="auto" w:fill="FFFFFF"/>
          <w:rPrChange w:id="6239" w:author="Someone" w:date="2019-06-25T20:41:00Z">
            <w:rPr>
              <w:rFonts w:ascii="Times New Roman" w:hAnsi="Times New Roman" w:cs="Times New Roman"/>
              <w:i/>
              <w:iCs/>
              <w:sz w:val="24"/>
              <w:szCs w:val="24"/>
              <w:shd w:val="clear" w:color="auto" w:fill="FFFFFF"/>
            </w:rPr>
          </w:rPrChange>
        </w:rPr>
        <w:t>Electronic Journal</w:t>
      </w:r>
      <w:r w:rsidRPr="00122397">
        <w:rPr>
          <w:rFonts w:ascii="Times New Roman" w:hAnsi="Times New Roman" w:cs="Times New Roman"/>
          <w:iCs/>
          <w:sz w:val="24"/>
          <w:szCs w:val="24"/>
          <w:shd w:val="clear" w:color="auto" w:fill="FFFFFF"/>
          <w:rPrChange w:id="6240" w:author="Someone" w:date="2019-06-25T20:41:00Z">
            <w:rPr>
              <w:rFonts w:ascii="Times New Roman" w:hAnsi="Times New Roman" w:cs="Times New Roman"/>
              <w:iCs/>
              <w:sz w:val="24"/>
              <w:szCs w:val="24"/>
              <w:shd w:val="clear" w:color="auto" w:fill="FFFFFF"/>
            </w:rPr>
          </w:rPrChange>
        </w:rPr>
        <w:t xml:space="preserve">. </w:t>
      </w:r>
      <w:proofErr w:type="spellStart"/>
      <w:r w:rsidRPr="00122397">
        <w:rPr>
          <w:rFonts w:ascii="Times New Roman" w:hAnsi="Times New Roman" w:cs="Times New Roman"/>
          <w:iCs/>
          <w:sz w:val="24"/>
          <w:szCs w:val="24"/>
          <w:shd w:val="clear" w:color="auto" w:fill="FFFFFF"/>
          <w:rPrChange w:id="6241" w:author="Someone" w:date="2019-06-25T20:41:00Z">
            <w:rPr>
              <w:rFonts w:ascii="Times New Roman" w:hAnsi="Times New Roman" w:cs="Times New Roman"/>
              <w:iCs/>
              <w:sz w:val="24"/>
              <w:szCs w:val="24"/>
              <w:shd w:val="clear" w:color="auto" w:fill="FFFFFF"/>
            </w:rPr>
          </w:rPrChange>
        </w:rPr>
        <w:t>doi</w:t>
      </w:r>
      <w:proofErr w:type="spellEnd"/>
      <w:r w:rsidRPr="00122397">
        <w:rPr>
          <w:rFonts w:ascii="Times New Roman" w:hAnsi="Times New Roman" w:cs="Times New Roman"/>
          <w:iCs/>
          <w:sz w:val="24"/>
          <w:szCs w:val="24"/>
          <w:shd w:val="clear" w:color="auto" w:fill="FFFFFF"/>
          <w:rPrChange w:id="6242" w:author="Someone" w:date="2019-06-25T20:41:00Z">
            <w:rPr>
              <w:rFonts w:ascii="Times New Roman" w:hAnsi="Times New Roman" w:cs="Times New Roman"/>
              <w:iCs/>
              <w:sz w:val="24"/>
              <w:szCs w:val="24"/>
              <w:shd w:val="clear" w:color="auto" w:fill="FFFFFF"/>
            </w:rPr>
          </w:rPrChange>
        </w:rPr>
        <w:t>: 10.2139/ssrn.2208101</w:t>
      </w:r>
    </w:p>
    <w:p w14:paraId="04909DC1" w14:textId="77777777" w:rsidR="002E261F" w:rsidRPr="00122397" w:rsidRDefault="002E261F" w:rsidP="00F76D21">
      <w:pPr>
        <w:pStyle w:val="NormalWeb"/>
        <w:spacing w:before="0" w:beforeAutospacing="0" w:after="180" w:afterAutospacing="0" w:line="480" w:lineRule="auto"/>
        <w:ind w:left="720" w:hanging="720"/>
        <w:rPr>
          <w:rPrChange w:id="6243" w:author="Someone" w:date="2019-06-25T20:41:00Z">
            <w:rPr/>
          </w:rPrChange>
        </w:rPr>
      </w:pPr>
      <w:proofErr w:type="spellStart"/>
      <w:r w:rsidRPr="00122397">
        <w:rPr>
          <w:rPrChange w:id="6244" w:author="Someone" w:date="2019-06-25T20:41:00Z">
            <w:rPr/>
          </w:rPrChange>
        </w:rPr>
        <w:t>Vollero</w:t>
      </w:r>
      <w:proofErr w:type="spellEnd"/>
      <w:r w:rsidRPr="00122397">
        <w:rPr>
          <w:rPrChange w:id="6245" w:author="Someone" w:date="2019-06-25T20:41:00Z">
            <w:rPr/>
          </w:rPrChange>
        </w:rPr>
        <w:t xml:space="preserve">, A., Conte, F., </w:t>
      </w:r>
      <w:proofErr w:type="spellStart"/>
      <w:r w:rsidRPr="00122397">
        <w:rPr>
          <w:rPrChange w:id="6246" w:author="Someone" w:date="2019-06-25T20:41:00Z">
            <w:rPr/>
          </w:rPrChange>
        </w:rPr>
        <w:t>Siano</w:t>
      </w:r>
      <w:proofErr w:type="spellEnd"/>
      <w:r w:rsidRPr="00122397">
        <w:rPr>
          <w:rPrChange w:id="6247" w:author="Someone" w:date="2019-06-25T20:41:00Z">
            <w:rPr/>
          </w:rPrChange>
        </w:rPr>
        <w:t xml:space="preserve">, A., &amp; </w:t>
      </w:r>
      <w:proofErr w:type="spellStart"/>
      <w:r w:rsidRPr="00122397">
        <w:rPr>
          <w:rPrChange w:id="6248" w:author="Someone" w:date="2019-06-25T20:41:00Z">
            <w:rPr/>
          </w:rPrChange>
        </w:rPr>
        <w:t>Covucci</w:t>
      </w:r>
      <w:proofErr w:type="spellEnd"/>
      <w:r w:rsidRPr="00122397">
        <w:rPr>
          <w:rPrChange w:id="6249" w:author="Someone" w:date="2019-06-25T20:41:00Z">
            <w:rPr/>
          </w:rPrChange>
        </w:rPr>
        <w:t>, C. (2018). Corporate social responsibility information and involvement strategies in controversial industries. </w:t>
      </w:r>
      <w:r w:rsidRPr="00122397">
        <w:rPr>
          <w:i/>
          <w:iCs/>
          <w:rPrChange w:id="6250" w:author="Someone" w:date="2019-06-25T20:41:00Z">
            <w:rPr>
              <w:i/>
              <w:iCs/>
            </w:rPr>
          </w:rPrChange>
        </w:rPr>
        <w:t>Corporate Social Responsibility and Environmental Management</w:t>
      </w:r>
      <w:r w:rsidRPr="00122397">
        <w:rPr>
          <w:i/>
          <w:rPrChange w:id="6251" w:author="Someone" w:date="2019-06-25T20:41:00Z">
            <w:rPr>
              <w:i/>
            </w:rPr>
          </w:rPrChange>
        </w:rPr>
        <w:t>.</w:t>
      </w:r>
      <w:r w:rsidRPr="00122397">
        <w:rPr>
          <w:rPrChange w:id="6252" w:author="Someone" w:date="2019-06-25T20:41:00Z">
            <w:rPr/>
          </w:rPrChange>
        </w:rPr>
        <w:t xml:space="preserve"> </w:t>
      </w:r>
      <w:proofErr w:type="spellStart"/>
      <w:r w:rsidRPr="00122397">
        <w:rPr>
          <w:rPrChange w:id="6253" w:author="Someone" w:date="2019-06-25T20:41:00Z">
            <w:rPr/>
          </w:rPrChange>
        </w:rPr>
        <w:t>doi</w:t>
      </w:r>
      <w:proofErr w:type="spellEnd"/>
      <w:r w:rsidRPr="00122397">
        <w:rPr>
          <w:rPrChange w:id="6254" w:author="Someone" w:date="2019-06-25T20:41:00Z">
            <w:rPr/>
          </w:rPrChange>
        </w:rPr>
        <w:t>: 10.1002/csr.1666</w:t>
      </w:r>
    </w:p>
    <w:p w14:paraId="3B009B67"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6255"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6256" w:author="Someone" w:date="2019-06-25T20:41:00Z">
            <w:rPr>
              <w:rFonts w:ascii="Times New Roman" w:hAnsi="Times New Roman" w:cs="Times New Roman"/>
              <w:sz w:val="24"/>
              <w:szCs w:val="24"/>
            </w:rPr>
          </w:rPrChange>
        </w:rPr>
        <w:t>White, C., Nielsen, A., &amp;</w:t>
      </w:r>
      <w:proofErr w:type="spellStart"/>
      <w:r w:rsidRPr="00122397">
        <w:rPr>
          <w:rFonts w:ascii="Times New Roman" w:hAnsi="Times New Roman" w:cs="Times New Roman"/>
          <w:sz w:val="24"/>
          <w:szCs w:val="24"/>
          <w:rPrChange w:id="6257" w:author="Someone" w:date="2019-06-25T20:41:00Z">
            <w:rPr>
              <w:rFonts w:ascii="Times New Roman" w:hAnsi="Times New Roman" w:cs="Times New Roman"/>
              <w:sz w:val="24"/>
              <w:szCs w:val="24"/>
            </w:rPr>
          </w:rPrChange>
        </w:rPr>
        <w:t>Valentini</w:t>
      </w:r>
      <w:proofErr w:type="spellEnd"/>
      <w:r w:rsidRPr="00122397">
        <w:rPr>
          <w:rFonts w:ascii="Times New Roman" w:hAnsi="Times New Roman" w:cs="Times New Roman"/>
          <w:sz w:val="24"/>
          <w:szCs w:val="24"/>
          <w:rPrChange w:id="6258" w:author="Someone" w:date="2019-06-25T20:41:00Z">
            <w:rPr>
              <w:rFonts w:ascii="Times New Roman" w:hAnsi="Times New Roman" w:cs="Times New Roman"/>
              <w:sz w:val="24"/>
              <w:szCs w:val="24"/>
            </w:rPr>
          </w:rPrChange>
        </w:rPr>
        <w:t>, C. (2017). CSR research in the apparel industry: A quantitative and qualitative review of existing literature. </w:t>
      </w:r>
      <w:r w:rsidRPr="00122397">
        <w:rPr>
          <w:rFonts w:ascii="Times New Roman" w:hAnsi="Times New Roman" w:cs="Times New Roman"/>
          <w:i/>
          <w:iCs/>
          <w:sz w:val="24"/>
          <w:szCs w:val="24"/>
          <w:rPrChange w:id="6259" w:author="Someone" w:date="2019-06-25T20:41:00Z">
            <w:rPr>
              <w:rFonts w:ascii="Times New Roman" w:hAnsi="Times New Roman" w:cs="Times New Roman"/>
              <w:i/>
              <w:iCs/>
              <w:sz w:val="24"/>
              <w:szCs w:val="24"/>
            </w:rPr>
          </w:rPrChange>
        </w:rPr>
        <w:t>Corporate Social Responsibility and Environmental Management</w:t>
      </w:r>
      <w:r w:rsidRPr="00122397">
        <w:rPr>
          <w:rFonts w:ascii="Times New Roman" w:hAnsi="Times New Roman" w:cs="Times New Roman"/>
          <w:i/>
          <w:sz w:val="24"/>
          <w:szCs w:val="24"/>
          <w:rPrChange w:id="6260" w:author="Someone" w:date="2019-06-25T20:41:00Z">
            <w:rPr>
              <w:rFonts w:ascii="Times New Roman" w:hAnsi="Times New Roman" w:cs="Times New Roman"/>
              <w:i/>
              <w:sz w:val="24"/>
              <w:szCs w:val="24"/>
            </w:rPr>
          </w:rPrChange>
        </w:rPr>
        <w:t>, </w:t>
      </w:r>
      <w:r w:rsidRPr="00122397">
        <w:rPr>
          <w:rFonts w:ascii="Times New Roman" w:hAnsi="Times New Roman" w:cs="Times New Roman"/>
          <w:i/>
          <w:iCs/>
          <w:sz w:val="24"/>
          <w:szCs w:val="24"/>
          <w:rPrChange w:id="6261" w:author="Someone" w:date="2019-06-25T20:41:00Z">
            <w:rPr>
              <w:rFonts w:ascii="Times New Roman" w:hAnsi="Times New Roman" w:cs="Times New Roman"/>
              <w:i/>
              <w:iCs/>
              <w:sz w:val="24"/>
              <w:szCs w:val="24"/>
            </w:rPr>
          </w:rPrChange>
        </w:rPr>
        <w:t>24</w:t>
      </w:r>
      <w:r w:rsidRPr="00122397">
        <w:rPr>
          <w:rFonts w:ascii="Times New Roman" w:hAnsi="Times New Roman" w:cs="Times New Roman"/>
          <w:i/>
          <w:sz w:val="24"/>
          <w:szCs w:val="24"/>
          <w:rPrChange w:id="6262" w:author="Someone" w:date="2019-06-25T20:41:00Z">
            <w:rPr>
              <w:rFonts w:ascii="Times New Roman" w:hAnsi="Times New Roman" w:cs="Times New Roman"/>
              <w:i/>
              <w:sz w:val="24"/>
              <w:szCs w:val="24"/>
            </w:rPr>
          </w:rPrChange>
        </w:rPr>
        <w:t>(5)</w:t>
      </w:r>
      <w:r w:rsidRPr="00122397">
        <w:rPr>
          <w:rFonts w:ascii="Times New Roman" w:hAnsi="Times New Roman" w:cs="Times New Roman"/>
          <w:sz w:val="24"/>
          <w:szCs w:val="24"/>
          <w:rPrChange w:id="6263" w:author="Someone" w:date="2019-06-25T20:41:00Z">
            <w:rPr>
              <w:rFonts w:ascii="Times New Roman" w:hAnsi="Times New Roman" w:cs="Times New Roman"/>
              <w:sz w:val="24"/>
              <w:szCs w:val="24"/>
            </w:rPr>
          </w:rPrChange>
        </w:rPr>
        <w:t xml:space="preserve">, 382-394. </w:t>
      </w:r>
      <w:proofErr w:type="spellStart"/>
      <w:r w:rsidRPr="00122397">
        <w:rPr>
          <w:rFonts w:ascii="Times New Roman" w:hAnsi="Times New Roman" w:cs="Times New Roman"/>
          <w:sz w:val="24"/>
          <w:szCs w:val="24"/>
          <w:rPrChange w:id="6264" w:author="Someone" w:date="2019-06-25T20:41:00Z">
            <w:rPr>
              <w:rFonts w:ascii="Times New Roman" w:hAnsi="Times New Roman" w:cs="Times New Roman"/>
              <w:sz w:val="24"/>
              <w:szCs w:val="24"/>
            </w:rPr>
          </w:rPrChange>
        </w:rPr>
        <w:t>doi</w:t>
      </w:r>
      <w:proofErr w:type="spellEnd"/>
      <w:r w:rsidRPr="00122397">
        <w:rPr>
          <w:rFonts w:ascii="Times New Roman" w:hAnsi="Times New Roman" w:cs="Times New Roman"/>
          <w:sz w:val="24"/>
          <w:szCs w:val="24"/>
          <w:rPrChange w:id="6265" w:author="Someone" w:date="2019-06-25T20:41:00Z">
            <w:rPr>
              <w:rFonts w:ascii="Times New Roman" w:hAnsi="Times New Roman" w:cs="Times New Roman"/>
              <w:sz w:val="24"/>
              <w:szCs w:val="24"/>
            </w:rPr>
          </w:rPrChange>
        </w:rPr>
        <w:t>: 10.1002/csr.1413</w:t>
      </w:r>
    </w:p>
    <w:p w14:paraId="2156914A" w14:textId="77777777" w:rsidR="002E261F" w:rsidRPr="00122397" w:rsidRDefault="002E261F" w:rsidP="00F76D21">
      <w:pPr>
        <w:spacing w:after="0" w:line="480" w:lineRule="auto"/>
        <w:ind w:left="720" w:hanging="720"/>
        <w:contextualSpacing/>
        <w:rPr>
          <w:rFonts w:ascii="Times New Roman" w:hAnsi="Times New Roman" w:cs="Times New Roman"/>
          <w:sz w:val="24"/>
          <w:szCs w:val="24"/>
          <w:rPrChange w:id="6266" w:author="Someone" w:date="2019-06-25T20:41:00Z">
            <w:rPr>
              <w:rFonts w:ascii="Times New Roman" w:hAnsi="Times New Roman" w:cs="Times New Roman"/>
              <w:sz w:val="24"/>
              <w:szCs w:val="24"/>
            </w:rPr>
          </w:rPrChange>
        </w:rPr>
      </w:pPr>
      <w:r w:rsidRPr="00122397">
        <w:rPr>
          <w:rFonts w:ascii="Times New Roman" w:hAnsi="Times New Roman" w:cs="Times New Roman"/>
          <w:sz w:val="24"/>
          <w:szCs w:val="24"/>
          <w:rPrChange w:id="6267" w:author="Someone" w:date="2019-06-25T20:41:00Z">
            <w:rPr>
              <w:rFonts w:ascii="Times New Roman" w:hAnsi="Times New Roman" w:cs="Times New Roman"/>
              <w:sz w:val="24"/>
              <w:szCs w:val="24"/>
            </w:rPr>
          </w:rPrChange>
        </w:rPr>
        <w:lastRenderedPageBreak/>
        <w:t xml:space="preserve">Woo, H., &amp; </w:t>
      </w:r>
      <w:proofErr w:type="spellStart"/>
      <w:r w:rsidRPr="00122397">
        <w:rPr>
          <w:rFonts w:ascii="Times New Roman" w:hAnsi="Times New Roman" w:cs="Times New Roman"/>
          <w:sz w:val="24"/>
          <w:szCs w:val="24"/>
          <w:rPrChange w:id="6268" w:author="Someone" w:date="2019-06-25T20:41:00Z">
            <w:rPr>
              <w:rFonts w:ascii="Times New Roman" w:hAnsi="Times New Roman" w:cs="Times New Roman"/>
              <w:sz w:val="24"/>
              <w:szCs w:val="24"/>
            </w:rPr>
          </w:rPrChange>
        </w:rPr>
        <w:t>Jin</w:t>
      </w:r>
      <w:proofErr w:type="spellEnd"/>
      <w:r w:rsidRPr="00122397">
        <w:rPr>
          <w:rFonts w:ascii="Times New Roman" w:hAnsi="Times New Roman" w:cs="Times New Roman"/>
          <w:sz w:val="24"/>
          <w:szCs w:val="24"/>
          <w:rPrChange w:id="6269" w:author="Someone" w:date="2019-06-25T20:41:00Z">
            <w:rPr>
              <w:rFonts w:ascii="Times New Roman" w:hAnsi="Times New Roman" w:cs="Times New Roman"/>
              <w:sz w:val="24"/>
              <w:szCs w:val="24"/>
            </w:rPr>
          </w:rPrChange>
        </w:rPr>
        <w:t>, B. (2015</w:t>
      </w:r>
      <w:r w:rsidR="00ED1DC7" w:rsidRPr="00122397">
        <w:rPr>
          <w:rFonts w:ascii="Times New Roman" w:hAnsi="Times New Roman" w:cs="Times New Roman"/>
          <w:sz w:val="24"/>
          <w:szCs w:val="24"/>
          <w:rPrChange w:id="6270" w:author="Someone" w:date="2019-06-25T20:41:00Z">
            <w:rPr>
              <w:rFonts w:ascii="Times New Roman" w:hAnsi="Times New Roman" w:cs="Times New Roman"/>
              <w:sz w:val="24"/>
              <w:szCs w:val="24"/>
            </w:rPr>
          </w:rPrChange>
        </w:rPr>
        <w:t>). Culture</w:t>
      </w:r>
      <w:r w:rsidRPr="00122397">
        <w:rPr>
          <w:rFonts w:ascii="Times New Roman" w:hAnsi="Times New Roman" w:cs="Times New Roman"/>
          <w:sz w:val="24"/>
          <w:szCs w:val="24"/>
          <w:rPrChange w:id="6271" w:author="Someone" w:date="2019-06-25T20:41:00Z">
            <w:rPr>
              <w:rFonts w:ascii="Times New Roman" w:hAnsi="Times New Roman" w:cs="Times New Roman"/>
              <w:sz w:val="24"/>
              <w:szCs w:val="24"/>
            </w:rPr>
          </w:rPrChange>
        </w:rPr>
        <w:t xml:space="preserve"> doesn’t matter? The impact of apparel companies’ corporate social responsibility practices on brand equity</w:t>
      </w:r>
      <w:r w:rsidRPr="00122397">
        <w:rPr>
          <w:rFonts w:ascii="Times New Roman" w:hAnsi="Times New Roman" w:cs="Times New Roman"/>
          <w:i/>
          <w:sz w:val="24"/>
          <w:szCs w:val="24"/>
          <w:rPrChange w:id="6272" w:author="Someone" w:date="2019-06-25T20:41:00Z">
            <w:rPr>
              <w:rFonts w:ascii="Times New Roman" w:hAnsi="Times New Roman" w:cs="Times New Roman"/>
              <w:i/>
              <w:sz w:val="24"/>
              <w:szCs w:val="24"/>
            </w:rPr>
          </w:rPrChange>
        </w:rPr>
        <w:t>. Clothing &amp; Textiles Research Journal, 34(1)</w:t>
      </w:r>
      <w:r w:rsidRPr="00122397">
        <w:rPr>
          <w:rFonts w:ascii="Times New Roman" w:hAnsi="Times New Roman" w:cs="Times New Roman"/>
          <w:sz w:val="24"/>
          <w:szCs w:val="24"/>
          <w:rPrChange w:id="6273" w:author="Someone" w:date="2019-06-25T20:41:00Z">
            <w:rPr>
              <w:rFonts w:ascii="Times New Roman" w:hAnsi="Times New Roman" w:cs="Times New Roman"/>
              <w:sz w:val="24"/>
              <w:szCs w:val="24"/>
            </w:rPr>
          </w:rPrChange>
        </w:rPr>
        <w:t>, 20-36. https://doi.org/10.1177%2F0887302X15610010</w:t>
      </w:r>
    </w:p>
    <w:p w14:paraId="111099AE" w14:textId="77777777" w:rsidR="002E261F" w:rsidRPr="00122397" w:rsidRDefault="002E261F" w:rsidP="00F76D21">
      <w:pPr>
        <w:spacing w:after="180" w:line="480" w:lineRule="auto"/>
        <w:ind w:left="720" w:hanging="720"/>
        <w:rPr>
          <w:rFonts w:ascii="Times New Roman" w:eastAsia="Times New Roman" w:hAnsi="Times New Roman" w:cs="Times New Roman"/>
          <w:sz w:val="24"/>
          <w:szCs w:val="24"/>
          <w:rPrChange w:id="6274" w:author="Someone" w:date="2019-06-25T20:41:00Z">
            <w:rPr>
              <w:rFonts w:ascii="Times New Roman" w:eastAsia="Times New Roman" w:hAnsi="Times New Roman" w:cs="Times New Roman"/>
              <w:sz w:val="24"/>
              <w:szCs w:val="24"/>
            </w:rPr>
          </w:rPrChange>
        </w:rPr>
      </w:pPr>
      <w:r w:rsidRPr="00122397">
        <w:rPr>
          <w:rFonts w:ascii="Times New Roman" w:eastAsia="Times New Roman" w:hAnsi="Times New Roman" w:cs="Times New Roman"/>
          <w:sz w:val="24"/>
          <w:szCs w:val="24"/>
          <w:rPrChange w:id="6275" w:author="Someone" w:date="2019-06-25T20:41:00Z">
            <w:rPr>
              <w:rFonts w:ascii="Times New Roman" w:eastAsia="Times New Roman" w:hAnsi="Times New Roman" w:cs="Times New Roman"/>
              <w:sz w:val="24"/>
              <w:szCs w:val="24"/>
            </w:rPr>
          </w:rPrChange>
        </w:rPr>
        <w:t>Woo, J. (2017). The Effects of Expressions for Social Distance and Fun on the Attitude toward CSR and the Intention for Re-participation in Consumer Participating type CSR Communication. </w:t>
      </w:r>
      <w:r w:rsidRPr="00122397">
        <w:rPr>
          <w:rFonts w:ascii="Times New Roman" w:eastAsia="Times New Roman" w:hAnsi="Times New Roman" w:cs="Times New Roman"/>
          <w:i/>
          <w:iCs/>
          <w:sz w:val="24"/>
          <w:szCs w:val="24"/>
          <w:rPrChange w:id="6276" w:author="Someone" w:date="2019-06-25T20:41:00Z">
            <w:rPr>
              <w:rFonts w:ascii="Times New Roman" w:eastAsia="Times New Roman" w:hAnsi="Times New Roman" w:cs="Times New Roman"/>
              <w:i/>
              <w:iCs/>
              <w:sz w:val="24"/>
              <w:szCs w:val="24"/>
            </w:rPr>
          </w:rPrChange>
        </w:rPr>
        <w:t>The Korean Journal of Advertising</w:t>
      </w:r>
      <w:r w:rsidRPr="00122397">
        <w:rPr>
          <w:rFonts w:ascii="Times New Roman" w:eastAsia="Times New Roman" w:hAnsi="Times New Roman" w:cs="Times New Roman"/>
          <w:sz w:val="24"/>
          <w:szCs w:val="24"/>
          <w:rPrChange w:id="6277" w:author="Someone" w:date="2019-06-25T20:41:00Z">
            <w:rPr>
              <w:rFonts w:ascii="Times New Roman" w:eastAsia="Times New Roman" w:hAnsi="Times New Roman" w:cs="Times New Roman"/>
              <w:sz w:val="24"/>
              <w:szCs w:val="24"/>
            </w:rPr>
          </w:rPrChange>
        </w:rPr>
        <w:t>, </w:t>
      </w:r>
      <w:r w:rsidRPr="00122397">
        <w:rPr>
          <w:rFonts w:ascii="Times New Roman" w:eastAsia="Times New Roman" w:hAnsi="Times New Roman" w:cs="Times New Roman"/>
          <w:iCs/>
          <w:sz w:val="24"/>
          <w:szCs w:val="24"/>
          <w:rPrChange w:id="6278" w:author="Someone" w:date="2019-06-25T20:41:00Z">
            <w:rPr>
              <w:rFonts w:ascii="Times New Roman" w:eastAsia="Times New Roman" w:hAnsi="Times New Roman" w:cs="Times New Roman"/>
              <w:iCs/>
              <w:sz w:val="24"/>
              <w:szCs w:val="24"/>
            </w:rPr>
          </w:rPrChange>
        </w:rPr>
        <w:t>28</w:t>
      </w:r>
      <w:r w:rsidRPr="00122397">
        <w:rPr>
          <w:rFonts w:ascii="Times New Roman" w:eastAsia="Times New Roman" w:hAnsi="Times New Roman" w:cs="Times New Roman"/>
          <w:sz w:val="24"/>
          <w:szCs w:val="24"/>
          <w:rPrChange w:id="6279" w:author="Someone" w:date="2019-06-25T20:41:00Z">
            <w:rPr>
              <w:rFonts w:ascii="Times New Roman" w:eastAsia="Times New Roman" w:hAnsi="Times New Roman" w:cs="Times New Roman"/>
              <w:sz w:val="24"/>
              <w:szCs w:val="24"/>
            </w:rPr>
          </w:rPrChange>
        </w:rPr>
        <w:t xml:space="preserve">(2), 51-88. </w:t>
      </w:r>
      <w:proofErr w:type="spellStart"/>
      <w:r w:rsidRPr="00122397">
        <w:rPr>
          <w:rFonts w:ascii="Times New Roman" w:eastAsia="Times New Roman" w:hAnsi="Times New Roman" w:cs="Times New Roman"/>
          <w:sz w:val="24"/>
          <w:szCs w:val="24"/>
          <w:rPrChange w:id="6280" w:author="Someone" w:date="2019-06-25T20:41:00Z">
            <w:rPr>
              <w:rFonts w:ascii="Times New Roman" w:eastAsia="Times New Roman" w:hAnsi="Times New Roman" w:cs="Times New Roman"/>
              <w:sz w:val="24"/>
              <w:szCs w:val="24"/>
            </w:rPr>
          </w:rPrChange>
        </w:rPr>
        <w:t>doi</w:t>
      </w:r>
      <w:proofErr w:type="spellEnd"/>
      <w:r w:rsidRPr="00122397">
        <w:rPr>
          <w:rFonts w:ascii="Times New Roman" w:eastAsia="Times New Roman" w:hAnsi="Times New Roman" w:cs="Times New Roman"/>
          <w:sz w:val="24"/>
          <w:szCs w:val="24"/>
          <w:rPrChange w:id="6281" w:author="Someone" w:date="2019-06-25T20:41:00Z">
            <w:rPr>
              <w:rFonts w:ascii="Times New Roman" w:eastAsia="Times New Roman" w:hAnsi="Times New Roman" w:cs="Times New Roman"/>
              <w:sz w:val="24"/>
              <w:szCs w:val="24"/>
            </w:rPr>
          </w:rPrChange>
        </w:rPr>
        <w:t>: 10.14377/kja.2017.2.28.3</w:t>
      </w:r>
    </w:p>
    <w:p w14:paraId="44E45ADD" w14:textId="77777777" w:rsidR="002E261F" w:rsidRPr="00122397" w:rsidRDefault="002E261F" w:rsidP="00F76D21">
      <w:pPr>
        <w:pStyle w:val="NormalWeb"/>
        <w:spacing w:before="0" w:beforeAutospacing="0" w:after="180" w:afterAutospacing="0" w:line="480" w:lineRule="auto"/>
        <w:ind w:left="720" w:hanging="720"/>
        <w:rPr>
          <w:rPrChange w:id="6282" w:author="Someone" w:date="2019-06-25T20:41:00Z">
            <w:rPr/>
          </w:rPrChange>
        </w:rPr>
      </w:pPr>
      <w:proofErr w:type="spellStart"/>
      <w:r w:rsidRPr="00122397">
        <w:rPr>
          <w:rPrChange w:id="6283" w:author="Someone" w:date="2019-06-25T20:41:00Z">
            <w:rPr/>
          </w:rPrChange>
        </w:rPr>
        <w:t>Yoo</w:t>
      </w:r>
      <w:proofErr w:type="spellEnd"/>
      <w:r w:rsidRPr="00122397">
        <w:rPr>
          <w:rPrChange w:id="6284" w:author="Someone" w:date="2019-06-25T20:41:00Z">
            <w:rPr/>
          </w:rPrChange>
        </w:rPr>
        <w:t>, D., &amp; Lee, J. (2018). The Effects of Corporate Social Responsibility (CSR) Fit and CSR Consistency on Company Evaluation: The Role of CSR Support. </w:t>
      </w:r>
      <w:r w:rsidRPr="00122397">
        <w:rPr>
          <w:iCs/>
          <w:rPrChange w:id="6285" w:author="Someone" w:date="2019-06-25T20:41:00Z">
            <w:rPr>
              <w:iCs/>
            </w:rPr>
          </w:rPrChange>
        </w:rPr>
        <w:t>Sustainability</w:t>
      </w:r>
      <w:r w:rsidRPr="00122397">
        <w:rPr>
          <w:rPrChange w:id="6286" w:author="Someone" w:date="2019-06-25T20:41:00Z">
            <w:rPr/>
          </w:rPrChange>
        </w:rPr>
        <w:t>, </w:t>
      </w:r>
      <w:r w:rsidRPr="00122397">
        <w:rPr>
          <w:iCs/>
          <w:rPrChange w:id="6287" w:author="Someone" w:date="2019-06-25T20:41:00Z">
            <w:rPr>
              <w:iCs/>
            </w:rPr>
          </w:rPrChange>
        </w:rPr>
        <w:t>10</w:t>
      </w:r>
      <w:r w:rsidRPr="00122397">
        <w:rPr>
          <w:rPrChange w:id="6288" w:author="Someone" w:date="2019-06-25T20:41:00Z">
            <w:rPr/>
          </w:rPrChange>
        </w:rPr>
        <w:t xml:space="preserve">(8), 2956. </w:t>
      </w:r>
      <w:proofErr w:type="spellStart"/>
      <w:r w:rsidRPr="00122397">
        <w:rPr>
          <w:rPrChange w:id="6289" w:author="Someone" w:date="2019-06-25T20:41:00Z">
            <w:rPr/>
          </w:rPrChange>
        </w:rPr>
        <w:t>doi</w:t>
      </w:r>
      <w:proofErr w:type="spellEnd"/>
      <w:r w:rsidRPr="00122397">
        <w:rPr>
          <w:rPrChange w:id="6290" w:author="Someone" w:date="2019-06-25T20:41:00Z">
            <w:rPr/>
          </w:rPrChange>
        </w:rPr>
        <w:t>: 10.3390/su10082956</w:t>
      </w:r>
    </w:p>
    <w:p w14:paraId="077EA209" w14:textId="77777777" w:rsidR="002E261F" w:rsidRPr="00122397" w:rsidRDefault="002E261F" w:rsidP="00F76D21">
      <w:pPr>
        <w:pStyle w:val="NormalWeb"/>
        <w:spacing w:before="0" w:beforeAutospacing="0" w:after="180" w:afterAutospacing="0" w:line="480" w:lineRule="auto"/>
        <w:ind w:left="720" w:hanging="720"/>
        <w:rPr>
          <w:rPrChange w:id="6291" w:author="Someone" w:date="2019-06-25T20:41:00Z">
            <w:rPr/>
          </w:rPrChange>
        </w:rPr>
      </w:pPr>
      <w:proofErr w:type="spellStart"/>
      <w:r w:rsidRPr="00122397">
        <w:rPr>
          <w:rPrChange w:id="6292" w:author="Someone" w:date="2019-06-25T20:41:00Z">
            <w:rPr/>
          </w:rPrChange>
        </w:rPr>
        <w:t>Żychlewicz</w:t>
      </w:r>
      <w:proofErr w:type="spellEnd"/>
      <w:r w:rsidRPr="00122397">
        <w:rPr>
          <w:rPrChange w:id="6293" w:author="Someone" w:date="2019-06-25T20:41:00Z">
            <w:rPr/>
          </w:rPrChange>
        </w:rPr>
        <w:t>, M. (2015). Corporate benefits of CSR activities.</w:t>
      </w:r>
      <w:r w:rsidRPr="00122397">
        <w:rPr>
          <w:i/>
          <w:rPrChange w:id="6294" w:author="Someone" w:date="2019-06-25T20:41:00Z">
            <w:rPr>
              <w:i/>
            </w:rPr>
          </w:rPrChange>
        </w:rPr>
        <w:t> </w:t>
      </w:r>
      <w:r w:rsidRPr="00122397">
        <w:rPr>
          <w:i/>
          <w:iCs/>
          <w:rPrChange w:id="6295" w:author="Someone" w:date="2019-06-25T20:41:00Z">
            <w:rPr>
              <w:i/>
              <w:iCs/>
            </w:rPr>
          </w:rPrChange>
        </w:rPr>
        <w:t>Journal of Corporate Responsibility and Leadership</w:t>
      </w:r>
      <w:r w:rsidRPr="00122397">
        <w:rPr>
          <w:i/>
          <w:rPrChange w:id="6296" w:author="Someone" w:date="2019-06-25T20:41:00Z">
            <w:rPr>
              <w:i/>
            </w:rPr>
          </w:rPrChange>
        </w:rPr>
        <w:t>,</w:t>
      </w:r>
      <w:r w:rsidRPr="00122397">
        <w:rPr>
          <w:rPrChange w:id="6297" w:author="Someone" w:date="2019-06-25T20:41:00Z">
            <w:rPr/>
          </w:rPrChange>
        </w:rPr>
        <w:t> </w:t>
      </w:r>
      <w:r w:rsidRPr="00122397">
        <w:rPr>
          <w:iCs/>
          <w:rPrChange w:id="6298" w:author="Someone" w:date="2019-06-25T20:41:00Z">
            <w:rPr>
              <w:iCs/>
            </w:rPr>
          </w:rPrChange>
        </w:rPr>
        <w:t>1</w:t>
      </w:r>
      <w:r w:rsidRPr="00122397">
        <w:rPr>
          <w:rPrChange w:id="6299" w:author="Someone" w:date="2019-06-25T20:41:00Z">
            <w:rPr/>
          </w:rPrChange>
        </w:rPr>
        <w:t xml:space="preserve">(1), 85. </w:t>
      </w:r>
    </w:p>
    <w:p w14:paraId="201AED44" w14:textId="77777777" w:rsidR="00C90619" w:rsidRPr="00122397" w:rsidRDefault="00C90619" w:rsidP="00C354E1">
      <w:pPr>
        <w:pStyle w:val="NormalWeb"/>
        <w:spacing w:before="0" w:beforeAutospacing="0" w:after="180" w:afterAutospacing="0" w:line="480" w:lineRule="auto"/>
        <w:ind w:left="720" w:hanging="720"/>
        <w:jc w:val="both"/>
        <w:rPr>
          <w:b/>
          <w:rPrChange w:id="6300" w:author="Someone" w:date="2019-06-25T20:41:00Z">
            <w:rPr>
              <w:b/>
            </w:rPr>
          </w:rPrChange>
        </w:rPr>
      </w:pPr>
    </w:p>
    <w:p w14:paraId="440D13CF" w14:textId="77777777" w:rsidR="00AF30CB" w:rsidRPr="00122397" w:rsidRDefault="00AF30CB" w:rsidP="00C354E1">
      <w:pPr>
        <w:spacing w:line="480" w:lineRule="auto"/>
        <w:contextualSpacing/>
        <w:rPr>
          <w:rFonts w:ascii="Times New Roman" w:hAnsi="Times New Roman" w:cs="Times New Roman"/>
          <w:sz w:val="24"/>
          <w:szCs w:val="24"/>
          <w:rPrChange w:id="6301" w:author="Someone" w:date="2019-06-25T20:41:00Z">
            <w:rPr>
              <w:rFonts w:ascii="Times New Roman" w:hAnsi="Times New Roman" w:cs="Times New Roman"/>
              <w:sz w:val="24"/>
              <w:szCs w:val="24"/>
            </w:rPr>
          </w:rPrChange>
        </w:rPr>
      </w:pPr>
    </w:p>
    <w:p w14:paraId="44BDB854" w14:textId="77777777" w:rsidR="00AF30CB" w:rsidRPr="00122397" w:rsidRDefault="00AF30CB" w:rsidP="00C354E1">
      <w:pPr>
        <w:spacing w:line="480" w:lineRule="auto"/>
        <w:contextualSpacing/>
        <w:rPr>
          <w:rFonts w:ascii="Times New Roman" w:hAnsi="Times New Roman" w:cs="Times New Roman"/>
          <w:sz w:val="24"/>
          <w:szCs w:val="24"/>
          <w:rPrChange w:id="6302" w:author="Someone" w:date="2019-06-25T20:41:00Z">
            <w:rPr>
              <w:rFonts w:ascii="Times New Roman" w:hAnsi="Times New Roman" w:cs="Times New Roman"/>
              <w:sz w:val="24"/>
              <w:szCs w:val="24"/>
            </w:rPr>
          </w:rPrChange>
        </w:rPr>
      </w:pPr>
    </w:p>
    <w:sectPr w:rsidR="00AF30CB" w:rsidRPr="00122397" w:rsidSect="00C90619">
      <w:headerReference w:type="default" r:id="rId17"/>
      <w:footerReference w:type="default" r:id="rId18"/>
      <w:pgSz w:w="12240" w:h="15840"/>
      <w:pgMar w:top="1440" w:right="1440" w:bottom="1728"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i, Ting" w:date="2019-06-23T07:52:00Z" w:initials="CT">
    <w:p w14:paraId="66EAD1A4" w14:textId="45D7659B" w:rsidR="00122397" w:rsidRDefault="00122397">
      <w:pPr>
        <w:pStyle w:val="CommentText"/>
      </w:pPr>
      <w:r>
        <w:rPr>
          <w:rStyle w:val="CommentReference"/>
        </w:rPr>
        <w:annotationRef/>
      </w:r>
      <w:r>
        <w:t>Please read your TOC, there are many formatting errors!!!!</w:t>
      </w:r>
    </w:p>
  </w:comment>
  <w:comment w:id="3" w:author="Chawla, Jyoti" w:date="2019-06-24T13:12:00Z" w:initials="CJ">
    <w:p w14:paraId="1E1137A9" w14:textId="77777777" w:rsidR="00122397" w:rsidRDefault="00122397">
      <w:pPr>
        <w:pStyle w:val="CommentText"/>
      </w:pPr>
      <w:r>
        <w:rPr>
          <w:rStyle w:val="CommentReference"/>
        </w:rPr>
        <w:annotationRef/>
      </w:r>
      <w:r>
        <w:t xml:space="preserve">Also need to add the tables under the section after table of content as list of figures and tables under that section add tables information. </w:t>
      </w:r>
      <w:r>
        <w:br/>
        <w:t xml:space="preserve">first two pages don’t have numbers. </w:t>
      </w:r>
    </w:p>
    <w:p w14:paraId="0A37407F" w14:textId="503861EA" w:rsidR="00122397" w:rsidRDefault="00122397">
      <w:pPr>
        <w:pStyle w:val="CommentText"/>
      </w:pPr>
    </w:p>
  </w:comment>
  <w:comment w:id="3601" w:author="Chi, Ting" w:date="2019-06-23T08:00:00Z" w:initials="CT">
    <w:p w14:paraId="21724031" w14:textId="13A73FE9" w:rsidR="00122397" w:rsidRDefault="00122397">
      <w:pPr>
        <w:pStyle w:val="CommentText"/>
      </w:pPr>
      <w:r>
        <w:rPr>
          <w:rStyle w:val="CommentReference"/>
        </w:rPr>
        <w:annotationRef/>
      </w:r>
      <w:r>
        <w:t>The software you used need to be explained and justified here!!</w:t>
      </w:r>
    </w:p>
  </w:comment>
  <w:comment w:id="3602" w:author="Chawla, Jyoti" w:date="2019-06-23T13:13:00Z" w:initials="CJ">
    <w:p w14:paraId="4FA83E2C" w14:textId="483812FB" w:rsidR="00122397" w:rsidRDefault="00122397">
      <w:pPr>
        <w:pStyle w:val="CommentText"/>
      </w:pPr>
      <w:r>
        <w:rPr>
          <w:rStyle w:val="CommentReference"/>
        </w:rPr>
        <w:annotationRef/>
      </w:r>
      <w:r>
        <w:t xml:space="preserve">I will add about the NVIVO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EAD1A4" w15:done="1"/>
  <w15:commentEx w15:paraId="0A37407F" w15:paraIdParent="66EAD1A4" w15:done="0"/>
  <w15:commentEx w15:paraId="21724031" w15:done="0"/>
  <w15:commentEx w15:paraId="4FA83E2C" w15:paraIdParent="21724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AD1A4" w16cid:durableId="20B9AE46"/>
  <w16cid:commentId w16cid:paraId="0A37407F" w16cid:durableId="20BB4AAE"/>
  <w16cid:commentId w16cid:paraId="21724031" w16cid:durableId="20B9B002"/>
  <w16cid:commentId w16cid:paraId="4FA83E2C" w16cid:durableId="20B9F9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7F50" w14:textId="77777777" w:rsidR="00814D52" w:rsidRDefault="00814D52" w:rsidP="001A50CF">
      <w:pPr>
        <w:spacing w:after="0" w:line="240" w:lineRule="auto"/>
      </w:pPr>
      <w:r>
        <w:separator/>
      </w:r>
    </w:p>
  </w:endnote>
  <w:endnote w:type="continuationSeparator" w:id="0">
    <w:p w14:paraId="7F3BF610" w14:textId="77777777" w:rsidR="00814D52" w:rsidRDefault="00814D52" w:rsidP="001A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LiberationSerif">
    <w:altName w:val="Yu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994359"/>
      <w:docPartObj>
        <w:docPartGallery w:val="Page Numbers (Bottom of Page)"/>
        <w:docPartUnique/>
      </w:docPartObj>
    </w:sdtPr>
    <w:sdtEndPr>
      <w:rPr>
        <w:noProof/>
      </w:rPr>
    </w:sdtEndPr>
    <w:sdtContent>
      <w:p w14:paraId="1603C374" w14:textId="05FD9D6A" w:rsidR="00122397" w:rsidRDefault="00122397">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14:paraId="296DEA72" w14:textId="77777777" w:rsidR="00122397" w:rsidRDefault="0012239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62100"/>
      <w:docPartObj>
        <w:docPartGallery w:val="Page Numbers (Bottom of Page)"/>
        <w:docPartUnique/>
      </w:docPartObj>
    </w:sdtPr>
    <w:sdtEndPr>
      <w:rPr>
        <w:noProof/>
      </w:rPr>
    </w:sdtEndPr>
    <w:sdtContent>
      <w:p w14:paraId="42961419" w14:textId="5B2B8498" w:rsidR="00122397" w:rsidRDefault="00122397">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26BBFC1A" w14:textId="77777777" w:rsidR="00122397" w:rsidRDefault="001223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6E21" w14:textId="77777777" w:rsidR="00122397" w:rsidRDefault="0012239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075633"/>
      <w:docPartObj>
        <w:docPartGallery w:val="Page Numbers (Bottom of Page)"/>
        <w:docPartUnique/>
      </w:docPartObj>
    </w:sdtPr>
    <w:sdtEndPr>
      <w:rPr>
        <w:noProof/>
      </w:rPr>
    </w:sdtEndPr>
    <w:sdtContent>
      <w:p w14:paraId="5288B909" w14:textId="33C1FEC3" w:rsidR="00122397" w:rsidRDefault="00122397">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622F6FD3" w14:textId="77777777" w:rsidR="00122397" w:rsidRDefault="0012239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910991"/>
      <w:docPartObj>
        <w:docPartGallery w:val="Page Numbers (Bottom of Page)"/>
        <w:docPartUnique/>
      </w:docPartObj>
    </w:sdtPr>
    <w:sdtEndPr>
      <w:rPr>
        <w:noProof/>
      </w:rPr>
    </w:sdtEndPr>
    <w:sdtContent>
      <w:p w14:paraId="6A0BD5BB" w14:textId="123D8F43" w:rsidR="00122397" w:rsidRDefault="00122397">
        <w:pPr>
          <w:pStyle w:val="Footer"/>
          <w:jc w:val="center"/>
        </w:pPr>
        <w:r w:rsidRPr="001A50CF">
          <w:rPr>
            <w:rFonts w:ascii="Times New Roman" w:hAnsi="Times New Roman" w:cs="Times New Roman"/>
            <w:sz w:val="24"/>
            <w:szCs w:val="24"/>
          </w:rPr>
          <w:fldChar w:fldCharType="begin"/>
        </w:r>
        <w:r w:rsidRPr="001A50CF">
          <w:rPr>
            <w:rFonts w:ascii="Times New Roman" w:hAnsi="Times New Roman" w:cs="Times New Roman"/>
            <w:sz w:val="24"/>
            <w:szCs w:val="24"/>
          </w:rPr>
          <w:instrText xml:space="preserve"> PAGE   \* MERGEFORMAT </w:instrText>
        </w:r>
        <w:r w:rsidRPr="001A50CF">
          <w:rPr>
            <w:rFonts w:ascii="Times New Roman" w:hAnsi="Times New Roman" w:cs="Times New Roman"/>
            <w:sz w:val="24"/>
            <w:szCs w:val="24"/>
          </w:rPr>
          <w:fldChar w:fldCharType="separate"/>
        </w:r>
        <w:r>
          <w:rPr>
            <w:rFonts w:ascii="Times New Roman" w:hAnsi="Times New Roman" w:cs="Times New Roman"/>
            <w:noProof/>
            <w:sz w:val="24"/>
            <w:szCs w:val="24"/>
          </w:rPr>
          <w:t>101</w:t>
        </w:r>
        <w:r w:rsidRPr="001A50CF">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31754" w14:textId="77777777" w:rsidR="00814D52" w:rsidRDefault="00814D52" w:rsidP="001A50CF">
      <w:pPr>
        <w:spacing w:after="0" w:line="240" w:lineRule="auto"/>
      </w:pPr>
      <w:r>
        <w:separator/>
      </w:r>
    </w:p>
  </w:footnote>
  <w:footnote w:type="continuationSeparator" w:id="0">
    <w:p w14:paraId="3488CF18" w14:textId="77777777" w:rsidR="00814D52" w:rsidRDefault="00814D52" w:rsidP="001A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082294"/>
      <w:docPartObj>
        <w:docPartGallery w:val="Page Numbers (Margins)"/>
        <w:docPartUnique/>
      </w:docPartObj>
    </w:sdtPr>
    <w:sdtContent>
      <w:p w14:paraId="795D3C89" w14:textId="77777777" w:rsidR="00122397" w:rsidRDefault="00122397">
        <w:pPr>
          <w:pStyle w:val="Header"/>
        </w:pPr>
        <w:r>
          <w:rPr>
            <w:noProof/>
          </w:rPr>
          <mc:AlternateContent>
            <mc:Choice Requires="wps">
              <w:drawing>
                <wp:anchor distT="0" distB="0" distL="114300" distR="114300" simplePos="0" relativeHeight="251659264" behindDoc="0" locked="0" layoutInCell="0" allowOverlap="1" wp14:anchorId="3D386908" wp14:editId="38223891">
                  <wp:simplePos x="0" y="0"/>
                  <wp:positionH relativeFrom="leftMargin">
                    <wp:posOffset>171450</wp:posOffset>
                  </wp:positionH>
                  <wp:positionV relativeFrom="page">
                    <wp:posOffset>3438525</wp:posOffset>
                  </wp:positionV>
                  <wp:extent cx="647700" cy="895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0D24B" w14:textId="77777777" w:rsidR="00122397" w:rsidRPr="00700CF3" w:rsidRDefault="00122397" w:rsidP="00700CF3">
                              <w:pPr>
                                <w:pStyle w:val="Footer"/>
                                <w:jc w:val="center"/>
                                <w:rPr>
                                  <w:rFonts w:ascii="Times New Roman" w:hAnsi="Times New Roman" w:cs="Times New Roman"/>
                                  <w:sz w:val="24"/>
                                  <w:szCs w:val="2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6908" id="Rectangle 8" o:spid="_x0000_s1026" style="position:absolute;margin-left:13.5pt;margin-top:270.75pt;width:51pt;height:7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" o:allowincell="f" stroked="f">
                  <v:textbox style="layout-flow:vertical">
                    <w:txbxContent>
                      <w:p w14:paraId="13E0D24B" w14:textId="77777777" w:rsidR="00122397" w:rsidRPr="00700CF3" w:rsidRDefault="00122397" w:rsidP="00700CF3">
                        <w:pPr>
                          <w:pStyle w:val="Footer"/>
                          <w:jc w:val="center"/>
                          <w:rPr>
                            <w:rFonts w:ascii="Times New Roman" w:hAnsi="Times New Roman" w:cs="Times New Roman"/>
                            <w:sz w:val="24"/>
                            <w:szCs w:val="24"/>
                          </w:rPr>
                        </w:pPr>
                      </w:p>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BA44" w14:textId="77777777" w:rsidR="00122397" w:rsidRDefault="0012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360" w:hanging="360"/>
      </w:pPr>
      <w:rPr>
        <w:rFonts w:ascii="Calibri" w:hAnsi="Calibri" w:cs="Calibri"/>
        <w:b w:val="0"/>
        <w:bCs w:val="0"/>
        <w:i w:val="0"/>
        <w:iCs w:val="0"/>
        <w:strike w:val="0"/>
        <w:color w:val="auto"/>
        <w:sz w:val="22"/>
        <w:szCs w:val="22"/>
        <w:u w:val="none"/>
      </w:rPr>
    </w:lvl>
    <w:lvl w:ilvl="1">
      <w:start w:val="1"/>
      <w:numFmt w:val="decimal"/>
      <w:lvlText w:val="%2."/>
      <w:lvlJc w:val="left"/>
      <w:pPr>
        <w:ind w:left="720" w:hanging="360"/>
      </w:pPr>
      <w:rPr>
        <w:rFonts w:ascii="Calibri" w:hAnsi="Calibri" w:cs="Calibri"/>
        <w:b w:val="0"/>
        <w:bCs w:val="0"/>
        <w:i w:val="0"/>
        <w:iCs w:val="0"/>
        <w:strike w:val="0"/>
        <w:color w:val="auto"/>
        <w:sz w:val="22"/>
        <w:szCs w:val="22"/>
        <w:u w:val="none"/>
      </w:rPr>
    </w:lvl>
    <w:lvl w:ilvl="2">
      <w:start w:val="1"/>
      <w:numFmt w:val="decimal"/>
      <w:lvlText w:val="%3."/>
      <w:lvlJc w:val="left"/>
      <w:pPr>
        <w:ind w:left="1080" w:hanging="360"/>
      </w:pPr>
      <w:rPr>
        <w:rFonts w:ascii="Calibri" w:hAnsi="Calibri" w:cs="Calibri"/>
        <w:b w:val="0"/>
        <w:bCs w:val="0"/>
        <w:i w:val="0"/>
        <w:iCs w:val="0"/>
        <w:strike w:val="0"/>
        <w:color w:val="auto"/>
        <w:sz w:val="22"/>
        <w:szCs w:val="22"/>
        <w:u w:val="none"/>
      </w:rPr>
    </w:lvl>
    <w:lvl w:ilvl="3">
      <w:start w:val="1"/>
      <w:numFmt w:val="decimal"/>
      <w:lvlText w:val="%4."/>
      <w:lvlJc w:val="left"/>
      <w:pPr>
        <w:ind w:left="1440" w:hanging="360"/>
      </w:pPr>
      <w:rPr>
        <w:rFonts w:ascii="Calibri" w:hAnsi="Calibri" w:cs="Calibri"/>
        <w:b w:val="0"/>
        <w:bCs w:val="0"/>
        <w:i w:val="0"/>
        <w:iCs w:val="0"/>
        <w:strike w:val="0"/>
        <w:color w:val="auto"/>
        <w:sz w:val="22"/>
        <w:szCs w:val="22"/>
        <w:u w:val="none"/>
      </w:rPr>
    </w:lvl>
    <w:lvl w:ilvl="4">
      <w:start w:val="1"/>
      <w:numFmt w:val="decimal"/>
      <w:lvlText w:val="%5."/>
      <w:lvlJc w:val="left"/>
      <w:pPr>
        <w:ind w:left="1800" w:hanging="360"/>
      </w:pPr>
      <w:rPr>
        <w:rFonts w:ascii="Calibri" w:hAnsi="Calibri" w:cs="Calibri"/>
        <w:b w:val="0"/>
        <w:bCs w:val="0"/>
        <w:i w:val="0"/>
        <w:iCs w:val="0"/>
        <w:strike w:val="0"/>
        <w:color w:val="auto"/>
        <w:sz w:val="22"/>
        <w:szCs w:val="22"/>
        <w:u w:val="none"/>
      </w:rPr>
    </w:lvl>
    <w:lvl w:ilvl="5">
      <w:start w:val="1"/>
      <w:numFmt w:val="decimal"/>
      <w:lvlText w:val="%6."/>
      <w:lvlJc w:val="left"/>
      <w:pPr>
        <w:ind w:left="2160" w:hanging="360"/>
      </w:pPr>
      <w:rPr>
        <w:rFonts w:ascii="Calibri" w:hAnsi="Calibri" w:cs="Calibri"/>
        <w:b w:val="0"/>
        <w:bCs w:val="0"/>
        <w:i w:val="0"/>
        <w:iCs w:val="0"/>
        <w:strike w:val="0"/>
        <w:color w:val="auto"/>
        <w:sz w:val="22"/>
        <w:szCs w:val="22"/>
        <w:u w:val="none"/>
      </w:rPr>
    </w:lvl>
    <w:lvl w:ilvl="6">
      <w:start w:val="1"/>
      <w:numFmt w:val="decimal"/>
      <w:lvlText w:val="%7."/>
      <w:lvlJc w:val="left"/>
      <w:pPr>
        <w:ind w:left="2520" w:hanging="360"/>
      </w:pPr>
      <w:rPr>
        <w:rFonts w:ascii="Calibri" w:hAnsi="Calibri" w:cs="Calibri"/>
        <w:b w:val="0"/>
        <w:bCs w:val="0"/>
        <w:i w:val="0"/>
        <w:iCs w:val="0"/>
        <w:strike w:val="0"/>
        <w:color w:val="auto"/>
        <w:sz w:val="22"/>
        <w:szCs w:val="22"/>
        <w:u w:val="none"/>
      </w:rPr>
    </w:lvl>
    <w:lvl w:ilvl="7">
      <w:start w:val="1"/>
      <w:numFmt w:val="decimal"/>
      <w:lvlText w:val="%8."/>
      <w:lvlJc w:val="left"/>
      <w:pPr>
        <w:ind w:left="2880" w:hanging="360"/>
      </w:pPr>
      <w:rPr>
        <w:rFonts w:ascii="Calibri" w:hAnsi="Calibri" w:cs="Calibri"/>
        <w:b w:val="0"/>
        <w:bCs w:val="0"/>
        <w:i w:val="0"/>
        <w:iCs w:val="0"/>
        <w:strike w:val="0"/>
        <w:color w:val="auto"/>
        <w:sz w:val="22"/>
        <w:szCs w:val="22"/>
        <w:u w:val="none"/>
      </w:rPr>
    </w:lvl>
    <w:lvl w:ilvl="8">
      <w:start w:val="1"/>
      <w:numFmt w:val="decimal"/>
      <w:lvlText w:val="%9."/>
      <w:lvlJc w:val="left"/>
      <w:pPr>
        <w:ind w:left="3240" w:hanging="360"/>
      </w:pPr>
      <w:rPr>
        <w:rFonts w:ascii="Calibri" w:hAnsi="Calibri" w:cs="Calibri"/>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1"/>
      <w:numFmt w:val="bullet"/>
      <w:lvlText w:val=""/>
      <w:lvlJc w:val="left"/>
      <w:pPr>
        <w:ind w:left="420" w:hanging="420"/>
      </w:pPr>
      <w:rPr>
        <w:rFonts w:ascii="Symbol" w:hAnsi="Symbol" w:cs="Symbol" w:hint="default"/>
        <w:b w:val="0"/>
        <w:bCs w:val="0"/>
        <w:i w:val="0"/>
        <w:iCs w:val="0"/>
        <w:strike w:val="0"/>
        <w:color w:val="auto"/>
        <w:sz w:val="24"/>
        <w:szCs w:val="24"/>
        <w:u w:val="none"/>
      </w:rPr>
    </w:lvl>
    <w:lvl w:ilvl="1">
      <w:start w:val="1"/>
      <w:numFmt w:val="bullet"/>
      <w:lvlText w:val=""/>
      <w:lvlJc w:val="left"/>
      <w:pPr>
        <w:ind w:left="780" w:hanging="420"/>
      </w:pPr>
      <w:rPr>
        <w:rFonts w:ascii="Symbol" w:hAnsi="Symbol" w:cs="Symbol" w:hint="default"/>
        <w:b w:val="0"/>
        <w:bCs w:val="0"/>
        <w:i w:val="0"/>
        <w:iCs w:val="0"/>
        <w:strike w:val="0"/>
        <w:color w:val="auto"/>
        <w:sz w:val="24"/>
        <w:szCs w:val="24"/>
        <w:u w:val="none"/>
      </w:rPr>
    </w:lvl>
    <w:lvl w:ilvl="2">
      <w:start w:val="1"/>
      <w:numFmt w:val="bullet"/>
      <w:lvlText w:val=""/>
      <w:lvlJc w:val="left"/>
      <w:pPr>
        <w:ind w:left="1140" w:hanging="420"/>
      </w:pPr>
      <w:rPr>
        <w:rFonts w:ascii="Symbol" w:hAnsi="Symbol" w:cs="Symbol" w:hint="default"/>
        <w:b w:val="0"/>
        <w:bCs w:val="0"/>
        <w:i w:val="0"/>
        <w:iCs w:val="0"/>
        <w:strike w:val="0"/>
        <w:color w:val="auto"/>
        <w:sz w:val="24"/>
        <w:szCs w:val="24"/>
        <w:u w:val="none"/>
      </w:rPr>
    </w:lvl>
    <w:lvl w:ilvl="3">
      <w:start w:val="1"/>
      <w:numFmt w:val="bullet"/>
      <w:lvlText w:val=""/>
      <w:lvlJc w:val="left"/>
      <w:pPr>
        <w:ind w:left="1500" w:hanging="420"/>
      </w:pPr>
      <w:rPr>
        <w:rFonts w:ascii="Symbol" w:hAnsi="Symbol" w:cs="Symbol" w:hint="default"/>
        <w:b w:val="0"/>
        <w:bCs w:val="0"/>
        <w:i w:val="0"/>
        <w:iCs w:val="0"/>
        <w:strike w:val="0"/>
        <w:color w:val="auto"/>
        <w:sz w:val="24"/>
        <w:szCs w:val="24"/>
        <w:u w:val="none"/>
      </w:rPr>
    </w:lvl>
    <w:lvl w:ilvl="4">
      <w:start w:val="1"/>
      <w:numFmt w:val="bullet"/>
      <w:lvlText w:val=""/>
      <w:lvlJc w:val="left"/>
      <w:pPr>
        <w:ind w:left="1860" w:hanging="420"/>
      </w:pPr>
      <w:rPr>
        <w:rFonts w:ascii="Symbol" w:hAnsi="Symbol" w:cs="Symbol" w:hint="default"/>
        <w:b w:val="0"/>
        <w:bCs w:val="0"/>
        <w:i w:val="0"/>
        <w:iCs w:val="0"/>
        <w:strike w:val="0"/>
        <w:color w:val="auto"/>
        <w:sz w:val="24"/>
        <w:szCs w:val="24"/>
        <w:u w:val="none"/>
      </w:rPr>
    </w:lvl>
    <w:lvl w:ilvl="5">
      <w:start w:val="1"/>
      <w:numFmt w:val="bullet"/>
      <w:lvlText w:val=""/>
      <w:lvlJc w:val="left"/>
      <w:pPr>
        <w:ind w:left="2220" w:hanging="420"/>
      </w:pPr>
      <w:rPr>
        <w:rFonts w:ascii="Symbol" w:hAnsi="Symbol" w:cs="Symbol" w:hint="default"/>
        <w:b w:val="0"/>
        <w:bCs w:val="0"/>
        <w:i w:val="0"/>
        <w:iCs w:val="0"/>
        <w:strike w:val="0"/>
        <w:color w:val="auto"/>
        <w:sz w:val="24"/>
        <w:szCs w:val="24"/>
        <w:u w:val="none"/>
      </w:rPr>
    </w:lvl>
    <w:lvl w:ilvl="6">
      <w:start w:val="1"/>
      <w:numFmt w:val="bullet"/>
      <w:lvlText w:val=""/>
      <w:lvlJc w:val="left"/>
      <w:pPr>
        <w:ind w:left="2580" w:hanging="420"/>
      </w:pPr>
      <w:rPr>
        <w:rFonts w:ascii="Symbol" w:hAnsi="Symbol" w:cs="Symbol" w:hint="default"/>
        <w:b w:val="0"/>
        <w:bCs w:val="0"/>
        <w:i w:val="0"/>
        <w:iCs w:val="0"/>
        <w:strike w:val="0"/>
        <w:color w:val="auto"/>
        <w:sz w:val="24"/>
        <w:szCs w:val="24"/>
        <w:u w:val="none"/>
      </w:rPr>
    </w:lvl>
    <w:lvl w:ilvl="7">
      <w:start w:val="1"/>
      <w:numFmt w:val="bullet"/>
      <w:lvlText w:val=""/>
      <w:lvlJc w:val="left"/>
      <w:pPr>
        <w:ind w:left="2940" w:hanging="420"/>
      </w:pPr>
      <w:rPr>
        <w:rFonts w:ascii="Symbol" w:hAnsi="Symbol" w:cs="Symbol" w:hint="default"/>
        <w:b w:val="0"/>
        <w:bCs w:val="0"/>
        <w:i w:val="0"/>
        <w:iCs w:val="0"/>
        <w:strike w:val="0"/>
        <w:color w:val="auto"/>
        <w:sz w:val="24"/>
        <w:szCs w:val="24"/>
        <w:u w:val="none"/>
      </w:rPr>
    </w:lvl>
    <w:lvl w:ilvl="8">
      <w:start w:val="1"/>
      <w:numFmt w:val="bullet"/>
      <w:lvlText w:val=""/>
      <w:lvlJc w:val="left"/>
      <w:pPr>
        <w:ind w:left="3300" w:hanging="420"/>
      </w:pPr>
      <w:rPr>
        <w:rFonts w:ascii="Symbol" w:hAnsi="Symbol" w:cs="Symbol" w:hint="default"/>
        <w:b w:val="0"/>
        <w:bCs w:val="0"/>
        <w:i w:val="0"/>
        <w:iCs w:val="0"/>
        <w:strike w:val="0"/>
        <w:color w:val="auto"/>
        <w:sz w:val="24"/>
        <w:szCs w:val="24"/>
        <w:u w:val="none"/>
      </w:rPr>
    </w:lvl>
  </w:abstractNum>
  <w:abstractNum w:abstractNumId="2" w15:restartNumberingAfterBreak="0">
    <w:nsid w:val="025933B0"/>
    <w:multiLevelType w:val="hybridMultilevel"/>
    <w:tmpl w:val="5670A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F2570"/>
    <w:multiLevelType w:val="hybridMultilevel"/>
    <w:tmpl w:val="CACEE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449C8"/>
    <w:multiLevelType w:val="hybridMultilevel"/>
    <w:tmpl w:val="AA40D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A2BC8"/>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abstractNum w:abstractNumId="6" w15:restartNumberingAfterBreak="0">
    <w:nsid w:val="202D1A02"/>
    <w:multiLevelType w:val="hybridMultilevel"/>
    <w:tmpl w:val="F82C4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31FC"/>
    <w:multiLevelType w:val="hybridMultilevel"/>
    <w:tmpl w:val="A03EE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33AED"/>
    <w:multiLevelType w:val="hybridMultilevel"/>
    <w:tmpl w:val="FBE89D04"/>
    <w:lvl w:ilvl="0" w:tplc="49E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D4C77"/>
    <w:multiLevelType w:val="hybridMultilevel"/>
    <w:tmpl w:val="3AA671B2"/>
    <w:lvl w:ilvl="0" w:tplc="EE3AC7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8955D3"/>
    <w:multiLevelType w:val="hybridMultilevel"/>
    <w:tmpl w:val="9D8EF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D3C9E"/>
    <w:multiLevelType w:val="hybridMultilevel"/>
    <w:tmpl w:val="5454A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D068C"/>
    <w:multiLevelType w:val="hybridMultilevel"/>
    <w:tmpl w:val="D0C0E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0"/>
  </w:num>
  <w:num w:numId="6">
    <w:abstractNumId w:val="4"/>
  </w:num>
  <w:num w:numId="7">
    <w:abstractNumId w:val="0"/>
    <w:lvlOverride w:ilvl="0">
      <w:lvl w:ilvl="0">
        <w:start w:val="1"/>
        <w:numFmt w:val="bullet"/>
        <w:lvlText w:val=""/>
        <w:lvlJc w:val="left"/>
        <w:pPr>
          <w:ind w:left="420" w:hanging="42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840" w:hanging="420"/>
        </w:pPr>
        <w:rPr>
          <w:rFonts w:ascii="Symbol" w:hAnsi="Symbol" w:cs="Symbol" w:hint="default"/>
          <w:b/>
          <w:bCs/>
          <w:i w:val="0"/>
          <w:iCs w:val="0"/>
          <w:strike w:val="0"/>
          <w:color w:val="auto"/>
          <w:sz w:val="24"/>
          <w:szCs w:val="24"/>
          <w:u w:val="none"/>
        </w:rPr>
      </w:lvl>
    </w:lvlOverride>
    <w:lvlOverride w:ilvl="2">
      <w:lvl w:ilvl="2">
        <w:start w:val="1"/>
        <w:numFmt w:val="bullet"/>
        <w:lvlText w:val=""/>
        <w:lvlJc w:val="left"/>
        <w:pPr>
          <w:ind w:left="1200" w:hanging="420"/>
        </w:pPr>
        <w:rPr>
          <w:rFonts w:ascii="Symbol" w:hAnsi="Symbol" w:cs="Symbol" w:hint="default"/>
          <w:b/>
          <w:bCs/>
          <w:i w:val="0"/>
          <w:iCs w:val="0"/>
          <w:strike w:val="0"/>
          <w:color w:val="auto"/>
          <w:sz w:val="24"/>
          <w:szCs w:val="24"/>
          <w:u w:val="none"/>
        </w:rPr>
      </w:lvl>
    </w:lvlOverride>
    <w:lvlOverride w:ilvl="3">
      <w:lvl w:ilvl="3">
        <w:start w:val="1"/>
        <w:numFmt w:val="bullet"/>
        <w:lvlText w:val=""/>
        <w:lvlJc w:val="left"/>
        <w:pPr>
          <w:ind w:left="1560" w:hanging="420"/>
        </w:pPr>
        <w:rPr>
          <w:rFonts w:ascii="Symbol" w:hAnsi="Symbol" w:cs="Symbol" w:hint="default"/>
          <w:b/>
          <w:bCs/>
          <w:i w:val="0"/>
          <w:iCs w:val="0"/>
          <w:strike w:val="0"/>
          <w:color w:val="auto"/>
          <w:sz w:val="24"/>
          <w:szCs w:val="24"/>
          <w:u w:val="none"/>
        </w:rPr>
      </w:lvl>
    </w:lvlOverride>
    <w:lvlOverride w:ilvl="4">
      <w:lvl w:ilvl="4">
        <w:start w:val="1"/>
        <w:numFmt w:val="bullet"/>
        <w:lvlText w:val=""/>
        <w:lvlJc w:val="left"/>
        <w:pPr>
          <w:ind w:left="1920" w:hanging="420"/>
        </w:pPr>
        <w:rPr>
          <w:rFonts w:ascii="Symbol" w:hAnsi="Symbol" w:cs="Symbol" w:hint="default"/>
          <w:b/>
          <w:bCs/>
          <w:i w:val="0"/>
          <w:iCs w:val="0"/>
          <w:strike w:val="0"/>
          <w:color w:val="auto"/>
          <w:sz w:val="24"/>
          <w:szCs w:val="24"/>
          <w:u w:val="none"/>
        </w:rPr>
      </w:lvl>
    </w:lvlOverride>
    <w:lvlOverride w:ilvl="5">
      <w:lvl w:ilvl="5">
        <w:start w:val="1"/>
        <w:numFmt w:val="bullet"/>
        <w:lvlText w:val=""/>
        <w:lvlJc w:val="left"/>
        <w:pPr>
          <w:ind w:left="2280" w:hanging="420"/>
        </w:pPr>
        <w:rPr>
          <w:rFonts w:ascii="Symbol" w:hAnsi="Symbol" w:cs="Symbol" w:hint="default"/>
          <w:b/>
          <w:bCs/>
          <w:i w:val="0"/>
          <w:iCs w:val="0"/>
          <w:strike w:val="0"/>
          <w:color w:val="auto"/>
          <w:sz w:val="24"/>
          <w:szCs w:val="24"/>
          <w:u w:val="none"/>
        </w:rPr>
      </w:lvl>
    </w:lvlOverride>
    <w:lvlOverride w:ilvl="6">
      <w:lvl w:ilvl="6">
        <w:start w:val="1"/>
        <w:numFmt w:val="bullet"/>
        <w:lvlText w:val=""/>
        <w:lvlJc w:val="left"/>
        <w:pPr>
          <w:ind w:left="2640" w:hanging="420"/>
        </w:pPr>
        <w:rPr>
          <w:rFonts w:ascii="Symbol" w:hAnsi="Symbol" w:cs="Symbol" w:hint="default"/>
          <w:b/>
          <w:bCs/>
          <w:i w:val="0"/>
          <w:iCs w:val="0"/>
          <w:strike w:val="0"/>
          <w:color w:val="auto"/>
          <w:sz w:val="24"/>
          <w:szCs w:val="24"/>
          <w:u w:val="none"/>
        </w:rPr>
      </w:lvl>
    </w:lvlOverride>
    <w:lvlOverride w:ilvl="7">
      <w:lvl w:ilvl="7">
        <w:start w:val="1"/>
        <w:numFmt w:val="bullet"/>
        <w:lvlText w:val=""/>
        <w:lvlJc w:val="left"/>
        <w:pPr>
          <w:ind w:left="3000" w:hanging="420"/>
        </w:pPr>
        <w:rPr>
          <w:rFonts w:ascii="Symbol" w:hAnsi="Symbol" w:cs="Symbol" w:hint="default"/>
          <w:b/>
          <w:bCs/>
          <w:i w:val="0"/>
          <w:iCs w:val="0"/>
          <w:strike w:val="0"/>
          <w:color w:val="auto"/>
          <w:sz w:val="24"/>
          <w:szCs w:val="24"/>
          <w:u w:val="none"/>
        </w:rPr>
      </w:lvl>
    </w:lvlOverride>
    <w:lvlOverride w:ilvl="8">
      <w:lvl w:ilvl="8">
        <w:start w:val="1"/>
        <w:numFmt w:val="bullet"/>
        <w:lvlText w:val=""/>
        <w:lvlJc w:val="left"/>
        <w:pPr>
          <w:ind w:left="3360" w:hanging="420"/>
        </w:pPr>
        <w:rPr>
          <w:rFonts w:ascii="Symbol" w:hAnsi="Symbol" w:cs="Symbol" w:hint="default"/>
          <w:b/>
          <w:bCs/>
          <w:i w:val="0"/>
          <w:iCs w:val="0"/>
          <w:strike w:val="0"/>
          <w:color w:val="auto"/>
          <w:sz w:val="24"/>
          <w:szCs w:val="24"/>
          <w:u w:val="none"/>
        </w:rPr>
      </w:lvl>
    </w:lvlOverride>
  </w:num>
  <w:num w:numId="8">
    <w:abstractNumId w:val="5"/>
  </w:num>
  <w:num w:numId="9">
    <w:abstractNumId w:val="6"/>
  </w:num>
  <w:num w:numId="10">
    <w:abstractNumId w:val="7"/>
  </w:num>
  <w:num w:numId="11">
    <w:abstractNumId w:val="12"/>
  </w:num>
  <w:num w:numId="12">
    <w:abstractNumId w:val="10"/>
  </w:num>
  <w:num w:numId="13">
    <w:abstractNumId w:val="1"/>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meone">
    <w15:presenceInfo w15:providerId="None" w15:userId="Someone"/>
  </w15:person>
  <w15:person w15:author="Chi, Ting">
    <w15:presenceInfo w15:providerId="AD" w15:userId="S-1-5-21-861567501-115176313-682003330-1856576"/>
  </w15:person>
  <w15:person w15:author="Chawla, Jyoti">
    <w15:presenceInfo w15:providerId="None" w15:userId="Chawla, Jyo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C3"/>
    <w:rsid w:val="00001C42"/>
    <w:rsid w:val="0000481F"/>
    <w:rsid w:val="00010652"/>
    <w:rsid w:val="00010EC7"/>
    <w:rsid w:val="00011146"/>
    <w:rsid w:val="0001193C"/>
    <w:rsid w:val="00011C12"/>
    <w:rsid w:val="000160C6"/>
    <w:rsid w:val="00032A6D"/>
    <w:rsid w:val="00035C31"/>
    <w:rsid w:val="0004362A"/>
    <w:rsid w:val="000436D1"/>
    <w:rsid w:val="000443EE"/>
    <w:rsid w:val="0004486B"/>
    <w:rsid w:val="00045335"/>
    <w:rsid w:val="00045B03"/>
    <w:rsid w:val="00046938"/>
    <w:rsid w:val="00053EE3"/>
    <w:rsid w:val="000548CD"/>
    <w:rsid w:val="0005527E"/>
    <w:rsid w:val="000627E6"/>
    <w:rsid w:val="00071B30"/>
    <w:rsid w:val="00074567"/>
    <w:rsid w:val="00074F5A"/>
    <w:rsid w:val="0007674D"/>
    <w:rsid w:val="000771D6"/>
    <w:rsid w:val="00080ADB"/>
    <w:rsid w:val="00081201"/>
    <w:rsid w:val="000829CE"/>
    <w:rsid w:val="000860C3"/>
    <w:rsid w:val="0008765C"/>
    <w:rsid w:val="00090BA1"/>
    <w:rsid w:val="000A4F18"/>
    <w:rsid w:val="000A7458"/>
    <w:rsid w:val="000B3126"/>
    <w:rsid w:val="000B38A9"/>
    <w:rsid w:val="000B61B1"/>
    <w:rsid w:val="000C1B33"/>
    <w:rsid w:val="000C66E6"/>
    <w:rsid w:val="000F69A5"/>
    <w:rsid w:val="000F7889"/>
    <w:rsid w:val="00104BAA"/>
    <w:rsid w:val="00105D40"/>
    <w:rsid w:val="001102FD"/>
    <w:rsid w:val="00112E83"/>
    <w:rsid w:val="00116E16"/>
    <w:rsid w:val="001216B2"/>
    <w:rsid w:val="00122397"/>
    <w:rsid w:val="00123BF1"/>
    <w:rsid w:val="00125CD0"/>
    <w:rsid w:val="00127366"/>
    <w:rsid w:val="0012736F"/>
    <w:rsid w:val="00130172"/>
    <w:rsid w:val="00130D01"/>
    <w:rsid w:val="00132F66"/>
    <w:rsid w:val="00135223"/>
    <w:rsid w:val="00136AAA"/>
    <w:rsid w:val="00141520"/>
    <w:rsid w:val="00146474"/>
    <w:rsid w:val="0016467A"/>
    <w:rsid w:val="00166903"/>
    <w:rsid w:val="00170011"/>
    <w:rsid w:val="00171B0A"/>
    <w:rsid w:val="00176E4D"/>
    <w:rsid w:val="0018240E"/>
    <w:rsid w:val="00187E60"/>
    <w:rsid w:val="001A20FC"/>
    <w:rsid w:val="001A50CF"/>
    <w:rsid w:val="001A5258"/>
    <w:rsid w:val="001A7301"/>
    <w:rsid w:val="001B12AC"/>
    <w:rsid w:val="001B1B08"/>
    <w:rsid w:val="001B218A"/>
    <w:rsid w:val="001B660E"/>
    <w:rsid w:val="001B6682"/>
    <w:rsid w:val="001C1769"/>
    <w:rsid w:val="001C67B7"/>
    <w:rsid w:val="001C7A93"/>
    <w:rsid w:val="001D0AC8"/>
    <w:rsid w:val="001D1AE3"/>
    <w:rsid w:val="001D7F82"/>
    <w:rsid w:val="001E1277"/>
    <w:rsid w:val="001E135F"/>
    <w:rsid w:val="001E17AA"/>
    <w:rsid w:val="001E407F"/>
    <w:rsid w:val="001E40EE"/>
    <w:rsid w:val="001E45E0"/>
    <w:rsid w:val="001F0900"/>
    <w:rsid w:val="001F137C"/>
    <w:rsid w:val="001F1E4D"/>
    <w:rsid w:val="001F240B"/>
    <w:rsid w:val="001F7DAC"/>
    <w:rsid w:val="00200007"/>
    <w:rsid w:val="002001ED"/>
    <w:rsid w:val="00204D04"/>
    <w:rsid w:val="00204E81"/>
    <w:rsid w:val="00210E6B"/>
    <w:rsid w:val="00211B55"/>
    <w:rsid w:val="00213B4F"/>
    <w:rsid w:val="0021548F"/>
    <w:rsid w:val="0023044F"/>
    <w:rsid w:val="00230AE7"/>
    <w:rsid w:val="00234E37"/>
    <w:rsid w:val="002363EA"/>
    <w:rsid w:val="002366D7"/>
    <w:rsid w:val="00237A31"/>
    <w:rsid w:val="00242173"/>
    <w:rsid w:val="00242792"/>
    <w:rsid w:val="00243DA2"/>
    <w:rsid w:val="00252A30"/>
    <w:rsid w:val="00252D60"/>
    <w:rsid w:val="00271B51"/>
    <w:rsid w:val="002778BA"/>
    <w:rsid w:val="0028123B"/>
    <w:rsid w:val="002816A1"/>
    <w:rsid w:val="00282DB5"/>
    <w:rsid w:val="00282DD5"/>
    <w:rsid w:val="00284FCB"/>
    <w:rsid w:val="00290019"/>
    <w:rsid w:val="0029081A"/>
    <w:rsid w:val="002935AF"/>
    <w:rsid w:val="00294C4B"/>
    <w:rsid w:val="00295637"/>
    <w:rsid w:val="002A0EFC"/>
    <w:rsid w:val="002A72B0"/>
    <w:rsid w:val="002B1C75"/>
    <w:rsid w:val="002B277E"/>
    <w:rsid w:val="002B3291"/>
    <w:rsid w:val="002C184D"/>
    <w:rsid w:val="002C2FC9"/>
    <w:rsid w:val="002C3308"/>
    <w:rsid w:val="002C36AB"/>
    <w:rsid w:val="002C4635"/>
    <w:rsid w:val="002C4E20"/>
    <w:rsid w:val="002D0661"/>
    <w:rsid w:val="002D0802"/>
    <w:rsid w:val="002D0AB4"/>
    <w:rsid w:val="002D1F8E"/>
    <w:rsid w:val="002D7FFA"/>
    <w:rsid w:val="002E261F"/>
    <w:rsid w:val="002E58C7"/>
    <w:rsid w:val="002E7514"/>
    <w:rsid w:val="002E761D"/>
    <w:rsid w:val="002F17E7"/>
    <w:rsid w:val="002F3AB0"/>
    <w:rsid w:val="00312BB3"/>
    <w:rsid w:val="003163F9"/>
    <w:rsid w:val="00316720"/>
    <w:rsid w:val="00320E7B"/>
    <w:rsid w:val="0032127C"/>
    <w:rsid w:val="0032190C"/>
    <w:rsid w:val="00325910"/>
    <w:rsid w:val="00327D76"/>
    <w:rsid w:val="0033520D"/>
    <w:rsid w:val="003354CA"/>
    <w:rsid w:val="003422EB"/>
    <w:rsid w:val="003437D3"/>
    <w:rsid w:val="00346689"/>
    <w:rsid w:val="0034714C"/>
    <w:rsid w:val="00355736"/>
    <w:rsid w:val="00356BA5"/>
    <w:rsid w:val="00360279"/>
    <w:rsid w:val="0036783A"/>
    <w:rsid w:val="00372354"/>
    <w:rsid w:val="0037258E"/>
    <w:rsid w:val="0037617E"/>
    <w:rsid w:val="00377310"/>
    <w:rsid w:val="003776C6"/>
    <w:rsid w:val="00381986"/>
    <w:rsid w:val="0038275C"/>
    <w:rsid w:val="00386B9A"/>
    <w:rsid w:val="00390646"/>
    <w:rsid w:val="00392919"/>
    <w:rsid w:val="0039693B"/>
    <w:rsid w:val="003A0836"/>
    <w:rsid w:val="003B00EE"/>
    <w:rsid w:val="003B267E"/>
    <w:rsid w:val="003B761F"/>
    <w:rsid w:val="003C27A7"/>
    <w:rsid w:val="003C40DF"/>
    <w:rsid w:val="003C419B"/>
    <w:rsid w:val="003D6737"/>
    <w:rsid w:val="003E0975"/>
    <w:rsid w:val="003E2EBA"/>
    <w:rsid w:val="003E6718"/>
    <w:rsid w:val="003E6E6A"/>
    <w:rsid w:val="003E7FDA"/>
    <w:rsid w:val="003F6D66"/>
    <w:rsid w:val="004035F6"/>
    <w:rsid w:val="0040449A"/>
    <w:rsid w:val="00405889"/>
    <w:rsid w:val="00406503"/>
    <w:rsid w:val="00411E59"/>
    <w:rsid w:val="00417B6F"/>
    <w:rsid w:val="004303B8"/>
    <w:rsid w:val="00434D80"/>
    <w:rsid w:val="0044199F"/>
    <w:rsid w:val="004421E0"/>
    <w:rsid w:val="00444766"/>
    <w:rsid w:val="004462C5"/>
    <w:rsid w:val="004464F0"/>
    <w:rsid w:val="0045142E"/>
    <w:rsid w:val="00451FE4"/>
    <w:rsid w:val="00452DD3"/>
    <w:rsid w:val="00453406"/>
    <w:rsid w:val="00456A03"/>
    <w:rsid w:val="00461B7D"/>
    <w:rsid w:val="00464CE6"/>
    <w:rsid w:val="00464FC4"/>
    <w:rsid w:val="0046611E"/>
    <w:rsid w:val="0047039B"/>
    <w:rsid w:val="004730F3"/>
    <w:rsid w:val="00475B7A"/>
    <w:rsid w:val="004760FC"/>
    <w:rsid w:val="00480AFE"/>
    <w:rsid w:val="00481F42"/>
    <w:rsid w:val="00485630"/>
    <w:rsid w:val="004860DE"/>
    <w:rsid w:val="00492520"/>
    <w:rsid w:val="0049417E"/>
    <w:rsid w:val="0049434B"/>
    <w:rsid w:val="004947EC"/>
    <w:rsid w:val="0049542E"/>
    <w:rsid w:val="00495CF8"/>
    <w:rsid w:val="00495F61"/>
    <w:rsid w:val="00496125"/>
    <w:rsid w:val="004A1015"/>
    <w:rsid w:val="004A3C67"/>
    <w:rsid w:val="004A5867"/>
    <w:rsid w:val="004A60F5"/>
    <w:rsid w:val="004B028A"/>
    <w:rsid w:val="004B29E5"/>
    <w:rsid w:val="004B3A2D"/>
    <w:rsid w:val="004C2325"/>
    <w:rsid w:val="004C75C8"/>
    <w:rsid w:val="004C76DE"/>
    <w:rsid w:val="004D15CB"/>
    <w:rsid w:val="004D26CE"/>
    <w:rsid w:val="004D582C"/>
    <w:rsid w:val="004D67AC"/>
    <w:rsid w:val="004E579E"/>
    <w:rsid w:val="004E5DC8"/>
    <w:rsid w:val="004F13D3"/>
    <w:rsid w:val="004F26BB"/>
    <w:rsid w:val="004F2B0E"/>
    <w:rsid w:val="004F61FC"/>
    <w:rsid w:val="00500D57"/>
    <w:rsid w:val="0050154E"/>
    <w:rsid w:val="00503C9F"/>
    <w:rsid w:val="00505884"/>
    <w:rsid w:val="00510064"/>
    <w:rsid w:val="005102E8"/>
    <w:rsid w:val="00513E8A"/>
    <w:rsid w:val="00514439"/>
    <w:rsid w:val="005147C3"/>
    <w:rsid w:val="00517085"/>
    <w:rsid w:val="00526A30"/>
    <w:rsid w:val="00527C26"/>
    <w:rsid w:val="00527D77"/>
    <w:rsid w:val="0053375B"/>
    <w:rsid w:val="00533BDC"/>
    <w:rsid w:val="005348BB"/>
    <w:rsid w:val="00536823"/>
    <w:rsid w:val="00537DA1"/>
    <w:rsid w:val="00540027"/>
    <w:rsid w:val="00541AC5"/>
    <w:rsid w:val="005423E0"/>
    <w:rsid w:val="00546A55"/>
    <w:rsid w:val="00556431"/>
    <w:rsid w:val="0055795D"/>
    <w:rsid w:val="005623E1"/>
    <w:rsid w:val="005668DE"/>
    <w:rsid w:val="00566F77"/>
    <w:rsid w:val="0057344F"/>
    <w:rsid w:val="00573EBA"/>
    <w:rsid w:val="00580F37"/>
    <w:rsid w:val="00582185"/>
    <w:rsid w:val="0058522E"/>
    <w:rsid w:val="0058641C"/>
    <w:rsid w:val="00592D4B"/>
    <w:rsid w:val="00596EB9"/>
    <w:rsid w:val="005A003A"/>
    <w:rsid w:val="005A11ED"/>
    <w:rsid w:val="005A1C25"/>
    <w:rsid w:val="005B0337"/>
    <w:rsid w:val="005C02DE"/>
    <w:rsid w:val="005C081A"/>
    <w:rsid w:val="005C1946"/>
    <w:rsid w:val="005D5491"/>
    <w:rsid w:val="005D6EFE"/>
    <w:rsid w:val="005E15E9"/>
    <w:rsid w:val="005E2C58"/>
    <w:rsid w:val="005E4BEF"/>
    <w:rsid w:val="005F0FAB"/>
    <w:rsid w:val="005F5FEE"/>
    <w:rsid w:val="005F68CB"/>
    <w:rsid w:val="005F7442"/>
    <w:rsid w:val="005F7EF7"/>
    <w:rsid w:val="006028D0"/>
    <w:rsid w:val="00603492"/>
    <w:rsid w:val="00604FE9"/>
    <w:rsid w:val="0061445A"/>
    <w:rsid w:val="00616E27"/>
    <w:rsid w:val="00617F29"/>
    <w:rsid w:val="00623BFD"/>
    <w:rsid w:val="00627273"/>
    <w:rsid w:val="006279E2"/>
    <w:rsid w:val="00627B45"/>
    <w:rsid w:val="0063061F"/>
    <w:rsid w:val="00635CFB"/>
    <w:rsid w:val="00650FF3"/>
    <w:rsid w:val="00652139"/>
    <w:rsid w:val="006535D9"/>
    <w:rsid w:val="00660D77"/>
    <w:rsid w:val="00660D9E"/>
    <w:rsid w:val="00667E4D"/>
    <w:rsid w:val="00670016"/>
    <w:rsid w:val="0067158B"/>
    <w:rsid w:val="0067220E"/>
    <w:rsid w:val="0067450E"/>
    <w:rsid w:val="006773B5"/>
    <w:rsid w:val="006803F4"/>
    <w:rsid w:val="0068138C"/>
    <w:rsid w:val="006821B0"/>
    <w:rsid w:val="00682773"/>
    <w:rsid w:val="00686AC6"/>
    <w:rsid w:val="00687A35"/>
    <w:rsid w:val="006900F3"/>
    <w:rsid w:val="0069167A"/>
    <w:rsid w:val="00693859"/>
    <w:rsid w:val="00695CBA"/>
    <w:rsid w:val="006968F9"/>
    <w:rsid w:val="006A1838"/>
    <w:rsid w:val="006A2182"/>
    <w:rsid w:val="006A2DF4"/>
    <w:rsid w:val="006A2E51"/>
    <w:rsid w:val="006A3216"/>
    <w:rsid w:val="006B15CC"/>
    <w:rsid w:val="006B3472"/>
    <w:rsid w:val="006B6537"/>
    <w:rsid w:val="006B678B"/>
    <w:rsid w:val="006B76E3"/>
    <w:rsid w:val="006C2E32"/>
    <w:rsid w:val="006C6266"/>
    <w:rsid w:val="006C76F3"/>
    <w:rsid w:val="006D0091"/>
    <w:rsid w:val="006D25B4"/>
    <w:rsid w:val="006D63F7"/>
    <w:rsid w:val="006D6B4C"/>
    <w:rsid w:val="006D79BA"/>
    <w:rsid w:val="006D7A0E"/>
    <w:rsid w:val="006E095C"/>
    <w:rsid w:val="006E1AE8"/>
    <w:rsid w:val="006F6AE4"/>
    <w:rsid w:val="00700CF3"/>
    <w:rsid w:val="00701B4C"/>
    <w:rsid w:val="00705F97"/>
    <w:rsid w:val="00710E3B"/>
    <w:rsid w:val="00712CB1"/>
    <w:rsid w:val="00715897"/>
    <w:rsid w:val="0071600E"/>
    <w:rsid w:val="00717337"/>
    <w:rsid w:val="00717C40"/>
    <w:rsid w:val="00720729"/>
    <w:rsid w:val="00724606"/>
    <w:rsid w:val="0072494F"/>
    <w:rsid w:val="00727BDF"/>
    <w:rsid w:val="00731EE2"/>
    <w:rsid w:val="007323D8"/>
    <w:rsid w:val="00745351"/>
    <w:rsid w:val="0074657A"/>
    <w:rsid w:val="0075006F"/>
    <w:rsid w:val="00751D97"/>
    <w:rsid w:val="00753F2C"/>
    <w:rsid w:val="0075573F"/>
    <w:rsid w:val="00760AA4"/>
    <w:rsid w:val="007612C6"/>
    <w:rsid w:val="0076679F"/>
    <w:rsid w:val="0077235D"/>
    <w:rsid w:val="00780131"/>
    <w:rsid w:val="007831E0"/>
    <w:rsid w:val="00783B51"/>
    <w:rsid w:val="0078651B"/>
    <w:rsid w:val="00792226"/>
    <w:rsid w:val="00797515"/>
    <w:rsid w:val="007A7735"/>
    <w:rsid w:val="007B6288"/>
    <w:rsid w:val="007B7E56"/>
    <w:rsid w:val="007D72BB"/>
    <w:rsid w:val="007D788E"/>
    <w:rsid w:val="007E2A03"/>
    <w:rsid w:val="007E4367"/>
    <w:rsid w:val="007E5738"/>
    <w:rsid w:val="007E75E5"/>
    <w:rsid w:val="007F0D8E"/>
    <w:rsid w:val="007F1CBA"/>
    <w:rsid w:val="007F30B6"/>
    <w:rsid w:val="007F5A71"/>
    <w:rsid w:val="00800732"/>
    <w:rsid w:val="008009E2"/>
    <w:rsid w:val="00801F46"/>
    <w:rsid w:val="00802831"/>
    <w:rsid w:val="00805D65"/>
    <w:rsid w:val="0081254E"/>
    <w:rsid w:val="00814D52"/>
    <w:rsid w:val="00821AA0"/>
    <w:rsid w:val="00825B83"/>
    <w:rsid w:val="00825CB6"/>
    <w:rsid w:val="00831BB6"/>
    <w:rsid w:val="00840DC5"/>
    <w:rsid w:val="00847473"/>
    <w:rsid w:val="0085017F"/>
    <w:rsid w:val="0085637F"/>
    <w:rsid w:val="00857CF2"/>
    <w:rsid w:val="00860806"/>
    <w:rsid w:val="0086366B"/>
    <w:rsid w:val="00864883"/>
    <w:rsid w:val="0087055B"/>
    <w:rsid w:val="00870D4F"/>
    <w:rsid w:val="008715E8"/>
    <w:rsid w:val="008730AF"/>
    <w:rsid w:val="00873CC5"/>
    <w:rsid w:val="00875016"/>
    <w:rsid w:val="00876A1A"/>
    <w:rsid w:val="00876E65"/>
    <w:rsid w:val="008805AC"/>
    <w:rsid w:val="00880FD2"/>
    <w:rsid w:val="00882166"/>
    <w:rsid w:val="00882BCC"/>
    <w:rsid w:val="008833D9"/>
    <w:rsid w:val="00885EE4"/>
    <w:rsid w:val="00885F06"/>
    <w:rsid w:val="00892A3A"/>
    <w:rsid w:val="0089364E"/>
    <w:rsid w:val="00896AF8"/>
    <w:rsid w:val="008A2D3A"/>
    <w:rsid w:val="008A4644"/>
    <w:rsid w:val="008B0405"/>
    <w:rsid w:val="008B18EE"/>
    <w:rsid w:val="008B56D7"/>
    <w:rsid w:val="008C14F9"/>
    <w:rsid w:val="008C40E3"/>
    <w:rsid w:val="008D3862"/>
    <w:rsid w:val="008E020D"/>
    <w:rsid w:val="008E1112"/>
    <w:rsid w:val="008E26D8"/>
    <w:rsid w:val="008E48F7"/>
    <w:rsid w:val="008E5458"/>
    <w:rsid w:val="008E5662"/>
    <w:rsid w:val="008E6DC9"/>
    <w:rsid w:val="008F1DCD"/>
    <w:rsid w:val="008F3FAC"/>
    <w:rsid w:val="008F4176"/>
    <w:rsid w:val="008F6BAC"/>
    <w:rsid w:val="008F6C47"/>
    <w:rsid w:val="00900403"/>
    <w:rsid w:val="0090045C"/>
    <w:rsid w:val="00900C27"/>
    <w:rsid w:val="0090148F"/>
    <w:rsid w:val="00901DEE"/>
    <w:rsid w:val="00904A61"/>
    <w:rsid w:val="0090647F"/>
    <w:rsid w:val="00906581"/>
    <w:rsid w:val="00907F38"/>
    <w:rsid w:val="0091113C"/>
    <w:rsid w:val="00912E02"/>
    <w:rsid w:val="0092243E"/>
    <w:rsid w:val="00922B88"/>
    <w:rsid w:val="00922D40"/>
    <w:rsid w:val="00924F63"/>
    <w:rsid w:val="00925DB1"/>
    <w:rsid w:val="00927255"/>
    <w:rsid w:val="009313F7"/>
    <w:rsid w:val="009326D5"/>
    <w:rsid w:val="00935BB5"/>
    <w:rsid w:val="0093736D"/>
    <w:rsid w:val="00945FE7"/>
    <w:rsid w:val="00946FE6"/>
    <w:rsid w:val="0095313B"/>
    <w:rsid w:val="009534A1"/>
    <w:rsid w:val="00963BF3"/>
    <w:rsid w:val="0097192D"/>
    <w:rsid w:val="00974558"/>
    <w:rsid w:val="009746E6"/>
    <w:rsid w:val="00984C40"/>
    <w:rsid w:val="009866C6"/>
    <w:rsid w:val="00986DA1"/>
    <w:rsid w:val="00987258"/>
    <w:rsid w:val="00996555"/>
    <w:rsid w:val="009A0900"/>
    <w:rsid w:val="009B1206"/>
    <w:rsid w:val="009B40AD"/>
    <w:rsid w:val="009B6063"/>
    <w:rsid w:val="009B673A"/>
    <w:rsid w:val="009C14EB"/>
    <w:rsid w:val="009C6B37"/>
    <w:rsid w:val="009D1B86"/>
    <w:rsid w:val="009D3954"/>
    <w:rsid w:val="009D5712"/>
    <w:rsid w:val="009E6BBB"/>
    <w:rsid w:val="009E6BF8"/>
    <w:rsid w:val="009F0192"/>
    <w:rsid w:val="009F174F"/>
    <w:rsid w:val="00A01B39"/>
    <w:rsid w:val="00A108EC"/>
    <w:rsid w:val="00A1347B"/>
    <w:rsid w:val="00A236C6"/>
    <w:rsid w:val="00A2531E"/>
    <w:rsid w:val="00A25400"/>
    <w:rsid w:val="00A25702"/>
    <w:rsid w:val="00A30617"/>
    <w:rsid w:val="00A339ED"/>
    <w:rsid w:val="00A42A46"/>
    <w:rsid w:val="00A50C69"/>
    <w:rsid w:val="00A51A2C"/>
    <w:rsid w:val="00A53673"/>
    <w:rsid w:val="00A54B23"/>
    <w:rsid w:val="00A5627A"/>
    <w:rsid w:val="00A5676B"/>
    <w:rsid w:val="00A56E79"/>
    <w:rsid w:val="00A57239"/>
    <w:rsid w:val="00A61A6C"/>
    <w:rsid w:val="00A61B6F"/>
    <w:rsid w:val="00A626D4"/>
    <w:rsid w:val="00A628FA"/>
    <w:rsid w:val="00A64837"/>
    <w:rsid w:val="00A65251"/>
    <w:rsid w:val="00A675BA"/>
    <w:rsid w:val="00A67900"/>
    <w:rsid w:val="00A70900"/>
    <w:rsid w:val="00A73CE7"/>
    <w:rsid w:val="00A74AF6"/>
    <w:rsid w:val="00A75E2A"/>
    <w:rsid w:val="00A768C7"/>
    <w:rsid w:val="00A830DB"/>
    <w:rsid w:val="00A83193"/>
    <w:rsid w:val="00A84708"/>
    <w:rsid w:val="00A84A22"/>
    <w:rsid w:val="00A852B6"/>
    <w:rsid w:val="00A85B73"/>
    <w:rsid w:val="00A93414"/>
    <w:rsid w:val="00A93B1E"/>
    <w:rsid w:val="00A948F9"/>
    <w:rsid w:val="00AA20C5"/>
    <w:rsid w:val="00AB10A9"/>
    <w:rsid w:val="00AB2555"/>
    <w:rsid w:val="00AB4B9B"/>
    <w:rsid w:val="00AC234D"/>
    <w:rsid w:val="00AC4631"/>
    <w:rsid w:val="00AC5CA2"/>
    <w:rsid w:val="00AC7EF4"/>
    <w:rsid w:val="00AE5675"/>
    <w:rsid w:val="00AF2934"/>
    <w:rsid w:val="00AF30CB"/>
    <w:rsid w:val="00B00A5C"/>
    <w:rsid w:val="00B020C7"/>
    <w:rsid w:val="00B03839"/>
    <w:rsid w:val="00B051B9"/>
    <w:rsid w:val="00B06515"/>
    <w:rsid w:val="00B12AFD"/>
    <w:rsid w:val="00B15C66"/>
    <w:rsid w:val="00B160B1"/>
    <w:rsid w:val="00B16377"/>
    <w:rsid w:val="00B170C0"/>
    <w:rsid w:val="00B206DE"/>
    <w:rsid w:val="00B21FF1"/>
    <w:rsid w:val="00B2202A"/>
    <w:rsid w:val="00B261AE"/>
    <w:rsid w:val="00B3433E"/>
    <w:rsid w:val="00B34840"/>
    <w:rsid w:val="00B36089"/>
    <w:rsid w:val="00B367FF"/>
    <w:rsid w:val="00B36CBB"/>
    <w:rsid w:val="00B37637"/>
    <w:rsid w:val="00B37CDD"/>
    <w:rsid w:val="00B42531"/>
    <w:rsid w:val="00B51154"/>
    <w:rsid w:val="00B540C0"/>
    <w:rsid w:val="00B56B50"/>
    <w:rsid w:val="00B56E3B"/>
    <w:rsid w:val="00B62E63"/>
    <w:rsid w:val="00B673E0"/>
    <w:rsid w:val="00B71192"/>
    <w:rsid w:val="00B7519A"/>
    <w:rsid w:val="00B817CC"/>
    <w:rsid w:val="00B83E2C"/>
    <w:rsid w:val="00B85A1A"/>
    <w:rsid w:val="00B8714E"/>
    <w:rsid w:val="00B8797E"/>
    <w:rsid w:val="00B87AC4"/>
    <w:rsid w:val="00B9446C"/>
    <w:rsid w:val="00B950D7"/>
    <w:rsid w:val="00BA0CF3"/>
    <w:rsid w:val="00BA1D93"/>
    <w:rsid w:val="00BA395F"/>
    <w:rsid w:val="00BB08FF"/>
    <w:rsid w:val="00BB1AA0"/>
    <w:rsid w:val="00BB1BD2"/>
    <w:rsid w:val="00BB4BC1"/>
    <w:rsid w:val="00BB4CFD"/>
    <w:rsid w:val="00BB6B22"/>
    <w:rsid w:val="00BC11BA"/>
    <w:rsid w:val="00BC2917"/>
    <w:rsid w:val="00BC2DE9"/>
    <w:rsid w:val="00BD3537"/>
    <w:rsid w:val="00BD4231"/>
    <w:rsid w:val="00BD4EAD"/>
    <w:rsid w:val="00BD7395"/>
    <w:rsid w:val="00BE0350"/>
    <w:rsid w:val="00BE1B17"/>
    <w:rsid w:val="00BF5721"/>
    <w:rsid w:val="00C002A7"/>
    <w:rsid w:val="00C06D56"/>
    <w:rsid w:val="00C06F20"/>
    <w:rsid w:val="00C133C9"/>
    <w:rsid w:val="00C201BB"/>
    <w:rsid w:val="00C20DCD"/>
    <w:rsid w:val="00C27F59"/>
    <w:rsid w:val="00C32C80"/>
    <w:rsid w:val="00C336FB"/>
    <w:rsid w:val="00C34231"/>
    <w:rsid w:val="00C35024"/>
    <w:rsid w:val="00C354E1"/>
    <w:rsid w:val="00C35CB0"/>
    <w:rsid w:val="00C41C5B"/>
    <w:rsid w:val="00C424E2"/>
    <w:rsid w:val="00C44D41"/>
    <w:rsid w:val="00C45A45"/>
    <w:rsid w:val="00C469E5"/>
    <w:rsid w:val="00C514E0"/>
    <w:rsid w:val="00C5322F"/>
    <w:rsid w:val="00C55D6A"/>
    <w:rsid w:val="00C55FB5"/>
    <w:rsid w:val="00C61345"/>
    <w:rsid w:val="00C628FB"/>
    <w:rsid w:val="00C63265"/>
    <w:rsid w:val="00C65E7A"/>
    <w:rsid w:val="00C660C7"/>
    <w:rsid w:val="00C66B11"/>
    <w:rsid w:val="00C66E6A"/>
    <w:rsid w:val="00C72744"/>
    <w:rsid w:val="00C74E08"/>
    <w:rsid w:val="00C76269"/>
    <w:rsid w:val="00C82501"/>
    <w:rsid w:val="00C873F3"/>
    <w:rsid w:val="00C90619"/>
    <w:rsid w:val="00C9322B"/>
    <w:rsid w:val="00CA139A"/>
    <w:rsid w:val="00CA21D3"/>
    <w:rsid w:val="00CA3420"/>
    <w:rsid w:val="00CA51C3"/>
    <w:rsid w:val="00CA55FD"/>
    <w:rsid w:val="00CB10F8"/>
    <w:rsid w:val="00CB4B10"/>
    <w:rsid w:val="00CB5E85"/>
    <w:rsid w:val="00CB6613"/>
    <w:rsid w:val="00CC0757"/>
    <w:rsid w:val="00CC4177"/>
    <w:rsid w:val="00CC7F0A"/>
    <w:rsid w:val="00CD75B4"/>
    <w:rsid w:val="00CD7A9A"/>
    <w:rsid w:val="00CE415F"/>
    <w:rsid w:val="00CF06B4"/>
    <w:rsid w:val="00CF48A6"/>
    <w:rsid w:val="00CF4E02"/>
    <w:rsid w:val="00CF4FAF"/>
    <w:rsid w:val="00D00A1F"/>
    <w:rsid w:val="00D0445C"/>
    <w:rsid w:val="00D06BD9"/>
    <w:rsid w:val="00D120E1"/>
    <w:rsid w:val="00D13ECF"/>
    <w:rsid w:val="00D15647"/>
    <w:rsid w:val="00D163C8"/>
    <w:rsid w:val="00D16F42"/>
    <w:rsid w:val="00D23301"/>
    <w:rsid w:val="00D26C94"/>
    <w:rsid w:val="00D26F7A"/>
    <w:rsid w:val="00D279A9"/>
    <w:rsid w:val="00D32C68"/>
    <w:rsid w:val="00D332EF"/>
    <w:rsid w:val="00D34A6D"/>
    <w:rsid w:val="00D35554"/>
    <w:rsid w:val="00D43167"/>
    <w:rsid w:val="00D45BD8"/>
    <w:rsid w:val="00D461F8"/>
    <w:rsid w:val="00D501EB"/>
    <w:rsid w:val="00D5078B"/>
    <w:rsid w:val="00D51539"/>
    <w:rsid w:val="00D53E3D"/>
    <w:rsid w:val="00D542C8"/>
    <w:rsid w:val="00D54960"/>
    <w:rsid w:val="00D55367"/>
    <w:rsid w:val="00D578BC"/>
    <w:rsid w:val="00D61F59"/>
    <w:rsid w:val="00D626BD"/>
    <w:rsid w:val="00D638D9"/>
    <w:rsid w:val="00D65638"/>
    <w:rsid w:val="00D70EFF"/>
    <w:rsid w:val="00D71B3D"/>
    <w:rsid w:val="00D77843"/>
    <w:rsid w:val="00D81455"/>
    <w:rsid w:val="00D83C32"/>
    <w:rsid w:val="00D8505D"/>
    <w:rsid w:val="00D85163"/>
    <w:rsid w:val="00D85FF5"/>
    <w:rsid w:val="00D87476"/>
    <w:rsid w:val="00D91A25"/>
    <w:rsid w:val="00D97797"/>
    <w:rsid w:val="00D97FA4"/>
    <w:rsid w:val="00DA07AC"/>
    <w:rsid w:val="00DA1291"/>
    <w:rsid w:val="00DA4551"/>
    <w:rsid w:val="00DB12FE"/>
    <w:rsid w:val="00DB2625"/>
    <w:rsid w:val="00DB2D5F"/>
    <w:rsid w:val="00DB3523"/>
    <w:rsid w:val="00DB5B3F"/>
    <w:rsid w:val="00DC2E2D"/>
    <w:rsid w:val="00DC61B3"/>
    <w:rsid w:val="00DC6779"/>
    <w:rsid w:val="00DC689C"/>
    <w:rsid w:val="00DD3186"/>
    <w:rsid w:val="00DD3A83"/>
    <w:rsid w:val="00DD447A"/>
    <w:rsid w:val="00DD4DA3"/>
    <w:rsid w:val="00DD4FEA"/>
    <w:rsid w:val="00DD5DC4"/>
    <w:rsid w:val="00DE2AA2"/>
    <w:rsid w:val="00DE3206"/>
    <w:rsid w:val="00DF08D1"/>
    <w:rsid w:val="00DF3941"/>
    <w:rsid w:val="00DF72FD"/>
    <w:rsid w:val="00DF7BC1"/>
    <w:rsid w:val="00E00E87"/>
    <w:rsid w:val="00E04CC5"/>
    <w:rsid w:val="00E06B85"/>
    <w:rsid w:val="00E1418E"/>
    <w:rsid w:val="00E1673D"/>
    <w:rsid w:val="00E22CC4"/>
    <w:rsid w:val="00E26981"/>
    <w:rsid w:val="00E27630"/>
    <w:rsid w:val="00E27A43"/>
    <w:rsid w:val="00E3089B"/>
    <w:rsid w:val="00E319E5"/>
    <w:rsid w:val="00E31EC0"/>
    <w:rsid w:val="00E351D6"/>
    <w:rsid w:val="00E36593"/>
    <w:rsid w:val="00E36884"/>
    <w:rsid w:val="00E3707A"/>
    <w:rsid w:val="00E42D41"/>
    <w:rsid w:val="00E45F49"/>
    <w:rsid w:val="00E47F3F"/>
    <w:rsid w:val="00E5062D"/>
    <w:rsid w:val="00E51B9A"/>
    <w:rsid w:val="00E5414B"/>
    <w:rsid w:val="00E57391"/>
    <w:rsid w:val="00E6521E"/>
    <w:rsid w:val="00E653B7"/>
    <w:rsid w:val="00E66F84"/>
    <w:rsid w:val="00E703F9"/>
    <w:rsid w:val="00E73AC7"/>
    <w:rsid w:val="00E80547"/>
    <w:rsid w:val="00E8390E"/>
    <w:rsid w:val="00E84299"/>
    <w:rsid w:val="00E85B0E"/>
    <w:rsid w:val="00E91A44"/>
    <w:rsid w:val="00EA246E"/>
    <w:rsid w:val="00EA31BF"/>
    <w:rsid w:val="00EA5B4E"/>
    <w:rsid w:val="00EC0469"/>
    <w:rsid w:val="00EC0B57"/>
    <w:rsid w:val="00EC0ECF"/>
    <w:rsid w:val="00EC3A8D"/>
    <w:rsid w:val="00EC7279"/>
    <w:rsid w:val="00ED1D61"/>
    <w:rsid w:val="00ED1DC7"/>
    <w:rsid w:val="00ED2FF6"/>
    <w:rsid w:val="00ED5DA5"/>
    <w:rsid w:val="00ED6506"/>
    <w:rsid w:val="00ED770D"/>
    <w:rsid w:val="00ED7A94"/>
    <w:rsid w:val="00EE34D9"/>
    <w:rsid w:val="00EE5F67"/>
    <w:rsid w:val="00EE6F84"/>
    <w:rsid w:val="00EE7606"/>
    <w:rsid w:val="00EF658B"/>
    <w:rsid w:val="00F07625"/>
    <w:rsid w:val="00F12AA3"/>
    <w:rsid w:val="00F17382"/>
    <w:rsid w:val="00F17BA0"/>
    <w:rsid w:val="00F21434"/>
    <w:rsid w:val="00F221F3"/>
    <w:rsid w:val="00F227DD"/>
    <w:rsid w:val="00F25338"/>
    <w:rsid w:val="00F27192"/>
    <w:rsid w:val="00F27577"/>
    <w:rsid w:val="00F30EFD"/>
    <w:rsid w:val="00F35C07"/>
    <w:rsid w:val="00F37C50"/>
    <w:rsid w:val="00F402BA"/>
    <w:rsid w:val="00F41170"/>
    <w:rsid w:val="00F447CE"/>
    <w:rsid w:val="00F463D3"/>
    <w:rsid w:val="00F5365F"/>
    <w:rsid w:val="00F57B3D"/>
    <w:rsid w:val="00F62311"/>
    <w:rsid w:val="00F71E0D"/>
    <w:rsid w:val="00F72631"/>
    <w:rsid w:val="00F72BB6"/>
    <w:rsid w:val="00F735BB"/>
    <w:rsid w:val="00F7619B"/>
    <w:rsid w:val="00F7648B"/>
    <w:rsid w:val="00F76D21"/>
    <w:rsid w:val="00F81BB1"/>
    <w:rsid w:val="00F9236C"/>
    <w:rsid w:val="00F934CB"/>
    <w:rsid w:val="00F944B3"/>
    <w:rsid w:val="00FA11D5"/>
    <w:rsid w:val="00FA6C41"/>
    <w:rsid w:val="00FB2671"/>
    <w:rsid w:val="00FC3529"/>
    <w:rsid w:val="00FC3B68"/>
    <w:rsid w:val="00FC3BF0"/>
    <w:rsid w:val="00FD01B3"/>
    <w:rsid w:val="00FD2B5B"/>
    <w:rsid w:val="00FD76DD"/>
    <w:rsid w:val="00FE38A2"/>
    <w:rsid w:val="00FE5E1E"/>
    <w:rsid w:val="00FF2B7F"/>
    <w:rsid w:val="00FF356C"/>
    <w:rsid w:val="00FF6988"/>
    <w:rsid w:val="00FF7E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F5337"/>
  <w15:docId w15:val="{743BA049-F70B-42AC-BCF3-CC752F0D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E0D"/>
  </w:style>
  <w:style w:type="paragraph" w:styleId="Heading1">
    <w:name w:val="heading 1"/>
    <w:basedOn w:val="Normal"/>
    <w:next w:val="Normal"/>
    <w:link w:val="Heading1Char"/>
    <w:uiPriority w:val="9"/>
    <w:qFormat/>
    <w:rsid w:val="00B42531"/>
    <w:pPr>
      <w:keepNext/>
      <w:keepLines/>
      <w:overflowPunct w:val="0"/>
      <w:autoSpaceDE w:val="0"/>
      <w:autoSpaceDN w:val="0"/>
      <w:adjustRightInd w:val="0"/>
      <w:spacing w:before="480" w:after="0" w:line="480" w:lineRule="auto"/>
      <w:jc w:val="center"/>
      <w:textAlignment w:val="baseline"/>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B425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4253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223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0CF"/>
  </w:style>
  <w:style w:type="paragraph" w:styleId="Footer">
    <w:name w:val="footer"/>
    <w:basedOn w:val="Normal"/>
    <w:link w:val="FooterChar"/>
    <w:uiPriority w:val="99"/>
    <w:unhideWhenUsed/>
    <w:rsid w:val="001A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0CF"/>
  </w:style>
  <w:style w:type="paragraph" w:styleId="ListParagraph">
    <w:name w:val="List Paragraph"/>
    <w:basedOn w:val="Normal"/>
    <w:uiPriority w:val="99"/>
    <w:qFormat/>
    <w:rsid w:val="00536823"/>
    <w:pPr>
      <w:ind w:left="720"/>
      <w:contextualSpacing/>
    </w:pPr>
  </w:style>
  <w:style w:type="character" w:styleId="Hyperlink">
    <w:name w:val="Hyperlink"/>
    <w:basedOn w:val="DefaultParagraphFont"/>
    <w:uiPriority w:val="99"/>
    <w:unhideWhenUsed/>
    <w:rsid w:val="006028D0"/>
    <w:rPr>
      <w:color w:val="0563C1"/>
      <w:u w:val="single"/>
    </w:rPr>
  </w:style>
  <w:style w:type="character" w:styleId="FollowedHyperlink">
    <w:name w:val="FollowedHyperlink"/>
    <w:basedOn w:val="DefaultParagraphFont"/>
    <w:uiPriority w:val="99"/>
    <w:semiHidden/>
    <w:unhideWhenUsed/>
    <w:rsid w:val="00D85FF5"/>
    <w:rPr>
      <w:color w:val="954F72" w:themeColor="followedHyperlink"/>
      <w:u w:val="single"/>
    </w:rPr>
  </w:style>
  <w:style w:type="paragraph" w:styleId="BalloonText">
    <w:name w:val="Balloon Text"/>
    <w:basedOn w:val="Normal"/>
    <w:link w:val="BalloonTextChar"/>
    <w:uiPriority w:val="99"/>
    <w:semiHidden/>
    <w:unhideWhenUsed/>
    <w:rsid w:val="002D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B4"/>
    <w:rPr>
      <w:rFonts w:ascii="Segoe UI" w:hAnsi="Segoe UI" w:cs="Segoe UI"/>
      <w:sz w:val="18"/>
      <w:szCs w:val="18"/>
    </w:rPr>
  </w:style>
  <w:style w:type="character" w:customStyle="1" w:styleId="Heading1Char">
    <w:name w:val="Heading 1 Char"/>
    <w:basedOn w:val="DefaultParagraphFont"/>
    <w:link w:val="Heading1"/>
    <w:uiPriority w:val="9"/>
    <w:rsid w:val="00B42531"/>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B42531"/>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B42531"/>
    <w:rPr>
      <w:sz w:val="16"/>
      <w:szCs w:val="16"/>
    </w:rPr>
  </w:style>
  <w:style w:type="character" w:customStyle="1" w:styleId="Heading3Char">
    <w:name w:val="Heading 3 Char"/>
    <w:basedOn w:val="DefaultParagraphFont"/>
    <w:link w:val="Heading3"/>
    <w:uiPriority w:val="9"/>
    <w:rsid w:val="00B42531"/>
    <w:rPr>
      <w:rFonts w:asciiTheme="majorHAnsi" w:eastAsiaTheme="majorEastAsia" w:hAnsiTheme="majorHAnsi" w:cstheme="majorBidi"/>
      <w:b/>
      <w:bCs/>
      <w:color w:val="5B9BD5" w:themeColor="accent1"/>
    </w:rPr>
  </w:style>
  <w:style w:type="paragraph" w:styleId="Caption">
    <w:name w:val="caption"/>
    <w:basedOn w:val="Normal"/>
    <w:next w:val="Normal"/>
    <w:uiPriority w:val="35"/>
    <w:unhideWhenUsed/>
    <w:qFormat/>
    <w:rsid w:val="00B42531"/>
    <w:pPr>
      <w:overflowPunct w:val="0"/>
      <w:autoSpaceDE w:val="0"/>
      <w:autoSpaceDN w:val="0"/>
      <w:adjustRightInd w:val="0"/>
      <w:spacing w:after="200" w:line="480" w:lineRule="auto"/>
      <w:jc w:val="both"/>
      <w:textAlignment w:val="baseline"/>
    </w:pPr>
    <w:rPr>
      <w:rFonts w:ascii="Times New Roman" w:eastAsia="Times New Roman" w:hAnsi="Times New Roman" w:cs="Times New Roman"/>
      <w:b/>
      <w:bCs/>
      <w:color w:val="5B9BD5" w:themeColor="accent1"/>
      <w:sz w:val="18"/>
      <w:szCs w:val="18"/>
    </w:rPr>
  </w:style>
  <w:style w:type="paragraph" w:styleId="NormalWeb">
    <w:name w:val="Normal (Web)"/>
    <w:basedOn w:val="Normal"/>
    <w:uiPriority w:val="99"/>
    <w:semiHidden/>
    <w:unhideWhenUsed/>
    <w:rsid w:val="00C906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619"/>
    <w:rPr>
      <w:b/>
      <w:bCs/>
    </w:rPr>
  </w:style>
  <w:style w:type="paragraph" w:styleId="TOCHeading">
    <w:name w:val="TOC Heading"/>
    <w:basedOn w:val="Heading1"/>
    <w:next w:val="Normal"/>
    <w:uiPriority w:val="39"/>
    <w:unhideWhenUsed/>
    <w:qFormat/>
    <w:rsid w:val="003C27A7"/>
    <w:pPr>
      <w:overflowPunct/>
      <w:autoSpaceDE/>
      <w:autoSpaceDN/>
      <w:adjustRightInd/>
      <w:spacing w:line="276" w:lineRule="auto"/>
      <w:jc w:val="left"/>
      <w:textAlignment w:val="auto"/>
      <w:outlineLvl w:val="9"/>
    </w:pPr>
    <w:rPr>
      <w:rFonts w:asciiTheme="majorHAnsi" w:hAnsiTheme="majorHAnsi"/>
      <w:color w:val="2E74B5" w:themeColor="accent1" w:themeShade="BF"/>
      <w:sz w:val="28"/>
    </w:rPr>
  </w:style>
  <w:style w:type="paragraph" w:styleId="TOC2">
    <w:name w:val="toc 2"/>
    <w:basedOn w:val="Normal"/>
    <w:next w:val="Normal"/>
    <w:autoRedefine/>
    <w:uiPriority w:val="39"/>
    <w:unhideWhenUsed/>
    <w:rsid w:val="003C27A7"/>
    <w:pPr>
      <w:spacing w:after="100"/>
      <w:ind w:left="220"/>
    </w:pPr>
  </w:style>
  <w:style w:type="paragraph" w:styleId="TOC3">
    <w:name w:val="toc 3"/>
    <w:basedOn w:val="Normal"/>
    <w:next w:val="Normal"/>
    <w:autoRedefine/>
    <w:uiPriority w:val="39"/>
    <w:unhideWhenUsed/>
    <w:rsid w:val="003C27A7"/>
    <w:pPr>
      <w:spacing w:after="100"/>
      <w:ind w:left="440"/>
    </w:pPr>
  </w:style>
  <w:style w:type="paragraph" w:styleId="TOC1">
    <w:name w:val="toc 1"/>
    <w:basedOn w:val="Normal"/>
    <w:next w:val="Normal"/>
    <w:autoRedefine/>
    <w:uiPriority w:val="39"/>
    <w:unhideWhenUsed/>
    <w:rsid w:val="00882166"/>
    <w:pPr>
      <w:spacing w:after="100"/>
    </w:pPr>
  </w:style>
  <w:style w:type="paragraph" w:styleId="CommentText">
    <w:name w:val="annotation text"/>
    <w:basedOn w:val="Normal"/>
    <w:link w:val="CommentTextChar"/>
    <w:uiPriority w:val="99"/>
    <w:semiHidden/>
    <w:unhideWhenUsed/>
    <w:rsid w:val="00A51A2C"/>
    <w:pPr>
      <w:spacing w:line="240" w:lineRule="auto"/>
    </w:pPr>
    <w:rPr>
      <w:sz w:val="20"/>
      <w:szCs w:val="20"/>
    </w:rPr>
  </w:style>
  <w:style w:type="character" w:customStyle="1" w:styleId="CommentTextChar">
    <w:name w:val="Comment Text Char"/>
    <w:basedOn w:val="DefaultParagraphFont"/>
    <w:link w:val="CommentText"/>
    <w:uiPriority w:val="99"/>
    <w:semiHidden/>
    <w:rsid w:val="00A51A2C"/>
    <w:rPr>
      <w:sz w:val="20"/>
      <w:szCs w:val="20"/>
    </w:rPr>
  </w:style>
  <w:style w:type="paragraph" w:styleId="CommentSubject">
    <w:name w:val="annotation subject"/>
    <w:basedOn w:val="CommentText"/>
    <w:next w:val="CommentText"/>
    <w:link w:val="CommentSubjectChar"/>
    <w:uiPriority w:val="99"/>
    <w:semiHidden/>
    <w:unhideWhenUsed/>
    <w:rsid w:val="00A51A2C"/>
    <w:rPr>
      <w:b/>
      <w:bCs/>
    </w:rPr>
  </w:style>
  <w:style w:type="character" w:customStyle="1" w:styleId="CommentSubjectChar">
    <w:name w:val="Comment Subject Char"/>
    <w:basedOn w:val="CommentTextChar"/>
    <w:link w:val="CommentSubject"/>
    <w:uiPriority w:val="99"/>
    <w:semiHidden/>
    <w:rsid w:val="00A51A2C"/>
    <w:rPr>
      <w:b/>
      <w:bCs/>
      <w:sz w:val="20"/>
      <w:szCs w:val="20"/>
    </w:rPr>
  </w:style>
  <w:style w:type="table" w:styleId="TableGrid">
    <w:name w:val="Table Grid"/>
    <w:basedOn w:val="TableNormal"/>
    <w:uiPriority w:val="39"/>
    <w:rsid w:val="0014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1520"/>
    <w:pPr>
      <w:autoSpaceDE w:val="0"/>
      <w:autoSpaceDN w:val="0"/>
      <w:adjustRightInd w:val="0"/>
      <w:spacing w:after="0" w:line="240" w:lineRule="auto"/>
    </w:pPr>
    <w:rPr>
      <w:rFonts w:ascii="Calibri" w:hAnsi="Calibri" w:cs="Calibri"/>
    </w:rPr>
  </w:style>
  <w:style w:type="character" w:styleId="Emphasis">
    <w:name w:val="Emphasis"/>
    <w:basedOn w:val="DefaultParagraphFont"/>
    <w:uiPriority w:val="99"/>
    <w:qFormat/>
    <w:rsid w:val="007F1CBA"/>
    <w:rPr>
      <w:i/>
      <w:iCs/>
    </w:rPr>
  </w:style>
  <w:style w:type="paragraph" w:customStyle="1" w:styleId="Normal0">
    <w:name w:val="[Normal]"/>
    <w:uiPriority w:val="99"/>
    <w:rsid w:val="00ED2FF6"/>
    <w:pPr>
      <w:widowControl w:val="0"/>
      <w:autoSpaceDE w:val="0"/>
      <w:autoSpaceDN w:val="0"/>
      <w:adjustRightInd w:val="0"/>
      <w:spacing w:after="0" w:line="240" w:lineRule="auto"/>
    </w:pPr>
    <w:rPr>
      <w:rFonts w:ascii="Arial" w:hAnsi="Arial" w:cs="Arial"/>
      <w:sz w:val="24"/>
      <w:szCs w:val="24"/>
    </w:rPr>
  </w:style>
  <w:style w:type="character" w:customStyle="1" w:styleId="Heading4Char">
    <w:name w:val="Heading 4 Char"/>
    <w:basedOn w:val="DefaultParagraphFont"/>
    <w:link w:val="Heading4"/>
    <w:uiPriority w:val="9"/>
    <w:rsid w:val="0012239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BEEB-91B5-4A28-B415-2F0F017D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29762</Words>
  <Characters>169647</Characters>
  <Application>Microsoft Office Word</Application>
  <DocSecurity>0</DocSecurity>
  <Lines>1413</Lines>
  <Paragraphs>398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199011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Jyoti Chawla - jyoti.chawla@wsu.edu</dc:creator>
  <cp:lastModifiedBy>Someone</cp:lastModifiedBy>
  <cp:revision>2</cp:revision>
  <cp:lastPrinted>2017-02-07T19:42:00Z</cp:lastPrinted>
  <dcterms:created xsi:type="dcterms:W3CDTF">2019-06-25T15:56:00Z</dcterms:created>
  <dcterms:modified xsi:type="dcterms:W3CDTF">2019-06-25T15:56:00Z</dcterms:modified>
</cp:coreProperties>
</file>